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1CE" w:rsidRDefault="00BC6D2C">
      <w:pPr>
        <w:jc w:val="right"/>
        <w:rPr>
          <w:rFonts w:ascii="Verdana" w:eastAsia="Verdana" w:hAnsi="Verdana" w:cs="Verdana"/>
        </w:rPr>
      </w:pPr>
      <w:bookmarkStart w:id="0" w:name="_GoBack"/>
      <w:bookmarkEnd w:id="0"/>
      <w:r>
        <w:rPr>
          <w:rFonts w:ascii="Garamond" w:eastAsia="Garamond" w:hAnsi="Garamond" w:cs="Garamond"/>
          <w:b/>
          <w:noProof/>
        </w:rPr>
        <w:drawing>
          <wp:inline distT="0" distB="0" distL="114300" distR="114300">
            <wp:extent cx="2691130" cy="1076325"/>
            <wp:effectExtent l="0" t="0" r="0" b="0"/>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691130" cy="1076325"/>
                    </a:xfrm>
                    <a:prstGeom prst="rect">
                      <a:avLst/>
                    </a:prstGeom>
                    <a:ln/>
                  </pic:spPr>
                </pic:pic>
              </a:graphicData>
            </a:graphic>
          </wp:inline>
        </w:drawing>
      </w:r>
    </w:p>
    <w:p w:rsidR="00B501CE" w:rsidRDefault="00B501CE">
      <w:pPr>
        <w:jc w:val="right"/>
        <w:rPr>
          <w:rFonts w:ascii="Verdana" w:eastAsia="Verdana" w:hAnsi="Verdana" w:cs="Verdana"/>
        </w:rPr>
      </w:pPr>
    </w:p>
    <w:p w:rsidR="00B501CE" w:rsidRDefault="00B501CE">
      <w:pPr>
        <w:jc w:val="right"/>
        <w:rPr>
          <w:rFonts w:ascii="Verdana" w:eastAsia="Verdana" w:hAnsi="Verdana" w:cs="Verdana"/>
        </w:rPr>
      </w:pPr>
    </w:p>
    <w:p w:rsidR="00B501CE" w:rsidRDefault="00BC6D2C">
      <w:pPr>
        <w:jc w:val="center"/>
        <w:rPr>
          <w:b/>
          <w:sz w:val="38"/>
          <w:szCs w:val="38"/>
        </w:rPr>
      </w:pPr>
      <w:r>
        <w:rPr>
          <w:rFonts w:ascii="Verdana" w:eastAsia="Verdana" w:hAnsi="Verdana" w:cs="Verdana"/>
          <w:b/>
          <w:sz w:val="38"/>
          <w:szCs w:val="38"/>
        </w:rPr>
        <w:t xml:space="preserve">Easington C of E Primary Academy  </w:t>
      </w:r>
    </w:p>
    <w:p w:rsidR="00B501CE" w:rsidRDefault="00B501CE">
      <w:pPr>
        <w:jc w:val="center"/>
        <w:rPr>
          <w:rFonts w:ascii="Cambria" w:eastAsia="Cambria" w:hAnsi="Cambria" w:cs="Cambria"/>
          <w:color w:val="365F91"/>
          <w:sz w:val="48"/>
          <w:szCs w:val="48"/>
        </w:rPr>
      </w:pPr>
    </w:p>
    <w:p w:rsidR="00B501CE" w:rsidRDefault="00BC6D2C">
      <w:pPr>
        <w:jc w:val="center"/>
        <w:rPr>
          <w:rFonts w:ascii="Verdana" w:eastAsia="Verdana" w:hAnsi="Verdana" w:cs="Verdana"/>
          <w:sz w:val="40"/>
          <w:szCs w:val="40"/>
        </w:rPr>
      </w:pPr>
      <w:r>
        <w:rPr>
          <w:rFonts w:ascii="Cambria" w:eastAsia="Cambria" w:hAnsi="Cambria" w:cs="Cambria"/>
          <w:b/>
          <w:sz w:val="48"/>
          <w:szCs w:val="48"/>
        </w:rPr>
        <w:t>Safeguarding in Education</w:t>
      </w:r>
    </w:p>
    <w:p w:rsidR="00B501CE" w:rsidRDefault="00B501CE">
      <w:pPr>
        <w:rPr>
          <w:rFonts w:ascii="Arial" w:eastAsia="Arial" w:hAnsi="Arial" w:cs="Arial"/>
          <w:sz w:val="36"/>
          <w:szCs w:val="36"/>
        </w:rPr>
      </w:pPr>
    </w:p>
    <w:p w:rsidR="00B501CE" w:rsidRDefault="00B501CE">
      <w:pPr>
        <w:rPr>
          <w:rFonts w:ascii="Arial" w:eastAsia="Arial" w:hAnsi="Arial" w:cs="Arial"/>
        </w:rPr>
      </w:pPr>
    </w:p>
    <w:p w:rsidR="00B501CE" w:rsidRDefault="00B501CE">
      <w:pPr>
        <w:jc w:val="both"/>
      </w:pPr>
    </w:p>
    <w:p w:rsidR="00B501CE" w:rsidRDefault="00BC6D2C">
      <w:pPr>
        <w:jc w:val="center"/>
        <w:rPr>
          <w:rFonts w:ascii="Calibri" w:eastAsia="Calibri" w:hAnsi="Calibri" w:cs="Calibri"/>
          <w:sz w:val="48"/>
          <w:szCs w:val="48"/>
        </w:rPr>
      </w:pPr>
      <w:r>
        <w:rPr>
          <w:rFonts w:ascii="Calibri" w:eastAsia="Calibri" w:hAnsi="Calibri" w:cs="Calibri"/>
          <w:b/>
          <w:sz w:val="48"/>
          <w:szCs w:val="48"/>
        </w:rPr>
        <w:t>Strategic School Child Protection &amp; Safeguarding Policy</w:t>
      </w:r>
    </w:p>
    <w:p w:rsidR="00B501CE" w:rsidRDefault="00B501CE">
      <w:pPr>
        <w:jc w:val="center"/>
        <w:rPr>
          <w:rFonts w:ascii="Calibri" w:eastAsia="Calibri" w:hAnsi="Calibri" w:cs="Calibri"/>
          <w:sz w:val="48"/>
          <w:szCs w:val="48"/>
        </w:rPr>
      </w:pPr>
    </w:p>
    <w:p w:rsidR="00B501CE" w:rsidRDefault="00BC6D2C">
      <w:pPr>
        <w:jc w:val="center"/>
        <w:rPr>
          <w:b/>
          <w:sz w:val="44"/>
          <w:szCs w:val="44"/>
        </w:rPr>
      </w:pPr>
      <w:r>
        <w:rPr>
          <w:b/>
          <w:sz w:val="44"/>
          <w:szCs w:val="44"/>
        </w:rPr>
        <w:t>Revised &amp; Updated: October 2020</w:t>
      </w:r>
    </w:p>
    <w:p w:rsidR="00B501CE" w:rsidRDefault="00B501CE">
      <w:pPr>
        <w:jc w:val="center"/>
        <w:rPr>
          <w:b/>
          <w:sz w:val="44"/>
          <w:szCs w:val="44"/>
        </w:rPr>
      </w:pPr>
    </w:p>
    <w:p w:rsidR="00B501CE" w:rsidRDefault="00BC6D2C">
      <w:pPr>
        <w:jc w:val="center"/>
        <w:rPr>
          <w:b/>
          <w:sz w:val="44"/>
          <w:szCs w:val="44"/>
        </w:rPr>
      </w:pPr>
      <w:r>
        <w:rPr>
          <w:b/>
          <w:sz w:val="44"/>
          <w:szCs w:val="44"/>
        </w:rPr>
        <w:t>Reviewer: K. Verity/E.Leighton</w:t>
      </w:r>
    </w:p>
    <w:p w:rsidR="00B501CE" w:rsidRDefault="00B501CE">
      <w:pPr>
        <w:jc w:val="center"/>
        <w:rPr>
          <w:b/>
          <w:color w:val="0070C0"/>
          <w:sz w:val="44"/>
          <w:szCs w:val="44"/>
        </w:rPr>
      </w:pPr>
    </w:p>
    <w:p w:rsidR="00B501CE" w:rsidRDefault="00B501CE">
      <w:pPr>
        <w:jc w:val="center"/>
        <w:rPr>
          <w:b/>
          <w:color w:val="0070C0"/>
          <w:sz w:val="44"/>
          <w:szCs w:val="44"/>
        </w:rPr>
      </w:pPr>
    </w:p>
    <w:p w:rsidR="00B501CE" w:rsidRDefault="00B501CE">
      <w:pPr>
        <w:jc w:val="both"/>
        <w:rPr>
          <w:rFonts w:ascii="Calibri" w:eastAsia="Calibri" w:hAnsi="Calibri" w:cs="Calibri"/>
          <w:color w:val="FF0000"/>
          <w:sz w:val="28"/>
          <w:szCs w:val="28"/>
        </w:rPr>
      </w:pPr>
    </w:p>
    <w:p w:rsidR="00B501CE" w:rsidRDefault="00B501CE">
      <w:pPr>
        <w:jc w:val="both"/>
        <w:rPr>
          <w:rFonts w:ascii="Calibri" w:eastAsia="Calibri" w:hAnsi="Calibri" w:cs="Calibri"/>
          <w:color w:val="FF0000"/>
          <w:sz w:val="28"/>
          <w:szCs w:val="28"/>
        </w:rPr>
      </w:pPr>
    </w:p>
    <w:p w:rsidR="00B501CE" w:rsidRDefault="00B501CE">
      <w:pPr>
        <w:jc w:val="both"/>
        <w:rPr>
          <w:rFonts w:ascii="Verdana" w:eastAsia="Verdana" w:hAnsi="Verdana" w:cs="Verdana"/>
          <w:sz w:val="40"/>
          <w:szCs w:val="40"/>
        </w:rPr>
      </w:pPr>
    </w:p>
    <w:p w:rsidR="00B501CE" w:rsidRDefault="00B501CE"/>
    <w:p w:rsidR="00B501CE" w:rsidRDefault="00B501CE"/>
    <w:p w:rsidR="00B501CE" w:rsidRDefault="00B501CE"/>
    <w:p w:rsidR="00B501CE" w:rsidRDefault="00B501CE">
      <w:pPr>
        <w:pBdr>
          <w:top w:val="nil"/>
          <w:left w:val="nil"/>
          <w:bottom w:val="nil"/>
          <w:right w:val="nil"/>
          <w:between w:val="nil"/>
        </w:pBdr>
        <w:jc w:val="right"/>
        <w:rPr>
          <w:rFonts w:ascii="Verdana" w:eastAsia="Verdana" w:hAnsi="Verdana" w:cs="Verdana"/>
          <w:color w:val="000000"/>
          <w:sz w:val="17"/>
          <w:szCs w:val="17"/>
        </w:rPr>
      </w:pPr>
    </w:p>
    <w:p w:rsidR="00B501CE" w:rsidRDefault="00B501CE">
      <w:pPr>
        <w:pBdr>
          <w:top w:val="nil"/>
          <w:left w:val="nil"/>
          <w:bottom w:val="nil"/>
          <w:right w:val="nil"/>
          <w:between w:val="nil"/>
        </w:pBdr>
        <w:jc w:val="right"/>
        <w:rPr>
          <w:rFonts w:ascii="Verdana" w:eastAsia="Verdana" w:hAnsi="Verdana" w:cs="Verdana"/>
          <w:color w:val="000000"/>
          <w:sz w:val="17"/>
          <w:szCs w:val="17"/>
        </w:rPr>
      </w:pPr>
    </w:p>
    <w:p w:rsidR="00B501CE" w:rsidRDefault="00B501CE">
      <w:pPr>
        <w:pBdr>
          <w:top w:val="nil"/>
          <w:left w:val="nil"/>
          <w:bottom w:val="nil"/>
          <w:right w:val="nil"/>
          <w:between w:val="nil"/>
        </w:pBdr>
        <w:jc w:val="right"/>
        <w:rPr>
          <w:rFonts w:ascii="Verdana" w:eastAsia="Verdana" w:hAnsi="Verdana" w:cs="Verdana"/>
          <w:color w:val="000000"/>
          <w:sz w:val="17"/>
          <w:szCs w:val="17"/>
        </w:rPr>
      </w:pPr>
    </w:p>
    <w:p w:rsidR="00B501CE" w:rsidRDefault="00B501CE">
      <w:pPr>
        <w:pBdr>
          <w:top w:val="nil"/>
          <w:left w:val="nil"/>
          <w:bottom w:val="nil"/>
          <w:right w:val="nil"/>
          <w:between w:val="nil"/>
        </w:pBdr>
        <w:jc w:val="center"/>
        <w:rPr>
          <w:rFonts w:ascii="Verdana" w:eastAsia="Verdana" w:hAnsi="Verdana" w:cs="Verdana"/>
          <w:color w:val="000000"/>
          <w:sz w:val="28"/>
          <w:szCs w:val="28"/>
        </w:rPr>
      </w:pPr>
    </w:p>
    <w:p w:rsidR="00B501CE" w:rsidRDefault="00B501CE">
      <w:pPr>
        <w:pBdr>
          <w:top w:val="nil"/>
          <w:left w:val="nil"/>
          <w:bottom w:val="nil"/>
          <w:right w:val="nil"/>
          <w:between w:val="nil"/>
        </w:pBdr>
        <w:jc w:val="center"/>
        <w:rPr>
          <w:rFonts w:ascii="Verdana" w:eastAsia="Verdana" w:hAnsi="Verdana" w:cs="Verdana"/>
          <w:color w:val="000000"/>
          <w:sz w:val="28"/>
          <w:szCs w:val="28"/>
          <w:highlight w:val="yellow"/>
        </w:rPr>
      </w:pPr>
    </w:p>
    <w:p w:rsidR="00B501CE" w:rsidRDefault="00BC6D2C">
      <w:pPr>
        <w:pBdr>
          <w:top w:val="nil"/>
          <w:left w:val="nil"/>
          <w:bottom w:val="nil"/>
          <w:right w:val="nil"/>
          <w:between w:val="nil"/>
        </w:pBdr>
        <w:rPr>
          <w:rFonts w:ascii="Verdana" w:eastAsia="Verdana" w:hAnsi="Verdana" w:cs="Verdana"/>
          <w:sz w:val="28"/>
          <w:szCs w:val="28"/>
          <w:highlight w:val="yellow"/>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1752600</wp:posOffset>
                </wp:positionH>
                <wp:positionV relativeFrom="paragraph">
                  <wp:posOffset>190500</wp:posOffset>
                </wp:positionV>
                <wp:extent cx="4823460" cy="712470"/>
                <wp:effectExtent l="0" t="0" r="0" b="0"/>
                <wp:wrapNone/>
                <wp:docPr id="9" name=""/>
                <wp:cNvGraphicFramePr/>
                <a:graphic xmlns:a="http://schemas.openxmlformats.org/drawingml/2006/main">
                  <a:graphicData uri="http://schemas.microsoft.com/office/word/2010/wordprocessingShape">
                    <wps:wsp>
                      <wps:cNvSpPr/>
                      <wps:spPr>
                        <a:xfrm>
                          <a:off x="2939033" y="3428528"/>
                          <a:ext cx="4813935" cy="702945"/>
                        </a:xfrm>
                        <a:prstGeom prst="rect">
                          <a:avLst/>
                        </a:prstGeom>
                        <a:solidFill>
                          <a:srgbClr val="FFFFFF"/>
                        </a:solidFill>
                        <a:ln>
                          <a:noFill/>
                        </a:ln>
                      </wps:spPr>
                      <wps:txbx>
                        <w:txbxContent>
                          <w:p w:rsidR="00BC6D2C" w:rsidRDefault="00BC6D2C">
                            <w:pPr>
                              <w:textDirection w:val="btLr"/>
                            </w:pPr>
                          </w:p>
                          <w:p w:rsidR="00BC6D2C" w:rsidRDefault="00BC6D2C">
                            <w:pPr>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138pt;margin-top:15pt;width:379.8pt;height:56.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" stroked="f">
                <v:textbox inset="2.53958mm,1.2694mm,2.53958mm,1.2694mm">
                  <w:txbxContent>
                    <w:p w:rsidR="00BC6D2C" w:rsidRDefault="00BC6D2C">
                      <w:pPr>
                        <w:textDirection w:val="btLr"/>
                      </w:pPr>
                    </w:p>
                    <w:p w:rsidR="00BC6D2C" w:rsidRDefault="00BC6D2C">
                      <w:pPr>
                        <w:textDirection w:val="btLr"/>
                      </w:pPr>
                    </w:p>
                  </w:txbxContent>
                </v:textbox>
              </v:rect>
            </w:pict>
          </mc:Fallback>
        </mc:AlternateContent>
      </w:r>
    </w:p>
    <w:p w:rsidR="00B501CE" w:rsidRDefault="00B501CE">
      <w:pPr>
        <w:pBdr>
          <w:top w:val="nil"/>
          <w:left w:val="nil"/>
          <w:bottom w:val="nil"/>
          <w:right w:val="nil"/>
          <w:between w:val="nil"/>
        </w:pBdr>
        <w:jc w:val="center"/>
        <w:rPr>
          <w:rFonts w:ascii="Verdana" w:eastAsia="Verdana" w:hAnsi="Verdana" w:cs="Verdana"/>
          <w:b/>
          <w:sz w:val="28"/>
          <w:szCs w:val="28"/>
          <w:highlight w:val="white"/>
        </w:rPr>
      </w:pPr>
    </w:p>
    <w:p w:rsidR="00B501CE" w:rsidRDefault="00B501CE">
      <w:pPr>
        <w:pBdr>
          <w:top w:val="nil"/>
          <w:left w:val="nil"/>
          <w:bottom w:val="nil"/>
          <w:right w:val="nil"/>
          <w:between w:val="nil"/>
        </w:pBdr>
        <w:jc w:val="center"/>
        <w:rPr>
          <w:rFonts w:ascii="Verdana" w:eastAsia="Verdana" w:hAnsi="Verdana" w:cs="Verdana"/>
          <w:b/>
          <w:sz w:val="28"/>
          <w:szCs w:val="28"/>
          <w:highlight w:val="white"/>
        </w:rPr>
      </w:pPr>
    </w:p>
    <w:p w:rsidR="00B501CE" w:rsidRDefault="00B501CE">
      <w:pPr>
        <w:pBdr>
          <w:top w:val="nil"/>
          <w:left w:val="nil"/>
          <w:bottom w:val="nil"/>
          <w:right w:val="nil"/>
          <w:between w:val="nil"/>
        </w:pBdr>
        <w:jc w:val="center"/>
        <w:rPr>
          <w:rFonts w:ascii="Verdana" w:eastAsia="Verdana" w:hAnsi="Verdana" w:cs="Verdana"/>
          <w:b/>
          <w:sz w:val="28"/>
          <w:szCs w:val="28"/>
          <w:highlight w:val="white"/>
        </w:rPr>
      </w:pPr>
    </w:p>
    <w:p w:rsidR="00B501CE" w:rsidRDefault="00B501CE">
      <w:pPr>
        <w:pBdr>
          <w:top w:val="nil"/>
          <w:left w:val="nil"/>
          <w:bottom w:val="nil"/>
          <w:right w:val="nil"/>
          <w:between w:val="nil"/>
        </w:pBdr>
        <w:jc w:val="center"/>
        <w:rPr>
          <w:rFonts w:ascii="Verdana" w:eastAsia="Verdana" w:hAnsi="Verdana" w:cs="Verdana"/>
          <w:b/>
          <w:sz w:val="28"/>
          <w:szCs w:val="28"/>
          <w:highlight w:val="white"/>
        </w:rPr>
      </w:pPr>
    </w:p>
    <w:p w:rsidR="00B501CE" w:rsidRDefault="00B501CE">
      <w:pPr>
        <w:pBdr>
          <w:top w:val="nil"/>
          <w:left w:val="nil"/>
          <w:bottom w:val="nil"/>
          <w:right w:val="nil"/>
          <w:between w:val="nil"/>
        </w:pBdr>
        <w:jc w:val="center"/>
        <w:rPr>
          <w:rFonts w:ascii="Verdana" w:eastAsia="Verdana" w:hAnsi="Verdana" w:cs="Verdana"/>
          <w:b/>
          <w:sz w:val="28"/>
          <w:szCs w:val="28"/>
          <w:highlight w:val="white"/>
        </w:rPr>
      </w:pPr>
    </w:p>
    <w:p w:rsidR="00B501CE" w:rsidRDefault="00BC6D2C">
      <w:pPr>
        <w:pBdr>
          <w:top w:val="nil"/>
          <w:left w:val="nil"/>
          <w:bottom w:val="nil"/>
          <w:right w:val="nil"/>
          <w:between w:val="nil"/>
        </w:pBdr>
        <w:jc w:val="center"/>
        <w:rPr>
          <w:rFonts w:ascii="Verdana" w:eastAsia="Verdana" w:hAnsi="Verdana" w:cs="Verdana"/>
          <w:b/>
          <w:sz w:val="28"/>
          <w:szCs w:val="28"/>
        </w:rPr>
      </w:pPr>
      <w:r>
        <w:rPr>
          <w:rFonts w:ascii="Verdana" w:eastAsia="Verdana" w:hAnsi="Verdana" w:cs="Verdana"/>
          <w:b/>
          <w:sz w:val="28"/>
          <w:szCs w:val="28"/>
          <w:highlight w:val="white"/>
        </w:rPr>
        <w:lastRenderedPageBreak/>
        <w:t>Easington C of E Primary Academy</w:t>
      </w:r>
      <w:r>
        <w:rPr>
          <w:rFonts w:ascii="Verdana" w:eastAsia="Verdana" w:hAnsi="Verdana" w:cs="Verdana"/>
          <w:b/>
          <w:i/>
          <w:color w:val="000000"/>
          <w:sz w:val="28"/>
          <w:szCs w:val="28"/>
        </w:rPr>
        <w:t xml:space="preserve"> </w:t>
      </w:r>
    </w:p>
    <w:p w:rsidR="00B501CE" w:rsidRDefault="00B501CE">
      <w:pPr>
        <w:pBdr>
          <w:top w:val="nil"/>
          <w:left w:val="nil"/>
          <w:bottom w:val="nil"/>
          <w:right w:val="nil"/>
          <w:between w:val="nil"/>
        </w:pBdr>
        <w:jc w:val="center"/>
        <w:rPr>
          <w:rFonts w:ascii="Verdana" w:eastAsia="Verdana" w:hAnsi="Verdana" w:cs="Verdana"/>
          <w:b/>
          <w:sz w:val="28"/>
          <w:szCs w:val="28"/>
        </w:rPr>
      </w:pPr>
    </w:p>
    <w:p w:rsidR="00B501CE" w:rsidRDefault="00BC6D2C">
      <w:pPr>
        <w:pBdr>
          <w:top w:val="nil"/>
          <w:left w:val="nil"/>
          <w:bottom w:val="nil"/>
          <w:right w:val="nil"/>
          <w:between w:val="nil"/>
        </w:pBdr>
        <w:jc w:val="center"/>
        <w:rPr>
          <w:rFonts w:ascii="Verdana" w:eastAsia="Verdana" w:hAnsi="Verdana" w:cs="Verdana"/>
          <w:sz w:val="28"/>
          <w:szCs w:val="28"/>
          <w:highlight w:val="yellow"/>
        </w:rPr>
      </w:pPr>
      <w:r w:rsidRPr="00BC6D2C">
        <w:rPr>
          <w:rFonts w:ascii="Verdana" w:eastAsia="Verdana" w:hAnsi="Verdana" w:cs="Verdana"/>
          <w:b/>
          <w:color w:val="000000"/>
          <w:sz w:val="28"/>
          <w:szCs w:val="28"/>
        </w:rPr>
        <w:t>Strategic Child Protection &amp; Safeguarding Policy</w:t>
      </w:r>
      <w:r>
        <w:rPr>
          <w:rFonts w:ascii="Verdana" w:eastAsia="Verdana" w:hAnsi="Verdana" w:cs="Verdana"/>
          <w:b/>
          <w:color w:val="000000"/>
          <w:sz w:val="36"/>
          <w:szCs w:val="36"/>
        </w:rPr>
        <w:t xml:space="preserve"> </w:t>
      </w:r>
      <w:r>
        <w:rPr>
          <w:rFonts w:ascii="Verdana" w:eastAsia="Verdana" w:hAnsi="Verdana" w:cs="Verdana"/>
          <w:b/>
          <w:sz w:val="28"/>
          <w:szCs w:val="28"/>
        </w:rPr>
        <w:t>October 2020</w:t>
      </w:r>
    </w:p>
    <w:p w:rsidR="00B501CE" w:rsidRDefault="00B501CE">
      <w:pPr>
        <w:pBdr>
          <w:top w:val="nil"/>
          <w:left w:val="nil"/>
          <w:bottom w:val="nil"/>
          <w:right w:val="nil"/>
          <w:between w:val="nil"/>
        </w:pBdr>
        <w:jc w:val="center"/>
        <w:rPr>
          <w:rFonts w:ascii="Verdana" w:eastAsia="Verdana" w:hAnsi="Verdana" w:cs="Verdana"/>
          <w:color w:val="000000"/>
          <w:sz w:val="28"/>
          <w:szCs w:val="28"/>
        </w:rPr>
      </w:pPr>
    </w:p>
    <w:p w:rsidR="00B501CE" w:rsidRDefault="00B501CE">
      <w:pPr>
        <w:pBdr>
          <w:top w:val="nil"/>
          <w:left w:val="nil"/>
          <w:bottom w:val="nil"/>
          <w:right w:val="nil"/>
          <w:between w:val="nil"/>
        </w:pBdr>
        <w:rPr>
          <w:rFonts w:ascii="Verdana" w:eastAsia="Verdana" w:hAnsi="Verdana" w:cs="Verdana"/>
          <w:color w:val="000000"/>
          <w:sz w:val="22"/>
          <w:szCs w:val="22"/>
          <w:u w:val="single"/>
        </w:rPr>
      </w:pPr>
    </w:p>
    <w:p w:rsidR="00B501CE" w:rsidRDefault="00BC6D2C">
      <w:pPr>
        <w:pBdr>
          <w:top w:val="nil"/>
          <w:left w:val="nil"/>
          <w:bottom w:val="nil"/>
          <w:right w:val="nil"/>
          <w:between w:val="nil"/>
        </w:pBdr>
        <w:rPr>
          <w:rFonts w:ascii="Verdana" w:eastAsia="Verdana" w:hAnsi="Verdana" w:cs="Verdana"/>
          <w:color w:val="000000"/>
          <w:sz w:val="22"/>
          <w:szCs w:val="22"/>
          <w:u w:val="single"/>
        </w:rPr>
      </w:pPr>
      <w:r>
        <w:rPr>
          <w:rFonts w:ascii="Verdana" w:eastAsia="Verdana" w:hAnsi="Verdana" w:cs="Verdana"/>
          <w:b/>
          <w:color w:val="000000"/>
          <w:sz w:val="22"/>
          <w:szCs w:val="22"/>
          <w:u w:val="single"/>
        </w:rPr>
        <w:t>For the purpose of this policy:</w:t>
      </w:r>
    </w:p>
    <w:p w:rsidR="00B501CE" w:rsidRDefault="00B501CE">
      <w:pPr>
        <w:pBdr>
          <w:top w:val="nil"/>
          <w:left w:val="nil"/>
          <w:bottom w:val="nil"/>
          <w:right w:val="nil"/>
          <w:between w:val="nil"/>
        </w:pBdr>
        <w:ind w:left="360"/>
        <w:rPr>
          <w:rFonts w:ascii="Verdana" w:eastAsia="Verdana" w:hAnsi="Verdana" w:cs="Verdana"/>
          <w:color w:val="000000"/>
          <w:sz w:val="22"/>
          <w:szCs w:val="22"/>
        </w:rPr>
      </w:pPr>
    </w:p>
    <w:p w:rsidR="00B501CE" w:rsidRDefault="00BC6D2C">
      <w:pPr>
        <w:numPr>
          <w:ilvl w:val="0"/>
          <w:numId w:val="8"/>
        </w:numPr>
        <w:pBdr>
          <w:top w:val="nil"/>
          <w:left w:val="nil"/>
          <w:bottom w:val="nil"/>
          <w:right w:val="nil"/>
          <w:between w:val="nil"/>
        </w:pBdr>
        <w:rPr>
          <w:color w:val="000000"/>
          <w:sz w:val="22"/>
          <w:szCs w:val="22"/>
        </w:rPr>
      </w:pPr>
      <w:r>
        <w:rPr>
          <w:rFonts w:ascii="Verdana" w:eastAsia="Verdana" w:hAnsi="Verdana" w:cs="Verdana"/>
          <w:b/>
          <w:color w:val="000000"/>
          <w:sz w:val="22"/>
          <w:szCs w:val="22"/>
        </w:rPr>
        <w:t xml:space="preserve">‘staff’ </w:t>
      </w:r>
      <w:r>
        <w:rPr>
          <w:rFonts w:ascii="Verdana" w:eastAsia="Verdana" w:hAnsi="Verdana" w:cs="Verdana"/>
          <w:color w:val="000000"/>
          <w:sz w:val="22"/>
          <w:szCs w:val="22"/>
        </w:rPr>
        <w:t>refers to all paid adults, volunteers or students on placement, working in any capacity in the school or in activities organised by the school, which brings them into contact with pupils of the school.</w:t>
      </w:r>
    </w:p>
    <w:p w:rsidR="00B501CE" w:rsidRDefault="00B501CE">
      <w:pPr>
        <w:pBdr>
          <w:top w:val="nil"/>
          <w:left w:val="nil"/>
          <w:bottom w:val="nil"/>
          <w:right w:val="nil"/>
          <w:between w:val="nil"/>
        </w:pBdr>
        <w:ind w:left="1080"/>
        <w:rPr>
          <w:rFonts w:ascii="Verdana" w:eastAsia="Verdana" w:hAnsi="Verdana" w:cs="Verdana"/>
          <w:color w:val="000000"/>
          <w:sz w:val="22"/>
          <w:szCs w:val="22"/>
        </w:rPr>
      </w:pPr>
    </w:p>
    <w:p w:rsidR="00B501CE" w:rsidRDefault="00BC6D2C">
      <w:pPr>
        <w:numPr>
          <w:ilvl w:val="0"/>
          <w:numId w:val="8"/>
        </w:numPr>
        <w:pBdr>
          <w:top w:val="nil"/>
          <w:left w:val="nil"/>
          <w:bottom w:val="nil"/>
          <w:right w:val="nil"/>
          <w:between w:val="nil"/>
        </w:pBdr>
        <w:spacing w:line="360" w:lineRule="auto"/>
        <w:ind w:left="1077" w:hanging="357"/>
        <w:rPr>
          <w:color w:val="000000"/>
          <w:sz w:val="22"/>
          <w:szCs w:val="22"/>
        </w:rPr>
      </w:pPr>
      <w:r>
        <w:rPr>
          <w:rFonts w:ascii="Verdana" w:eastAsia="Verdana" w:hAnsi="Verdana" w:cs="Verdana"/>
          <w:b/>
          <w:color w:val="000000"/>
          <w:sz w:val="22"/>
          <w:szCs w:val="22"/>
        </w:rPr>
        <w:t xml:space="preserve">DSL </w:t>
      </w:r>
      <w:r>
        <w:rPr>
          <w:rFonts w:ascii="Verdana" w:eastAsia="Verdana" w:hAnsi="Verdana" w:cs="Verdana"/>
          <w:b/>
          <w:color w:val="000000"/>
          <w:sz w:val="22"/>
          <w:szCs w:val="22"/>
        </w:rPr>
        <w:tab/>
      </w:r>
      <w:r>
        <w:rPr>
          <w:rFonts w:ascii="Verdana" w:eastAsia="Verdana" w:hAnsi="Verdana" w:cs="Verdana"/>
          <w:color w:val="000000"/>
          <w:sz w:val="22"/>
          <w:szCs w:val="22"/>
        </w:rPr>
        <w:t>Designated Safeguarding Lead</w:t>
      </w:r>
    </w:p>
    <w:p w:rsidR="00B501CE" w:rsidRDefault="00BC6D2C">
      <w:pPr>
        <w:numPr>
          <w:ilvl w:val="0"/>
          <w:numId w:val="8"/>
        </w:numPr>
        <w:pBdr>
          <w:top w:val="nil"/>
          <w:left w:val="nil"/>
          <w:bottom w:val="nil"/>
          <w:right w:val="nil"/>
          <w:between w:val="nil"/>
        </w:pBdr>
        <w:spacing w:line="360" w:lineRule="auto"/>
        <w:ind w:left="1077" w:hanging="357"/>
        <w:rPr>
          <w:color w:val="000000"/>
          <w:sz w:val="22"/>
          <w:szCs w:val="22"/>
        </w:rPr>
      </w:pPr>
      <w:r>
        <w:rPr>
          <w:rFonts w:ascii="Verdana" w:eastAsia="Verdana" w:hAnsi="Verdana" w:cs="Verdana"/>
          <w:b/>
          <w:color w:val="000000"/>
          <w:sz w:val="22"/>
          <w:szCs w:val="22"/>
        </w:rPr>
        <w:t xml:space="preserve">DDSL </w:t>
      </w:r>
      <w:r>
        <w:rPr>
          <w:rFonts w:ascii="Verdana" w:eastAsia="Verdana" w:hAnsi="Verdana" w:cs="Verdana"/>
          <w:b/>
          <w:color w:val="000000"/>
          <w:sz w:val="22"/>
          <w:szCs w:val="22"/>
        </w:rPr>
        <w:tab/>
      </w:r>
      <w:r>
        <w:rPr>
          <w:rFonts w:ascii="Verdana" w:eastAsia="Verdana" w:hAnsi="Verdana" w:cs="Verdana"/>
          <w:color w:val="000000"/>
          <w:sz w:val="22"/>
          <w:szCs w:val="22"/>
        </w:rPr>
        <w:t xml:space="preserve">Deputy DSL </w:t>
      </w:r>
    </w:p>
    <w:p w:rsidR="00B501CE" w:rsidRDefault="00BC6D2C">
      <w:pPr>
        <w:numPr>
          <w:ilvl w:val="0"/>
          <w:numId w:val="8"/>
        </w:numPr>
        <w:pBdr>
          <w:top w:val="nil"/>
          <w:left w:val="nil"/>
          <w:bottom w:val="nil"/>
          <w:right w:val="nil"/>
          <w:between w:val="nil"/>
        </w:pBdr>
        <w:spacing w:line="360" w:lineRule="auto"/>
        <w:ind w:left="1077" w:hanging="357"/>
        <w:rPr>
          <w:color w:val="000000"/>
          <w:sz w:val="22"/>
          <w:szCs w:val="22"/>
        </w:rPr>
      </w:pPr>
      <w:r>
        <w:rPr>
          <w:rFonts w:ascii="Verdana" w:eastAsia="Verdana" w:hAnsi="Verdana" w:cs="Verdana"/>
          <w:b/>
          <w:color w:val="000000"/>
          <w:sz w:val="22"/>
          <w:szCs w:val="22"/>
        </w:rPr>
        <w:t xml:space="preserve">DSG   </w:t>
      </w:r>
      <w:r>
        <w:rPr>
          <w:rFonts w:ascii="Verdana" w:eastAsia="Verdana" w:hAnsi="Verdana" w:cs="Verdana"/>
          <w:b/>
          <w:color w:val="000000"/>
          <w:sz w:val="22"/>
          <w:szCs w:val="22"/>
        </w:rPr>
        <w:tab/>
      </w:r>
      <w:r>
        <w:rPr>
          <w:rFonts w:ascii="Verdana" w:eastAsia="Verdana" w:hAnsi="Verdana" w:cs="Verdana"/>
          <w:color w:val="000000"/>
          <w:sz w:val="22"/>
          <w:szCs w:val="22"/>
        </w:rPr>
        <w:t>Designated Safeguarding Governor</w:t>
      </w:r>
      <w:r>
        <w:rPr>
          <w:rFonts w:ascii="Verdana" w:eastAsia="Verdana" w:hAnsi="Verdana" w:cs="Verdana"/>
          <w:b/>
          <w:color w:val="000000"/>
          <w:sz w:val="22"/>
          <w:szCs w:val="22"/>
        </w:rPr>
        <w:t xml:space="preserve"> </w:t>
      </w:r>
    </w:p>
    <w:p w:rsidR="00B501CE" w:rsidRDefault="00BC6D2C">
      <w:pPr>
        <w:numPr>
          <w:ilvl w:val="0"/>
          <w:numId w:val="8"/>
        </w:numPr>
        <w:pBdr>
          <w:top w:val="nil"/>
          <w:left w:val="nil"/>
          <w:bottom w:val="nil"/>
          <w:right w:val="nil"/>
          <w:between w:val="nil"/>
        </w:pBdr>
        <w:spacing w:line="360" w:lineRule="auto"/>
        <w:ind w:left="1077" w:hanging="357"/>
        <w:rPr>
          <w:color w:val="000000"/>
          <w:sz w:val="22"/>
          <w:szCs w:val="22"/>
        </w:rPr>
      </w:pPr>
      <w:r>
        <w:rPr>
          <w:rFonts w:ascii="Verdana" w:eastAsia="Verdana" w:hAnsi="Verdana" w:cs="Verdana"/>
          <w:b/>
          <w:color w:val="000000"/>
          <w:sz w:val="22"/>
          <w:szCs w:val="22"/>
        </w:rPr>
        <w:t xml:space="preserve">LADO </w:t>
      </w:r>
      <w:r>
        <w:rPr>
          <w:rFonts w:ascii="Verdana" w:eastAsia="Verdana" w:hAnsi="Verdana" w:cs="Verdana"/>
          <w:color w:val="000000"/>
          <w:sz w:val="22"/>
          <w:szCs w:val="22"/>
        </w:rPr>
        <w:t xml:space="preserve"> </w:t>
      </w:r>
      <w:r>
        <w:rPr>
          <w:rFonts w:ascii="Verdana" w:eastAsia="Verdana" w:hAnsi="Verdana" w:cs="Verdana"/>
          <w:color w:val="000000"/>
          <w:sz w:val="22"/>
          <w:szCs w:val="22"/>
        </w:rPr>
        <w:tab/>
        <w:t xml:space="preserve">Local Authority Designated Officer </w:t>
      </w:r>
    </w:p>
    <w:p w:rsidR="00B501CE" w:rsidRDefault="00BC6D2C">
      <w:pPr>
        <w:numPr>
          <w:ilvl w:val="0"/>
          <w:numId w:val="8"/>
        </w:numPr>
        <w:pBdr>
          <w:top w:val="nil"/>
          <w:left w:val="nil"/>
          <w:bottom w:val="nil"/>
          <w:right w:val="nil"/>
          <w:between w:val="nil"/>
        </w:pBdr>
        <w:spacing w:line="360" w:lineRule="auto"/>
        <w:ind w:left="1077" w:hanging="357"/>
        <w:rPr>
          <w:color w:val="000000"/>
          <w:sz w:val="22"/>
          <w:szCs w:val="22"/>
        </w:rPr>
      </w:pPr>
      <w:r>
        <w:rPr>
          <w:rFonts w:ascii="Verdana" w:eastAsia="Verdana" w:hAnsi="Verdana" w:cs="Verdana"/>
          <w:b/>
          <w:color w:val="000000"/>
          <w:sz w:val="22"/>
          <w:szCs w:val="22"/>
        </w:rPr>
        <w:t xml:space="preserve">ERSCP   </w:t>
      </w:r>
      <w:r>
        <w:rPr>
          <w:rFonts w:ascii="Verdana" w:eastAsia="Verdana" w:hAnsi="Verdana" w:cs="Verdana"/>
          <w:color w:val="000000"/>
          <w:sz w:val="22"/>
          <w:szCs w:val="22"/>
        </w:rPr>
        <w:t xml:space="preserve"> East Riding Safeguarding Children Partnership</w:t>
      </w:r>
    </w:p>
    <w:p w:rsidR="00B501CE" w:rsidRDefault="00BC6D2C">
      <w:pPr>
        <w:numPr>
          <w:ilvl w:val="0"/>
          <w:numId w:val="8"/>
        </w:numPr>
        <w:pBdr>
          <w:top w:val="nil"/>
          <w:left w:val="nil"/>
          <w:bottom w:val="nil"/>
          <w:right w:val="nil"/>
          <w:between w:val="nil"/>
        </w:pBdr>
        <w:spacing w:line="360" w:lineRule="auto"/>
        <w:ind w:left="1077" w:hanging="357"/>
        <w:rPr>
          <w:color w:val="000000"/>
          <w:sz w:val="22"/>
          <w:szCs w:val="22"/>
        </w:rPr>
      </w:pPr>
      <w:r>
        <w:rPr>
          <w:rFonts w:ascii="Verdana" w:eastAsia="Verdana" w:hAnsi="Verdana" w:cs="Verdana"/>
          <w:b/>
          <w:color w:val="000000"/>
          <w:sz w:val="22"/>
          <w:szCs w:val="22"/>
        </w:rPr>
        <w:t xml:space="preserve">CST </w:t>
      </w:r>
      <w:r>
        <w:rPr>
          <w:rFonts w:ascii="Verdana" w:eastAsia="Verdana" w:hAnsi="Verdana" w:cs="Verdana"/>
          <w:b/>
          <w:color w:val="000000"/>
          <w:sz w:val="22"/>
          <w:szCs w:val="22"/>
        </w:rPr>
        <w:tab/>
      </w:r>
      <w:r>
        <w:rPr>
          <w:rFonts w:ascii="Verdana" w:eastAsia="Verdana" w:hAnsi="Verdana" w:cs="Verdana"/>
          <w:color w:val="000000"/>
          <w:sz w:val="22"/>
          <w:szCs w:val="22"/>
        </w:rPr>
        <w:t>Locality Children Safeguarding Teams</w:t>
      </w:r>
    </w:p>
    <w:p w:rsidR="00B501CE" w:rsidRDefault="00BC6D2C">
      <w:pPr>
        <w:numPr>
          <w:ilvl w:val="0"/>
          <w:numId w:val="8"/>
        </w:numPr>
        <w:pBdr>
          <w:top w:val="nil"/>
          <w:left w:val="nil"/>
          <w:bottom w:val="nil"/>
          <w:right w:val="nil"/>
          <w:between w:val="nil"/>
        </w:pBdr>
        <w:spacing w:line="360" w:lineRule="auto"/>
        <w:ind w:left="1077" w:hanging="357"/>
        <w:rPr>
          <w:sz w:val="22"/>
          <w:szCs w:val="22"/>
        </w:rPr>
      </w:pPr>
      <w:r>
        <w:rPr>
          <w:rFonts w:ascii="Verdana" w:eastAsia="Verdana" w:hAnsi="Verdana" w:cs="Verdana"/>
          <w:b/>
          <w:sz w:val="22"/>
          <w:szCs w:val="22"/>
        </w:rPr>
        <w:t xml:space="preserve">SaPH      </w:t>
      </w:r>
      <w:r>
        <w:rPr>
          <w:rFonts w:ascii="Verdana" w:eastAsia="Verdana" w:hAnsi="Verdana" w:cs="Verdana"/>
          <w:sz w:val="22"/>
          <w:szCs w:val="22"/>
        </w:rPr>
        <w:t xml:space="preserve">Safeguarding &amp; Partnership Hub (ERLA) </w:t>
      </w:r>
    </w:p>
    <w:p w:rsidR="00B501CE" w:rsidRDefault="00BC6D2C">
      <w:pPr>
        <w:numPr>
          <w:ilvl w:val="0"/>
          <w:numId w:val="8"/>
        </w:numPr>
        <w:pBdr>
          <w:top w:val="nil"/>
          <w:left w:val="nil"/>
          <w:bottom w:val="nil"/>
          <w:right w:val="nil"/>
          <w:between w:val="nil"/>
        </w:pBdr>
        <w:spacing w:line="360" w:lineRule="auto"/>
        <w:ind w:left="1077" w:hanging="357"/>
        <w:rPr>
          <w:sz w:val="22"/>
          <w:szCs w:val="22"/>
        </w:rPr>
      </w:pPr>
      <w:r>
        <w:rPr>
          <w:rFonts w:ascii="Verdana" w:eastAsia="Verdana" w:hAnsi="Verdana" w:cs="Verdana"/>
          <w:b/>
          <w:sz w:val="22"/>
          <w:szCs w:val="22"/>
        </w:rPr>
        <w:t>EHLH</w:t>
      </w:r>
      <w:r>
        <w:rPr>
          <w:rFonts w:ascii="Verdana" w:eastAsia="Verdana" w:hAnsi="Verdana" w:cs="Verdana"/>
          <w:b/>
          <w:sz w:val="22"/>
          <w:szCs w:val="22"/>
        </w:rPr>
        <w:tab/>
      </w:r>
      <w:r>
        <w:rPr>
          <w:rFonts w:ascii="Verdana" w:eastAsia="Verdana" w:hAnsi="Verdana" w:cs="Verdana"/>
          <w:sz w:val="22"/>
          <w:szCs w:val="22"/>
        </w:rPr>
        <w:t>Early Help Locality Hub (ER LA)</w:t>
      </w:r>
    </w:p>
    <w:p w:rsidR="00B501CE" w:rsidRDefault="00BC6D2C">
      <w:pPr>
        <w:numPr>
          <w:ilvl w:val="0"/>
          <w:numId w:val="8"/>
        </w:numPr>
        <w:pBdr>
          <w:top w:val="nil"/>
          <w:left w:val="nil"/>
          <w:bottom w:val="nil"/>
          <w:right w:val="nil"/>
          <w:between w:val="nil"/>
        </w:pBdr>
        <w:spacing w:line="360" w:lineRule="auto"/>
        <w:ind w:left="1077" w:hanging="357"/>
        <w:rPr>
          <w:color w:val="000000"/>
          <w:sz w:val="22"/>
          <w:szCs w:val="22"/>
        </w:rPr>
      </w:pPr>
      <w:r>
        <w:rPr>
          <w:rFonts w:ascii="Verdana" w:eastAsia="Verdana" w:hAnsi="Verdana" w:cs="Verdana"/>
          <w:b/>
          <w:color w:val="000000"/>
          <w:sz w:val="22"/>
          <w:szCs w:val="22"/>
        </w:rPr>
        <w:t xml:space="preserve">DBS </w:t>
      </w:r>
      <w:r>
        <w:rPr>
          <w:rFonts w:ascii="Verdana" w:eastAsia="Verdana" w:hAnsi="Verdana" w:cs="Verdana"/>
          <w:b/>
          <w:color w:val="000000"/>
          <w:sz w:val="22"/>
          <w:szCs w:val="22"/>
        </w:rPr>
        <w:tab/>
      </w:r>
      <w:r>
        <w:rPr>
          <w:rFonts w:ascii="Verdana" w:eastAsia="Verdana" w:hAnsi="Verdana" w:cs="Verdana"/>
          <w:color w:val="000000"/>
          <w:sz w:val="22"/>
          <w:szCs w:val="22"/>
        </w:rPr>
        <w:t xml:space="preserve">Disclosure &amp; Barring Service </w:t>
      </w:r>
    </w:p>
    <w:p w:rsidR="00B501CE" w:rsidRDefault="00BC6D2C">
      <w:pPr>
        <w:numPr>
          <w:ilvl w:val="0"/>
          <w:numId w:val="8"/>
        </w:numPr>
        <w:pBdr>
          <w:top w:val="nil"/>
          <w:left w:val="nil"/>
          <w:bottom w:val="nil"/>
          <w:right w:val="nil"/>
          <w:between w:val="nil"/>
        </w:pBdr>
        <w:spacing w:line="360" w:lineRule="auto"/>
        <w:ind w:left="1077" w:hanging="357"/>
        <w:rPr>
          <w:color w:val="000000"/>
          <w:sz w:val="22"/>
          <w:szCs w:val="22"/>
        </w:rPr>
      </w:pPr>
      <w:r>
        <w:rPr>
          <w:rFonts w:ascii="Verdana" w:eastAsia="Verdana" w:hAnsi="Verdana" w:cs="Verdana"/>
          <w:b/>
          <w:color w:val="000000"/>
          <w:sz w:val="22"/>
          <w:szCs w:val="22"/>
        </w:rPr>
        <w:t xml:space="preserve">KCSiE </w:t>
      </w:r>
      <w:r>
        <w:rPr>
          <w:rFonts w:ascii="Verdana" w:eastAsia="Verdana" w:hAnsi="Verdana" w:cs="Verdana"/>
          <w:color w:val="000000"/>
          <w:sz w:val="22"/>
          <w:szCs w:val="22"/>
        </w:rPr>
        <w:tab/>
        <w:t xml:space="preserve">Keeping Children Safe in Education </w:t>
      </w:r>
      <w:r>
        <w:rPr>
          <w:rFonts w:ascii="Verdana" w:eastAsia="Verdana" w:hAnsi="Verdana" w:cs="Verdana"/>
          <w:b/>
          <w:sz w:val="22"/>
          <w:szCs w:val="22"/>
        </w:rPr>
        <w:t>2020</w:t>
      </w:r>
      <w:r>
        <w:rPr>
          <w:rFonts w:ascii="Verdana" w:eastAsia="Verdana" w:hAnsi="Verdana" w:cs="Verdana"/>
          <w:color w:val="000000"/>
          <w:sz w:val="22"/>
          <w:szCs w:val="22"/>
        </w:rPr>
        <w:t xml:space="preserve"> Statutory Guidance</w:t>
      </w:r>
    </w:p>
    <w:p w:rsidR="00B501CE" w:rsidRDefault="00BC6D2C">
      <w:pPr>
        <w:numPr>
          <w:ilvl w:val="0"/>
          <w:numId w:val="8"/>
        </w:numPr>
        <w:pBdr>
          <w:top w:val="nil"/>
          <w:left w:val="nil"/>
          <w:bottom w:val="nil"/>
          <w:right w:val="nil"/>
          <w:between w:val="nil"/>
        </w:pBdr>
        <w:spacing w:line="360" w:lineRule="auto"/>
        <w:ind w:left="1077" w:hanging="357"/>
        <w:rPr>
          <w:color w:val="000000"/>
          <w:sz w:val="22"/>
          <w:szCs w:val="22"/>
        </w:rPr>
      </w:pPr>
      <w:r>
        <w:rPr>
          <w:rFonts w:ascii="Verdana" w:eastAsia="Verdana" w:hAnsi="Verdana" w:cs="Verdana"/>
          <w:b/>
          <w:color w:val="000000"/>
          <w:sz w:val="22"/>
          <w:szCs w:val="22"/>
        </w:rPr>
        <w:t>EWO/S</w:t>
      </w:r>
      <w:r>
        <w:rPr>
          <w:rFonts w:ascii="Verdana" w:eastAsia="Verdana" w:hAnsi="Verdana" w:cs="Verdana"/>
          <w:b/>
          <w:color w:val="000000"/>
          <w:sz w:val="22"/>
          <w:szCs w:val="22"/>
        </w:rPr>
        <w:tab/>
      </w:r>
      <w:r>
        <w:rPr>
          <w:rFonts w:ascii="Verdana" w:eastAsia="Verdana" w:hAnsi="Verdana" w:cs="Verdana"/>
          <w:color w:val="000000"/>
          <w:sz w:val="22"/>
          <w:szCs w:val="22"/>
        </w:rPr>
        <w:t>Education Welfare Officer/Service</w:t>
      </w:r>
    </w:p>
    <w:p w:rsidR="00B501CE" w:rsidRDefault="00BC6D2C">
      <w:pPr>
        <w:numPr>
          <w:ilvl w:val="0"/>
          <w:numId w:val="8"/>
        </w:numPr>
        <w:pBdr>
          <w:top w:val="nil"/>
          <w:left w:val="nil"/>
          <w:bottom w:val="nil"/>
          <w:right w:val="nil"/>
          <w:between w:val="nil"/>
        </w:pBdr>
        <w:spacing w:line="360" w:lineRule="auto"/>
        <w:ind w:left="1077" w:hanging="357"/>
        <w:rPr>
          <w:color w:val="000000"/>
          <w:sz w:val="22"/>
          <w:szCs w:val="22"/>
        </w:rPr>
      </w:pPr>
      <w:r>
        <w:rPr>
          <w:rFonts w:ascii="Verdana" w:eastAsia="Verdana" w:hAnsi="Verdana" w:cs="Verdana"/>
          <w:b/>
          <w:color w:val="000000"/>
          <w:sz w:val="22"/>
          <w:szCs w:val="22"/>
        </w:rPr>
        <w:t>YFS</w:t>
      </w:r>
      <w:r>
        <w:rPr>
          <w:rFonts w:ascii="Verdana" w:eastAsia="Verdana" w:hAnsi="Verdana" w:cs="Verdana"/>
          <w:b/>
          <w:color w:val="000000"/>
          <w:sz w:val="22"/>
          <w:szCs w:val="22"/>
        </w:rPr>
        <w:tab/>
      </w:r>
      <w:r>
        <w:rPr>
          <w:rFonts w:ascii="Verdana" w:eastAsia="Verdana" w:hAnsi="Verdana" w:cs="Verdana"/>
          <w:color w:val="000000"/>
          <w:sz w:val="22"/>
          <w:szCs w:val="22"/>
        </w:rPr>
        <w:t xml:space="preserve">Youth &amp; Family Support </w:t>
      </w:r>
    </w:p>
    <w:p w:rsidR="00B501CE" w:rsidRDefault="00BC6D2C">
      <w:pPr>
        <w:numPr>
          <w:ilvl w:val="0"/>
          <w:numId w:val="8"/>
        </w:numPr>
        <w:pBdr>
          <w:top w:val="nil"/>
          <w:left w:val="nil"/>
          <w:bottom w:val="nil"/>
          <w:right w:val="nil"/>
          <w:between w:val="nil"/>
        </w:pBdr>
        <w:spacing w:line="360" w:lineRule="auto"/>
        <w:ind w:left="1077" w:hanging="357"/>
        <w:rPr>
          <w:color w:val="000000"/>
          <w:sz w:val="22"/>
          <w:szCs w:val="22"/>
        </w:rPr>
      </w:pPr>
      <w:r>
        <w:rPr>
          <w:rFonts w:ascii="Verdana" w:eastAsia="Verdana" w:hAnsi="Verdana" w:cs="Verdana"/>
          <w:b/>
          <w:color w:val="000000"/>
          <w:sz w:val="22"/>
          <w:szCs w:val="22"/>
        </w:rPr>
        <w:t xml:space="preserve">PET </w:t>
      </w:r>
      <w:r>
        <w:rPr>
          <w:rFonts w:ascii="Verdana" w:eastAsia="Verdana" w:hAnsi="Verdana" w:cs="Verdana"/>
          <w:b/>
          <w:color w:val="000000"/>
          <w:sz w:val="22"/>
          <w:szCs w:val="22"/>
        </w:rPr>
        <w:tab/>
      </w:r>
      <w:r>
        <w:rPr>
          <w:rFonts w:ascii="Verdana" w:eastAsia="Verdana" w:hAnsi="Verdana" w:cs="Verdana"/>
          <w:color w:val="000000"/>
          <w:sz w:val="22"/>
          <w:szCs w:val="22"/>
        </w:rPr>
        <w:t>Prevention &amp; Education Team</w:t>
      </w:r>
    </w:p>
    <w:p w:rsidR="00B501CE" w:rsidRDefault="00BC6D2C">
      <w:pPr>
        <w:numPr>
          <w:ilvl w:val="0"/>
          <w:numId w:val="8"/>
        </w:numPr>
        <w:pBdr>
          <w:top w:val="nil"/>
          <w:left w:val="nil"/>
          <w:bottom w:val="nil"/>
          <w:right w:val="nil"/>
          <w:between w:val="nil"/>
        </w:pBdr>
        <w:spacing w:line="360" w:lineRule="auto"/>
        <w:ind w:left="1077" w:hanging="357"/>
        <w:rPr>
          <w:color w:val="000000"/>
          <w:sz w:val="22"/>
          <w:szCs w:val="22"/>
        </w:rPr>
      </w:pPr>
      <w:r>
        <w:rPr>
          <w:rFonts w:ascii="Verdana" w:eastAsia="Verdana" w:hAnsi="Verdana" w:cs="Verdana"/>
          <w:b/>
          <w:color w:val="000000"/>
          <w:sz w:val="22"/>
          <w:szCs w:val="22"/>
        </w:rPr>
        <w:t xml:space="preserve">GDPR </w:t>
      </w:r>
      <w:r>
        <w:rPr>
          <w:rFonts w:ascii="Verdana" w:eastAsia="Verdana" w:hAnsi="Verdana" w:cs="Verdana"/>
          <w:b/>
          <w:color w:val="000000"/>
          <w:sz w:val="22"/>
          <w:szCs w:val="22"/>
        </w:rPr>
        <w:tab/>
      </w:r>
      <w:r>
        <w:rPr>
          <w:rFonts w:ascii="Verdana" w:eastAsia="Verdana" w:hAnsi="Verdana" w:cs="Verdana"/>
          <w:color w:val="000000"/>
          <w:sz w:val="22"/>
          <w:szCs w:val="22"/>
        </w:rPr>
        <w:t>General Data Protection Regulation</w:t>
      </w:r>
    </w:p>
    <w:p w:rsidR="00B501CE" w:rsidRDefault="00BC6D2C">
      <w:pPr>
        <w:numPr>
          <w:ilvl w:val="0"/>
          <w:numId w:val="8"/>
        </w:numPr>
        <w:jc w:val="both"/>
        <w:rPr>
          <w:sz w:val="22"/>
          <w:szCs w:val="22"/>
        </w:rPr>
      </w:pPr>
      <w:r>
        <w:rPr>
          <w:rFonts w:ascii="Verdana" w:eastAsia="Verdana" w:hAnsi="Verdana" w:cs="Verdana"/>
          <w:b/>
          <w:sz w:val="22"/>
          <w:szCs w:val="22"/>
        </w:rPr>
        <w:t>Child Protection</w:t>
      </w:r>
      <w:r>
        <w:rPr>
          <w:rFonts w:ascii="Verdana" w:eastAsia="Verdana" w:hAnsi="Verdana" w:cs="Verdana"/>
          <w:sz w:val="22"/>
          <w:szCs w:val="22"/>
        </w:rPr>
        <w:t xml:space="preserve"> - Refers to the multi agency arrangements to identify and protect children who are, or may be, at risk of Significant Harm</w:t>
      </w:r>
    </w:p>
    <w:p w:rsidR="00B501CE" w:rsidRDefault="00B501CE">
      <w:pPr>
        <w:ind w:left="1080"/>
        <w:jc w:val="both"/>
        <w:rPr>
          <w:rFonts w:ascii="Verdana" w:eastAsia="Verdana" w:hAnsi="Verdana" w:cs="Verdana"/>
          <w:sz w:val="22"/>
          <w:szCs w:val="22"/>
        </w:rPr>
      </w:pPr>
    </w:p>
    <w:p w:rsidR="00B501CE" w:rsidRDefault="00BC6D2C">
      <w:pPr>
        <w:numPr>
          <w:ilvl w:val="0"/>
          <w:numId w:val="8"/>
        </w:numPr>
        <w:jc w:val="both"/>
        <w:rPr>
          <w:sz w:val="22"/>
          <w:szCs w:val="22"/>
        </w:rPr>
      </w:pPr>
      <w:r>
        <w:rPr>
          <w:rFonts w:ascii="Verdana" w:eastAsia="Verdana" w:hAnsi="Verdana" w:cs="Verdana"/>
          <w:b/>
          <w:sz w:val="22"/>
          <w:szCs w:val="22"/>
        </w:rPr>
        <w:t xml:space="preserve">Safeguarding </w:t>
      </w:r>
      <w:r>
        <w:rPr>
          <w:rFonts w:ascii="Verdana" w:eastAsia="Verdana" w:hAnsi="Verdana" w:cs="Verdana"/>
          <w:b/>
          <w:sz w:val="22"/>
          <w:szCs w:val="22"/>
        </w:rPr>
        <w:tab/>
        <w:t xml:space="preserve">- </w:t>
      </w:r>
      <w:r>
        <w:rPr>
          <w:rFonts w:ascii="Verdana" w:eastAsia="Verdana" w:hAnsi="Verdana" w:cs="Verdana"/>
          <w:sz w:val="22"/>
          <w:szCs w:val="22"/>
        </w:rPr>
        <w:t xml:space="preserve">Refers to the protection, safety and promotion of the welfare of all pupils including when in off site provision or activities and using IT. This includes the building of resilience and awareness of risk through the formal and informal curriculum. </w:t>
      </w:r>
    </w:p>
    <w:p w:rsidR="00B501CE" w:rsidRDefault="00B501CE">
      <w:pPr>
        <w:pBdr>
          <w:top w:val="nil"/>
          <w:left w:val="nil"/>
          <w:bottom w:val="nil"/>
          <w:right w:val="nil"/>
          <w:between w:val="nil"/>
        </w:pBdr>
        <w:ind w:left="720"/>
        <w:rPr>
          <w:rFonts w:ascii="Verdana" w:eastAsia="Verdana" w:hAnsi="Verdana" w:cs="Verdana"/>
          <w:color w:val="000000"/>
          <w:sz w:val="22"/>
          <w:szCs w:val="22"/>
        </w:rPr>
      </w:pPr>
    </w:p>
    <w:p w:rsidR="00B501CE" w:rsidRDefault="00BC6D2C">
      <w:pPr>
        <w:ind w:left="1080"/>
        <w:jc w:val="both"/>
        <w:rPr>
          <w:rFonts w:ascii="Verdana" w:eastAsia="Verdana" w:hAnsi="Verdana" w:cs="Verdana"/>
          <w:sz w:val="22"/>
          <w:szCs w:val="22"/>
        </w:rPr>
      </w:pPr>
      <w:r>
        <w:rPr>
          <w:rFonts w:ascii="Verdana" w:eastAsia="Verdana" w:hAnsi="Verdana" w:cs="Verdana"/>
          <w:sz w:val="22"/>
          <w:szCs w:val="22"/>
        </w:rPr>
        <w:t>See Ofsted definition and scope of Safeguarding (Appendix M)</w:t>
      </w:r>
    </w:p>
    <w:p w:rsidR="00B501CE" w:rsidRDefault="00B501CE">
      <w:pPr>
        <w:pBdr>
          <w:top w:val="nil"/>
          <w:left w:val="nil"/>
          <w:bottom w:val="nil"/>
          <w:right w:val="nil"/>
          <w:between w:val="nil"/>
        </w:pBdr>
        <w:ind w:left="720"/>
        <w:rPr>
          <w:rFonts w:ascii="Verdana" w:eastAsia="Verdana" w:hAnsi="Verdana" w:cs="Verdana"/>
          <w:color w:val="000000"/>
          <w:sz w:val="22"/>
          <w:szCs w:val="22"/>
        </w:rPr>
      </w:pPr>
    </w:p>
    <w:p w:rsidR="00B501CE" w:rsidRDefault="00BC6D2C">
      <w:pPr>
        <w:numPr>
          <w:ilvl w:val="0"/>
          <w:numId w:val="8"/>
        </w:numPr>
        <w:pBdr>
          <w:top w:val="nil"/>
          <w:left w:val="nil"/>
          <w:bottom w:val="nil"/>
          <w:right w:val="nil"/>
          <w:between w:val="nil"/>
        </w:pBdr>
        <w:spacing w:line="360" w:lineRule="auto"/>
        <w:ind w:left="1077" w:hanging="357"/>
        <w:rPr>
          <w:color w:val="000000"/>
          <w:sz w:val="22"/>
          <w:szCs w:val="22"/>
        </w:rPr>
      </w:pPr>
      <w:r>
        <w:rPr>
          <w:rFonts w:ascii="Verdana" w:eastAsia="Verdana" w:hAnsi="Verdana" w:cs="Verdana"/>
          <w:b/>
          <w:color w:val="000000"/>
          <w:sz w:val="22"/>
          <w:szCs w:val="22"/>
        </w:rPr>
        <w:t xml:space="preserve">Child - </w:t>
      </w:r>
      <w:r>
        <w:rPr>
          <w:rFonts w:ascii="Verdana" w:eastAsia="Verdana" w:hAnsi="Verdana" w:cs="Verdana"/>
          <w:color w:val="000000"/>
          <w:sz w:val="22"/>
          <w:szCs w:val="22"/>
        </w:rPr>
        <w:t xml:space="preserve">Any pupil under the age of 18 is legally a child. </w:t>
      </w:r>
    </w:p>
    <w:p w:rsidR="00B501CE" w:rsidRDefault="00BC6D2C">
      <w:pPr>
        <w:numPr>
          <w:ilvl w:val="0"/>
          <w:numId w:val="8"/>
        </w:numPr>
        <w:pBdr>
          <w:top w:val="nil"/>
          <w:left w:val="nil"/>
          <w:bottom w:val="nil"/>
          <w:right w:val="nil"/>
          <w:between w:val="nil"/>
        </w:pBdr>
        <w:ind w:left="1077" w:hanging="357"/>
        <w:rPr>
          <w:color w:val="000000"/>
          <w:sz w:val="22"/>
          <w:szCs w:val="22"/>
        </w:rPr>
      </w:pPr>
      <w:r>
        <w:rPr>
          <w:rFonts w:ascii="Verdana" w:eastAsia="Verdana" w:hAnsi="Verdana" w:cs="Verdana"/>
          <w:b/>
          <w:color w:val="000000"/>
          <w:sz w:val="22"/>
          <w:szCs w:val="22"/>
        </w:rPr>
        <w:t xml:space="preserve">Pupils 18 or over - </w:t>
      </w:r>
      <w:r>
        <w:rPr>
          <w:rFonts w:ascii="Verdana" w:eastAsia="Verdana" w:hAnsi="Verdana" w:cs="Verdana"/>
          <w:color w:val="000000"/>
          <w:sz w:val="22"/>
          <w:szCs w:val="22"/>
        </w:rPr>
        <w:t>If there is a concern about the welfare of a pupil aged 18+ DSL’s are advised to seek advice in the same way as for children e.g. EHaSH may sign post to Adult Services or refer to YFS. See also sec 22 in respect of staff pupil relationships.</w:t>
      </w:r>
    </w:p>
    <w:p w:rsidR="00B501CE" w:rsidRDefault="00B501CE">
      <w:pPr>
        <w:pBdr>
          <w:top w:val="nil"/>
          <w:left w:val="nil"/>
          <w:bottom w:val="nil"/>
          <w:right w:val="nil"/>
          <w:between w:val="nil"/>
        </w:pBdr>
        <w:ind w:left="720"/>
        <w:rPr>
          <w:rFonts w:ascii="Verdana" w:eastAsia="Verdana" w:hAnsi="Verdana" w:cs="Verdana"/>
          <w:color w:val="000000"/>
          <w:sz w:val="22"/>
          <w:szCs w:val="22"/>
        </w:rPr>
      </w:pPr>
    </w:p>
    <w:p w:rsidR="00B501CE" w:rsidRDefault="00BC6D2C">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*The DSL has to be a member of the SLT. In most schools the DSL fulfils the strategic and operational Child Protection role. In others, usually larger schools, other designated staff carry out the operational aspects of Child Protection. This </w:t>
      </w:r>
      <w:r>
        <w:rPr>
          <w:rFonts w:ascii="Verdana" w:eastAsia="Verdana" w:hAnsi="Verdana" w:cs="Verdana"/>
          <w:color w:val="000000"/>
          <w:sz w:val="22"/>
          <w:szCs w:val="22"/>
        </w:rPr>
        <w:lastRenderedPageBreak/>
        <w:t xml:space="preserve">policy needs to make clear (and </w:t>
      </w:r>
      <w:r>
        <w:rPr>
          <w:rFonts w:ascii="Verdana" w:eastAsia="Verdana" w:hAnsi="Verdana" w:cs="Verdana"/>
          <w:b/>
          <w:color w:val="000000"/>
          <w:sz w:val="22"/>
          <w:szCs w:val="22"/>
        </w:rPr>
        <w:t>all staff</w:t>
      </w:r>
      <w:r>
        <w:rPr>
          <w:rFonts w:ascii="Verdana" w:eastAsia="Verdana" w:hAnsi="Verdana" w:cs="Verdana"/>
          <w:color w:val="000000"/>
          <w:sz w:val="22"/>
          <w:szCs w:val="22"/>
        </w:rPr>
        <w:t xml:space="preserve"> need to know) who internal referrals are made to. </w:t>
      </w:r>
    </w:p>
    <w:p w:rsidR="00B501CE" w:rsidRDefault="00B501CE">
      <w:pPr>
        <w:pBdr>
          <w:top w:val="nil"/>
          <w:left w:val="nil"/>
          <w:bottom w:val="nil"/>
          <w:right w:val="nil"/>
          <w:between w:val="nil"/>
        </w:pBdr>
        <w:rPr>
          <w:rFonts w:ascii="Verdana" w:eastAsia="Verdana" w:hAnsi="Verdana" w:cs="Verdana"/>
          <w:color w:val="000000"/>
          <w:sz w:val="22"/>
          <w:szCs w:val="22"/>
        </w:rPr>
      </w:pPr>
    </w:p>
    <w:p w:rsidR="00B501CE" w:rsidRDefault="00B501CE">
      <w:pPr>
        <w:pBdr>
          <w:top w:val="nil"/>
          <w:left w:val="nil"/>
          <w:bottom w:val="nil"/>
          <w:right w:val="nil"/>
          <w:between w:val="nil"/>
        </w:pBdr>
        <w:jc w:val="center"/>
        <w:rPr>
          <w:rFonts w:ascii="Verdana" w:eastAsia="Verdana" w:hAnsi="Verdana" w:cs="Verdana"/>
          <w:color w:val="000000"/>
          <w:sz w:val="18"/>
          <w:szCs w:val="18"/>
        </w:rPr>
      </w:pPr>
    </w:p>
    <w:p w:rsidR="00B501CE" w:rsidRDefault="00BC6D2C">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Contents</w:t>
      </w:r>
    </w:p>
    <w:p w:rsidR="00B501CE" w:rsidRDefault="00B501CE">
      <w:pPr>
        <w:pBdr>
          <w:top w:val="nil"/>
          <w:left w:val="nil"/>
          <w:bottom w:val="nil"/>
          <w:right w:val="nil"/>
          <w:between w:val="nil"/>
        </w:pBdr>
        <w:ind w:left="360"/>
        <w:jc w:val="center"/>
        <w:rPr>
          <w:rFonts w:ascii="Verdana" w:eastAsia="Verdana" w:hAnsi="Verdana" w:cs="Verdana"/>
          <w:color w:val="000000"/>
          <w:sz w:val="22"/>
          <w:szCs w:val="22"/>
          <w:u w:val="single"/>
        </w:rPr>
      </w:pPr>
    </w:p>
    <w:p w:rsidR="00B501CE" w:rsidRDefault="00BC6D2C">
      <w:pPr>
        <w:keepNext/>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color w:val="000000"/>
          <w:sz w:val="22"/>
          <w:szCs w:val="22"/>
        </w:rPr>
        <w:t xml:space="preserve">      </w:t>
      </w:r>
      <w:r>
        <w:rPr>
          <w:rFonts w:ascii="Verdana" w:eastAsia="Verdana" w:hAnsi="Verdana" w:cs="Verdana"/>
          <w:color w:val="000000"/>
          <w:sz w:val="22"/>
          <w:szCs w:val="22"/>
        </w:rPr>
        <w:tab/>
      </w:r>
      <w:r>
        <w:rPr>
          <w:rFonts w:ascii="Verdana" w:eastAsia="Verdana" w:hAnsi="Verdana" w:cs="Verdana"/>
          <w:color w:val="000000"/>
          <w:sz w:val="22"/>
          <w:szCs w:val="22"/>
        </w:rPr>
        <w:tab/>
      </w:r>
      <w:r>
        <w:rPr>
          <w:rFonts w:ascii="Verdana" w:eastAsia="Verdana" w:hAnsi="Verdana" w:cs="Verdana"/>
          <w:color w:val="000000"/>
          <w:sz w:val="22"/>
          <w:szCs w:val="22"/>
        </w:rPr>
        <w:tab/>
      </w:r>
      <w:r>
        <w:rPr>
          <w:rFonts w:ascii="Verdana" w:eastAsia="Verdana" w:hAnsi="Verdana" w:cs="Verdana"/>
          <w:b/>
          <w:color w:val="000000"/>
          <w:sz w:val="22"/>
          <w:szCs w:val="22"/>
        </w:rPr>
        <w:t>Child Protection – Designated Advice and Contact List</w:t>
      </w:r>
    </w:p>
    <w:p w:rsidR="00B501CE" w:rsidRDefault="00B501CE">
      <w:pPr>
        <w:rPr>
          <w:sz w:val="18"/>
          <w:szCs w:val="18"/>
        </w:rPr>
      </w:pPr>
    </w:p>
    <w:p w:rsidR="00B501CE" w:rsidRDefault="00BC6D2C">
      <w:pPr>
        <w:pBdr>
          <w:top w:val="nil"/>
          <w:left w:val="nil"/>
          <w:bottom w:val="nil"/>
          <w:right w:val="nil"/>
          <w:between w:val="nil"/>
        </w:pBdr>
        <w:spacing w:line="360" w:lineRule="auto"/>
        <w:ind w:left="1441"/>
        <w:rPr>
          <w:rFonts w:ascii="Verdana" w:eastAsia="Verdana" w:hAnsi="Verdana" w:cs="Verdana"/>
          <w:color w:val="000000"/>
          <w:sz w:val="18"/>
          <w:szCs w:val="18"/>
        </w:rPr>
      </w:pPr>
      <w:r>
        <w:rPr>
          <w:rFonts w:ascii="Verdana" w:eastAsia="Verdana" w:hAnsi="Verdana" w:cs="Verdana"/>
          <w:color w:val="000000"/>
          <w:sz w:val="18"/>
          <w:szCs w:val="18"/>
        </w:rPr>
        <w:t>Introduction</w:t>
      </w:r>
    </w:p>
    <w:p w:rsidR="00B501CE" w:rsidRDefault="00BC6D2C">
      <w:pPr>
        <w:numPr>
          <w:ilvl w:val="0"/>
          <w:numId w:val="1"/>
        </w:numPr>
        <w:pBdr>
          <w:top w:val="nil"/>
          <w:left w:val="nil"/>
          <w:bottom w:val="nil"/>
          <w:right w:val="nil"/>
          <w:between w:val="nil"/>
        </w:pBdr>
        <w:spacing w:line="360" w:lineRule="auto"/>
        <w:ind w:left="1418" w:firstLine="23"/>
        <w:rPr>
          <w:rFonts w:ascii="Verdana" w:eastAsia="Verdana" w:hAnsi="Verdana" w:cs="Verdana"/>
          <w:color w:val="000000"/>
          <w:sz w:val="18"/>
          <w:szCs w:val="18"/>
        </w:rPr>
      </w:pPr>
      <w:r>
        <w:rPr>
          <w:rFonts w:ascii="Verdana" w:eastAsia="Verdana" w:hAnsi="Verdana" w:cs="Verdana"/>
          <w:color w:val="000000"/>
          <w:sz w:val="18"/>
          <w:szCs w:val="18"/>
        </w:rPr>
        <w:t xml:space="preserve">Related legislation &amp; guidance </w:t>
      </w:r>
    </w:p>
    <w:p w:rsidR="00B501CE" w:rsidRDefault="00BC6D2C">
      <w:pPr>
        <w:numPr>
          <w:ilvl w:val="0"/>
          <w:numId w:val="1"/>
        </w:numPr>
        <w:pBdr>
          <w:top w:val="nil"/>
          <w:left w:val="nil"/>
          <w:bottom w:val="nil"/>
          <w:right w:val="nil"/>
          <w:between w:val="nil"/>
        </w:pBdr>
        <w:spacing w:line="360" w:lineRule="auto"/>
        <w:ind w:left="1418" w:firstLine="23"/>
        <w:rPr>
          <w:rFonts w:ascii="Verdana" w:eastAsia="Verdana" w:hAnsi="Verdana" w:cs="Verdana"/>
          <w:color w:val="000000"/>
          <w:sz w:val="18"/>
          <w:szCs w:val="18"/>
        </w:rPr>
      </w:pPr>
      <w:r>
        <w:rPr>
          <w:rFonts w:ascii="Verdana" w:eastAsia="Verdana" w:hAnsi="Verdana" w:cs="Verdana"/>
          <w:color w:val="000000"/>
          <w:sz w:val="18"/>
          <w:szCs w:val="18"/>
        </w:rPr>
        <w:t xml:space="preserve">Other related Safeguarding school policies  </w:t>
      </w:r>
    </w:p>
    <w:p w:rsidR="00B501CE" w:rsidRDefault="00BC6D2C">
      <w:pPr>
        <w:numPr>
          <w:ilvl w:val="0"/>
          <w:numId w:val="1"/>
        </w:numPr>
        <w:pBdr>
          <w:top w:val="nil"/>
          <w:left w:val="nil"/>
          <w:bottom w:val="nil"/>
          <w:right w:val="nil"/>
          <w:between w:val="nil"/>
        </w:pBdr>
        <w:spacing w:line="360" w:lineRule="auto"/>
        <w:ind w:left="1418" w:firstLine="23"/>
        <w:rPr>
          <w:rFonts w:ascii="Verdana" w:eastAsia="Verdana" w:hAnsi="Verdana" w:cs="Verdana"/>
          <w:color w:val="000000"/>
          <w:sz w:val="18"/>
          <w:szCs w:val="18"/>
        </w:rPr>
      </w:pPr>
      <w:r>
        <w:rPr>
          <w:rFonts w:ascii="Verdana" w:eastAsia="Verdana" w:hAnsi="Verdana" w:cs="Verdana"/>
          <w:color w:val="000000"/>
          <w:sz w:val="18"/>
          <w:szCs w:val="18"/>
        </w:rPr>
        <w:t>The policy</w:t>
      </w:r>
    </w:p>
    <w:p w:rsidR="00B501CE" w:rsidRDefault="00BC6D2C">
      <w:pPr>
        <w:numPr>
          <w:ilvl w:val="0"/>
          <w:numId w:val="1"/>
        </w:numPr>
        <w:pBdr>
          <w:top w:val="nil"/>
          <w:left w:val="nil"/>
          <w:bottom w:val="nil"/>
          <w:right w:val="nil"/>
          <w:between w:val="nil"/>
        </w:pBdr>
        <w:spacing w:line="360" w:lineRule="auto"/>
        <w:ind w:left="1418" w:firstLine="23"/>
        <w:rPr>
          <w:rFonts w:ascii="Verdana" w:eastAsia="Verdana" w:hAnsi="Verdana" w:cs="Verdana"/>
          <w:color w:val="000000"/>
          <w:sz w:val="18"/>
          <w:szCs w:val="18"/>
        </w:rPr>
      </w:pPr>
      <w:r>
        <w:rPr>
          <w:rFonts w:ascii="Verdana" w:eastAsia="Verdana" w:hAnsi="Verdana" w:cs="Verdana"/>
          <w:color w:val="000000"/>
          <w:sz w:val="18"/>
          <w:szCs w:val="18"/>
        </w:rPr>
        <w:t>School commitment</w:t>
      </w:r>
    </w:p>
    <w:p w:rsidR="00B501CE" w:rsidRDefault="00BC6D2C">
      <w:pPr>
        <w:pBdr>
          <w:top w:val="nil"/>
          <w:left w:val="nil"/>
          <w:bottom w:val="nil"/>
          <w:right w:val="nil"/>
          <w:between w:val="nil"/>
        </w:pBdr>
        <w:spacing w:line="360" w:lineRule="auto"/>
        <w:ind w:left="1441"/>
        <w:rPr>
          <w:rFonts w:ascii="Verdana" w:eastAsia="Verdana" w:hAnsi="Verdana" w:cs="Verdana"/>
          <w:sz w:val="18"/>
          <w:szCs w:val="18"/>
        </w:rPr>
      </w:pPr>
      <w:r>
        <w:rPr>
          <w:rFonts w:ascii="Verdana" w:eastAsia="Verdana" w:hAnsi="Verdana" w:cs="Verdana"/>
          <w:sz w:val="18"/>
          <w:szCs w:val="18"/>
        </w:rPr>
        <w:t xml:space="preserve">5. </w:t>
      </w:r>
      <w:r>
        <w:rPr>
          <w:rFonts w:ascii="Verdana" w:eastAsia="Verdana" w:hAnsi="Verdana" w:cs="Verdana"/>
          <w:color w:val="0070C0"/>
          <w:sz w:val="18"/>
          <w:szCs w:val="18"/>
        </w:rPr>
        <w:t xml:space="preserve">        </w:t>
      </w:r>
      <w:r>
        <w:rPr>
          <w:rFonts w:ascii="Verdana" w:eastAsia="Verdana" w:hAnsi="Verdana" w:cs="Verdana"/>
          <w:sz w:val="18"/>
          <w:szCs w:val="18"/>
        </w:rPr>
        <w:t>Multi Agency Safeguarding Arrangements</w:t>
      </w:r>
    </w:p>
    <w:p w:rsidR="00B501CE" w:rsidRDefault="00BC6D2C">
      <w:pPr>
        <w:numPr>
          <w:ilvl w:val="0"/>
          <w:numId w:val="36"/>
        </w:num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     Confidentiality</w:t>
      </w:r>
    </w:p>
    <w:p w:rsidR="00B501CE" w:rsidRDefault="00BC6D2C">
      <w:pPr>
        <w:numPr>
          <w:ilvl w:val="0"/>
          <w:numId w:val="36"/>
        </w:numPr>
        <w:pBdr>
          <w:top w:val="nil"/>
          <w:left w:val="nil"/>
          <w:bottom w:val="nil"/>
          <w:right w:val="nil"/>
          <w:between w:val="nil"/>
        </w:pBdr>
        <w:spacing w:line="360" w:lineRule="auto"/>
        <w:ind w:left="1418" w:firstLine="23"/>
        <w:rPr>
          <w:rFonts w:ascii="Verdana" w:eastAsia="Verdana" w:hAnsi="Verdana" w:cs="Verdana"/>
          <w:sz w:val="18"/>
          <w:szCs w:val="18"/>
        </w:rPr>
      </w:pPr>
      <w:r>
        <w:rPr>
          <w:rFonts w:ascii="Verdana" w:eastAsia="Verdana" w:hAnsi="Verdana" w:cs="Verdana"/>
          <w:sz w:val="18"/>
          <w:szCs w:val="18"/>
        </w:rPr>
        <w:t>Roles &amp; responsibilities</w:t>
      </w:r>
    </w:p>
    <w:p w:rsidR="00B501CE" w:rsidRDefault="00BC6D2C">
      <w:pPr>
        <w:numPr>
          <w:ilvl w:val="0"/>
          <w:numId w:val="36"/>
        </w:numPr>
        <w:pBdr>
          <w:top w:val="nil"/>
          <w:left w:val="nil"/>
          <w:bottom w:val="nil"/>
          <w:right w:val="nil"/>
          <w:between w:val="nil"/>
        </w:pBdr>
        <w:spacing w:line="360" w:lineRule="auto"/>
        <w:ind w:left="1418" w:firstLine="23"/>
        <w:rPr>
          <w:rFonts w:ascii="Verdana" w:eastAsia="Verdana" w:hAnsi="Verdana" w:cs="Verdana"/>
          <w:color w:val="000000"/>
          <w:sz w:val="18"/>
          <w:szCs w:val="18"/>
        </w:rPr>
      </w:pPr>
      <w:r>
        <w:rPr>
          <w:rFonts w:ascii="Verdana" w:eastAsia="Verdana" w:hAnsi="Verdana" w:cs="Verdana"/>
          <w:color w:val="000000"/>
          <w:sz w:val="18"/>
          <w:szCs w:val="18"/>
        </w:rPr>
        <w:t>Records &amp; monitoring</w:t>
      </w:r>
    </w:p>
    <w:p w:rsidR="00B501CE" w:rsidRDefault="00BC6D2C">
      <w:pPr>
        <w:pBdr>
          <w:top w:val="nil"/>
          <w:left w:val="nil"/>
          <w:bottom w:val="nil"/>
          <w:right w:val="nil"/>
          <w:between w:val="nil"/>
        </w:pBdr>
        <w:spacing w:line="360" w:lineRule="auto"/>
        <w:ind w:left="1418" w:firstLine="23"/>
        <w:rPr>
          <w:rFonts w:ascii="Verdana" w:eastAsia="Verdana" w:hAnsi="Verdana" w:cs="Verdana"/>
          <w:color w:val="000000"/>
          <w:sz w:val="18"/>
          <w:szCs w:val="18"/>
        </w:rPr>
      </w:pPr>
      <w:r>
        <w:rPr>
          <w:rFonts w:ascii="Verdana" w:eastAsia="Verdana" w:hAnsi="Verdana" w:cs="Verdana"/>
          <w:color w:val="000000"/>
          <w:sz w:val="18"/>
          <w:szCs w:val="18"/>
        </w:rPr>
        <w:t>9.         Concerns</w:t>
      </w:r>
    </w:p>
    <w:p w:rsidR="00B501CE" w:rsidRDefault="00BC6D2C">
      <w:pPr>
        <w:spacing w:line="360" w:lineRule="auto"/>
        <w:ind w:left="1418" w:firstLine="23"/>
        <w:jc w:val="both"/>
        <w:rPr>
          <w:rFonts w:ascii="Verdana" w:eastAsia="Verdana" w:hAnsi="Verdana" w:cs="Verdana"/>
          <w:sz w:val="18"/>
          <w:szCs w:val="18"/>
        </w:rPr>
      </w:pPr>
      <w:r>
        <w:rPr>
          <w:rFonts w:ascii="Verdana" w:eastAsia="Verdana" w:hAnsi="Verdana" w:cs="Verdana"/>
          <w:sz w:val="18"/>
          <w:szCs w:val="18"/>
        </w:rPr>
        <w:t xml:space="preserve">9.1 </w:t>
      </w:r>
      <w:r>
        <w:rPr>
          <w:rFonts w:ascii="Verdana" w:eastAsia="Verdana" w:hAnsi="Verdana" w:cs="Verdana"/>
          <w:sz w:val="18"/>
          <w:szCs w:val="18"/>
        </w:rPr>
        <w:tab/>
        <w:t>Recognising concerns</w:t>
      </w:r>
      <w:r>
        <w:rPr>
          <w:rFonts w:ascii="Verdana" w:eastAsia="Verdana" w:hAnsi="Verdana" w:cs="Verdana"/>
          <w:b/>
          <w:sz w:val="18"/>
          <w:szCs w:val="18"/>
        </w:rPr>
        <w:t xml:space="preserve"> </w:t>
      </w:r>
    </w:p>
    <w:p w:rsidR="00B501CE" w:rsidRDefault="00BC6D2C">
      <w:pPr>
        <w:spacing w:after="120"/>
        <w:ind w:left="567" w:firstLine="851"/>
        <w:jc w:val="both"/>
        <w:rPr>
          <w:rFonts w:ascii="Verdana" w:eastAsia="Verdana" w:hAnsi="Verdana" w:cs="Verdana"/>
          <w:sz w:val="18"/>
          <w:szCs w:val="18"/>
        </w:rPr>
      </w:pPr>
      <w:r>
        <w:rPr>
          <w:rFonts w:ascii="Verdana" w:eastAsia="Verdana" w:hAnsi="Verdana" w:cs="Verdana"/>
          <w:sz w:val="18"/>
          <w:szCs w:val="18"/>
        </w:rPr>
        <w:t>9</w:t>
      </w:r>
      <w:r>
        <w:rPr>
          <w:rFonts w:ascii="Verdana" w:eastAsia="Verdana" w:hAnsi="Verdana" w:cs="Verdana"/>
          <w:b/>
          <w:sz w:val="18"/>
          <w:szCs w:val="18"/>
        </w:rPr>
        <w:t>.</w:t>
      </w:r>
      <w:r>
        <w:rPr>
          <w:rFonts w:ascii="Verdana" w:eastAsia="Verdana" w:hAnsi="Verdana" w:cs="Verdana"/>
          <w:sz w:val="18"/>
          <w:szCs w:val="18"/>
        </w:rPr>
        <w:t>2       Contextual Safeguarding</w:t>
      </w:r>
      <w:r>
        <w:rPr>
          <w:rFonts w:ascii="Verdana" w:eastAsia="Verdana" w:hAnsi="Verdana" w:cs="Verdana"/>
          <w:b/>
          <w:sz w:val="18"/>
          <w:szCs w:val="18"/>
        </w:rPr>
        <w:t xml:space="preserve"> </w:t>
      </w:r>
    </w:p>
    <w:p w:rsidR="00B501CE" w:rsidRDefault="00BC6D2C">
      <w:pPr>
        <w:spacing w:line="360" w:lineRule="auto"/>
        <w:ind w:left="1418" w:firstLine="23"/>
        <w:jc w:val="both"/>
        <w:rPr>
          <w:rFonts w:ascii="Verdana" w:eastAsia="Verdana" w:hAnsi="Verdana" w:cs="Verdana"/>
          <w:sz w:val="18"/>
          <w:szCs w:val="18"/>
        </w:rPr>
      </w:pPr>
      <w:r>
        <w:rPr>
          <w:rFonts w:ascii="Verdana" w:eastAsia="Verdana" w:hAnsi="Verdana" w:cs="Verdana"/>
          <w:sz w:val="18"/>
          <w:szCs w:val="18"/>
        </w:rPr>
        <w:t>9.3</w:t>
      </w:r>
      <w:r>
        <w:rPr>
          <w:rFonts w:ascii="Verdana" w:eastAsia="Verdana" w:hAnsi="Verdana" w:cs="Verdana"/>
          <w:sz w:val="18"/>
          <w:szCs w:val="18"/>
        </w:rPr>
        <w:tab/>
        <w:t xml:space="preserve">Sexual, Physical &amp; Emotional Abuse &amp; Neglect </w:t>
      </w:r>
    </w:p>
    <w:p w:rsidR="00B501CE" w:rsidRDefault="00BC6D2C">
      <w:pPr>
        <w:pBdr>
          <w:top w:val="nil"/>
          <w:left w:val="nil"/>
          <w:bottom w:val="nil"/>
          <w:right w:val="nil"/>
          <w:between w:val="nil"/>
        </w:pBdr>
        <w:spacing w:line="360" w:lineRule="auto"/>
        <w:ind w:left="1418" w:firstLine="23"/>
        <w:rPr>
          <w:rFonts w:ascii="Verdana" w:eastAsia="Verdana" w:hAnsi="Verdana" w:cs="Verdana"/>
          <w:color w:val="000000"/>
          <w:sz w:val="18"/>
          <w:szCs w:val="18"/>
        </w:rPr>
      </w:pPr>
      <w:r>
        <w:rPr>
          <w:rFonts w:ascii="Verdana" w:eastAsia="Verdana" w:hAnsi="Verdana" w:cs="Verdana"/>
          <w:color w:val="000000"/>
          <w:sz w:val="18"/>
          <w:szCs w:val="18"/>
        </w:rPr>
        <w:t xml:space="preserve">9.4 </w:t>
      </w:r>
      <w:r>
        <w:rPr>
          <w:rFonts w:ascii="Verdana" w:eastAsia="Verdana" w:hAnsi="Verdana" w:cs="Verdana"/>
          <w:color w:val="000000"/>
          <w:sz w:val="18"/>
          <w:szCs w:val="18"/>
        </w:rPr>
        <w:tab/>
        <w:t>Child Sexual Exploitation</w:t>
      </w:r>
    </w:p>
    <w:p w:rsidR="00B501CE" w:rsidRDefault="00BC6D2C">
      <w:pPr>
        <w:pBdr>
          <w:top w:val="nil"/>
          <w:left w:val="nil"/>
          <w:bottom w:val="nil"/>
          <w:right w:val="nil"/>
          <w:between w:val="nil"/>
        </w:pBdr>
        <w:spacing w:line="360" w:lineRule="auto"/>
        <w:ind w:left="1418" w:firstLine="23"/>
        <w:rPr>
          <w:rFonts w:ascii="Verdana" w:eastAsia="Verdana" w:hAnsi="Verdana" w:cs="Verdana"/>
          <w:color w:val="000000"/>
          <w:sz w:val="18"/>
          <w:szCs w:val="18"/>
        </w:rPr>
      </w:pPr>
      <w:r>
        <w:rPr>
          <w:rFonts w:ascii="Verdana" w:eastAsia="Verdana" w:hAnsi="Verdana" w:cs="Verdana"/>
          <w:color w:val="000000"/>
          <w:sz w:val="18"/>
          <w:szCs w:val="18"/>
        </w:rPr>
        <w:t>9.5</w:t>
      </w:r>
      <w:r>
        <w:rPr>
          <w:rFonts w:ascii="Verdana" w:eastAsia="Verdana" w:hAnsi="Verdana" w:cs="Verdana"/>
          <w:color w:val="000000"/>
          <w:sz w:val="18"/>
          <w:szCs w:val="18"/>
        </w:rPr>
        <w:tab/>
        <w:t xml:space="preserve">Child Criminal Exploitation &amp; County Lines </w:t>
      </w:r>
    </w:p>
    <w:p w:rsidR="00B501CE" w:rsidRDefault="00BC6D2C">
      <w:pPr>
        <w:pBdr>
          <w:top w:val="nil"/>
          <w:left w:val="nil"/>
          <w:bottom w:val="nil"/>
          <w:right w:val="nil"/>
          <w:between w:val="nil"/>
        </w:pBdr>
        <w:spacing w:line="360" w:lineRule="auto"/>
        <w:ind w:left="1418" w:firstLine="23"/>
        <w:rPr>
          <w:rFonts w:ascii="Verdana" w:eastAsia="Verdana" w:hAnsi="Verdana" w:cs="Verdana"/>
          <w:color w:val="000000"/>
          <w:sz w:val="18"/>
          <w:szCs w:val="18"/>
        </w:rPr>
      </w:pPr>
      <w:r>
        <w:rPr>
          <w:rFonts w:ascii="Verdana" w:eastAsia="Verdana" w:hAnsi="Verdana" w:cs="Verdana"/>
          <w:color w:val="000000"/>
          <w:sz w:val="18"/>
          <w:szCs w:val="18"/>
        </w:rPr>
        <w:t xml:space="preserve">9.6 </w:t>
      </w:r>
      <w:r>
        <w:rPr>
          <w:rFonts w:ascii="Verdana" w:eastAsia="Verdana" w:hAnsi="Verdana" w:cs="Verdana"/>
          <w:color w:val="000000"/>
          <w:sz w:val="18"/>
          <w:szCs w:val="18"/>
        </w:rPr>
        <w:tab/>
        <w:t>Female Genital Mutilation &amp; Forced marriage</w:t>
      </w:r>
    </w:p>
    <w:p w:rsidR="00B501CE" w:rsidRDefault="00BC6D2C">
      <w:pPr>
        <w:pBdr>
          <w:top w:val="nil"/>
          <w:left w:val="nil"/>
          <w:bottom w:val="nil"/>
          <w:right w:val="nil"/>
          <w:between w:val="nil"/>
        </w:pBdr>
        <w:spacing w:line="360" w:lineRule="auto"/>
        <w:ind w:left="1418" w:firstLine="23"/>
        <w:rPr>
          <w:rFonts w:ascii="Verdana" w:eastAsia="Verdana" w:hAnsi="Verdana" w:cs="Verdana"/>
          <w:color w:val="000000"/>
          <w:sz w:val="18"/>
          <w:szCs w:val="18"/>
        </w:rPr>
      </w:pPr>
      <w:r>
        <w:rPr>
          <w:rFonts w:ascii="Verdana" w:eastAsia="Verdana" w:hAnsi="Verdana" w:cs="Verdana"/>
          <w:color w:val="000000"/>
          <w:sz w:val="18"/>
          <w:szCs w:val="18"/>
        </w:rPr>
        <w:t>9.7</w:t>
      </w:r>
      <w:r>
        <w:rPr>
          <w:rFonts w:ascii="Verdana" w:eastAsia="Verdana" w:hAnsi="Verdana" w:cs="Verdana"/>
          <w:color w:val="000000"/>
          <w:sz w:val="18"/>
          <w:szCs w:val="18"/>
        </w:rPr>
        <w:tab/>
        <w:t>Possible violent extremist radicalisation</w:t>
      </w:r>
    </w:p>
    <w:p w:rsidR="00B501CE" w:rsidRDefault="00BC6D2C">
      <w:pPr>
        <w:pBdr>
          <w:top w:val="nil"/>
          <w:left w:val="nil"/>
          <w:bottom w:val="nil"/>
          <w:right w:val="nil"/>
          <w:between w:val="nil"/>
        </w:pBdr>
        <w:spacing w:line="360" w:lineRule="auto"/>
        <w:ind w:left="1418" w:firstLine="23"/>
        <w:rPr>
          <w:rFonts w:ascii="Verdana" w:eastAsia="Verdana" w:hAnsi="Verdana" w:cs="Verdana"/>
          <w:color w:val="000000"/>
          <w:sz w:val="18"/>
          <w:szCs w:val="18"/>
        </w:rPr>
      </w:pPr>
      <w:r>
        <w:rPr>
          <w:rFonts w:ascii="Verdana" w:eastAsia="Verdana" w:hAnsi="Verdana" w:cs="Verdana"/>
          <w:color w:val="000000"/>
          <w:sz w:val="18"/>
          <w:szCs w:val="18"/>
        </w:rPr>
        <w:t xml:space="preserve">9.8       Serious Violence </w:t>
      </w:r>
    </w:p>
    <w:p w:rsidR="00B501CE" w:rsidRDefault="00BC6D2C">
      <w:pPr>
        <w:pBdr>
          <w:top w:val="nil"/>
          <w:left w:val="nil"/>
          <w:bottom w:val="nil"/>
          <w:right w:val="nil"/>
          <w:between w:val="nil"/>
        </w:pBdr>
        <w:spacing w:line="360" w:lineRule="auto"/>
        <w:ind w:left="1418" w:firstLine="23"/>
        <w:rPr>
          <w:rFonts w:ascii="Verdana" w:eastAsia="Verdana" w:hAnsi="Verdana" w:cs="Verdana"/>
          <w:color w:val="000000"/>
          <w:sz w:val="18"/>
          <w:szCs w:val="18"/>
        </w:rPr>
      </w:pPr>
      <w:r>
        <w:rPr>
          <w:rFonts w:ascii="Verdana" w:eastAsia="Verdana" w:hAnsi="Verdana" w:cs="Verdana"/>
          <w:color w:val="000000"/>
          <w:sz w:val="18"/>
          <w:szCs w:val="18"/>
        </w:rPr>
        <w:t>9.9</w:t>
      </w:r>
      <w:r>
        <w:rPr>
          <w:rFonts w:ascii="Verdana" w:eastAsia="Verdana" w:hAnsi="Verdana" w:cs="Verdana"/>
          <w:color w:val="000000"/>
          <w:sz w:val="18"/>
          <w:szCs w:val="18"/>
        </w:rPr>
        <w:tab/>
        <w:t>Children Missing Education</w:t>
      </w:r>
    </w:p>
    <w:p w:rsidR="00B501CE" w:rsidRDefault="00BC6D2C">
      <w:pPr>
        <w:pBdr>
          <w:top w:val="nil"/>
          <w:left w:val="nil"/>
          <w:bottom w:val="nil"/>
          <w:right w:val="nil"/>
          <w:between w:val="nil"/>
        </w:pBdr>
        <w:spacing w:line="360" w:lineRule="auto"/>
        <w:ind w:left="1418" w:firstLine="23"/>
        <w:rPr>
          <w:rFonts w:ascii="Verdana" w:eastAsia="Verdana" w:hAnsi="Verdana" w:cs="Verdana"/>
          <w:color w:val="000000"/>
          <w:sz w:val="18"/>
          <w:szCs w:val="18"/>
        </w:rPr>
      </w:pPr>
      <w:r>
        <w:rPr>
          <w:rFonts w:ascii="Verdana" w:eastAsia="Verdana" w:hAnsi="Verdana" w:cs="Verdana"/>
          <w:color w:val="000000"/>
          <w:sz w:val="18"/>
          <w:szCs w:val="18"/>
        </w:rPr>
        <w:t xml:space="preserve">9.10 </w:t>
      </w:r>
      <w:r>
        <w:rPr>
          <w:rFonts w:ascii="Verdana" w:eastAsia="Verdana" w:hAnsi="Verdana" w:cs="Verdana"/>
          <w:color w:val="000000"/>
          <w:sz w:val="18"/>
          <w:szCs w:val="18"/>
        </w:rPr>
        <w:tab/>
        <w:t xml:space="preserve">Domestic Abuse </w:t>
      </w:r>
    </w:p>
    <w:p w:rsidR="00B501CE" w:rsidRDefault="00BC6D2C">
      <w:pPr>
        <w:pBdr>
          <w:top w:val="nil"/>
          <w:left w:val="nil"/>
          <w:bottom w:val="nil"/>
          <w:right w:val="nil"/>
          <w:between w:val="nil"/>
        </w:pBdr>
        <w:spacing w:line="360" w:lineRule="auto"/>
        <w:ind w:left="1418" w:firstLine="23"/>
        <w:rPr>
          <w:rFonts w:ascii="Verdana" w:eastAsia="Verdana" w:hAnsi="Verdana" w:cs="Verdana"/>
          <w:color w:val="000000"/>
          <w:sz w:val="18"/>
          <w:szCs w:val="18"/>
        </w:rPr>
      </w:pPr>
      <w:r>
        <w:rPr>
          <w:rFonts w:ascii="Verdana" w:eastAsia="Verdana" w:hAnsi="Verdana" w:cs="Verdana"/>
          <w:color w:val="000000"/>
          <w:sz w:val="18"/>
          <w:szCs w:val="18"/>
        </w:rPr>
        <w:t>9.11</w:t>
      </w:r>
      <w:r>
        <w:rPr>
          <w:rFonts w:ascii="Verdana" w:eastAsia="Verdana" w:hAnsi="Verdana" w:cs="Verdana"/>
          <w:color w:val="000000"/>
          <w:sz w:val="18"/>
          <w:szCs w:val="18"/>
        </w:rPr>
        <w:tab/>
        <w:t xml:space="preserve">Private Fostering &amp; Direct Payments </w:t>
      </w:r>
    </w:p>
    <w:p w:rsidR="00B501CE" w:rsidRDefault="00BC6D2C">
      <w:pPr>
        <w:pBdr>
          <w:top w:val="nil"/>
          <w:left w:val="nil"/>
          <w:bottom w:val="nil"/>
          <w:right w:val="nil"/>
          <w:between w:val="nil"/>
        </w:pBdr>
        <w:spacing w:line="360" w:lineRule="auto"/>
        <w:ind w:left="1441"/>
        <w:rPr>
          <w:rFonts w:ascii="Verdana" w:eastAsia="Verdana" w:hAnsi="Verdana" w:cs="Verdana"/>
          <w:color w:val="000000"/>
          <w:sz w:val="18"/>
          <w:szCs w:val="18"/>
        </w:rPr>
      </w:pPr>
      <w:r>
        <w:rPr>
          <w:rFonts w:ascii="Verdana" w:eastAsia="Verdana" w:hAnsi="Verdana" w:cs="Verdana"/>
          <w:color w:val="000000"/>
          <w:sz w:val="18"/>
          <w:szCs w:val="18"/>
        </w:rPr>
        <w:t>10.</w:t>
      </w:r>
      <w:r>
        <w:rPr>
          <w:rFonts w:ascii="Verdana" w:eastAsia="Verdana" w:hAnsi="Verdana" w:cs="Verdana"/>
          <w:color w:val="000000"/>
          <w:sz w:val="18"/>
          <w:szCs w:val="18"/>
        </w:rPr>
        <w:tab/>
        <w:t>Responding to concerns</w:t>
      </w:r>
    </w:p>
    <w:p w:rsidR="00B501CE" w:rsidRDefault="00BC6D2C">
      <w:pPr>
        <w:pBdr>
          <w:top w:val="nil"/>
          <w:left w:val="nil"/>
          <w:bottom w:val="nil"/>
          <w:right w:val="nil"/>
          <w:between w:val="nil"/>
        </w:pBdr>
        <w:spacing w:line="360" w:lineRule="auto"/>
        <w:ind w:left="1440"/>
        <w:rPr>
          <w:rFonts w:ascii="Verdana" w:eastAsia="Verdana" w:hAnsi="Verdana" w:cs="Verdana"/>
          <w:color w:val="000000"/>
          <w:sz w:val="18"/>
          <w:szCs w:val="18"/>
        </w:rPr>
      </w:pPr>
      <w:r>
        <w:rPr>
          <w:rFonts w:ascii="Verdana" w:eastAsia="Verdana" w:hAnsi="Verdana" w:cs="Verdana"/>
          <w:color w:val="000000"/>
          <w:sz w:val="18"/>
          <w:szCs w:val="18"/>
        </w:rPr>
        <w:t>11.1</w:t>
      </w:r>
      <w:r>
        <w:rPr>
          <w:rFonts w:ascii="Verdana" w:eastAsia="Verdana" w:hAnsi="Verdana" w:cs="Verdana"/>
          <w:color w:val="000000"/>
          <w:sz w:val="18"/>
          <w:szCs w:val="18"/>
        </w:rPr>
        <w:tab/>
        <w:t>Further action- seeking advice</w:t>
      </w:r>
    </w:p>
    <w:p w:rsidR="00B501CE" w:rsidRDefault="00BC6D2C">
      <w:pPr>
        <w:pBdr>
          <w:top w:val="nil"/>
          <w:left w:val="nil"/>
          <w:bottom w:val="nil"/>
          <w:right w:val="nil"/>
          <w:between w:val="nil"/>
        </w:pBdr>
        <w:spacing w:line="360" w:lineRule="auto"/>
        <w:ind w:left="1441"/>
        <w:rPr>
          <w:rFonts w:ascii="Verdana" w:eastAsia="Verdana" w:hAnsi="Verdana" w:cs="Verdana"/>
          <w:color w:val="000000"/>
          <w:sz w:val="18"/>
          <w:szCs w:val="18"/>
        </w:rPr>
      </w:pPr>
      <w:r>
        <w:rPr>
          <w:rFonts w:ascii="Verdana" w:eastAsia="Verdana" w:hAnsi="Verdana" w:cs="Verdana"/>
          <w:color w:val="000000"/>
          <w:sz w:val="18"/>
          <w:szCs w:val="18"/>
        </w:rPr>
        <w:t>11.2</w:t>
      </w:r>
      <w:r>
        <w:rPr>
          <w:rFonts w:ascii="Verdana" w:eastAsia="Verdana" w:hAnsi="Verdana" w:cs="Verdana"/>
          <w:color w:val="000000"/>
          <w:sz w:val="18"/>
          <w:szCs w:val="18"/>
        </w:rPr>
        <w:tab/>
        <w:t>Escalating concerns about individual cases</w:t>
      </w:r>
    </w:p>
    <w:p w:rsidR="00B501CE" w:rsidRDefault="00BC6D2C">
      <w:pPr>
        <w:numPr>
          <w:ilvl w:val="1"/>
          <w:numId w:val="42"/>
        </w:num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     Informing parents/carers</w:t>
      </w:r>
    </w:p>
    <w:p w:rsidR="00B501CE" w:rsidRDefault="00BC6D2C">
      <w:pPr>
        <w:numPr>
          <w:ilvl w:val="1"/>
          <w:numId w:val="42"/>
        </w:num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     CP Referrals</w:t>
      </w:r>
    </w:p>
    <w:p w:rsidR="00B501CE" w:rsidRDefault="00BC6D2C">
      <w:pPr>
        <w:pBdr>
          <w:top w:val="nil"/>
          <w:left w:val="nil"/>
          <w:bottom w:val="nil"/>
          <w:right w:val="nil"/>
          <w:between w:val="nil"/>
        </w:pBdr>
        <w:spacing w:line="360" w:lineRule="auto"/>
        <w:ind w:left="1440"/>
        <w:rPr>
          <w:rFonts w:ascii="Verdana" w:eastAsia="Verdana" w:hAnsi="Verdana" w:cs="Verdana"/>
          <w:color w:val="000000"/>
          <w:sz w:val="18"/>
          <w:szCs w:val="18"/>
        </w:rPr>
      </w:pPr>
      <w:r>
        <w:rPr>
          <w:rFonts w:ascii="Verdana" w:eastAsia="Verdana" w:hAnsi="Verdana" w:cs="Verdana"/>
          <w:color w:val="000000"/>
          <w:sz w:val="18"/>
          <w:szCs w:val="18"/>
        </w:rPr>
        <w:t>11.5     Feedback</w:t>
      </w:r>
    </w:p>
    <w:p w:rsidR="00B501CE" w:rsidRDefault="00BC6D2C">
      <w:pPr>
        <w:pBdr>
          <w:top w:val="nil"/>
          <w:left w:val="nil"/>
          <w:bottom w:val="nil"/>
          <w:right w:val="nil"/>
          <w:between w:val="nil"/>
        </w:pBdr>
        <w:spacing w:line="360" w:lineRule="auto"/>
        <w:ind w:left="2160" w:hanging="720"/>
        <w:rPr>
          <w:rFonts w:ascii="Verdana" w:eastAsia="Verdana" w:hAnsi="Verdana" w:cs="Verdana"/>
          <w:color w:val="000000"/>
          <w:sz w:val="18"/>
          <w:szCs w:val="18"/>
        </w:rPr>
      </w:pPr>
      <w:r>
        <w:rPr>
          <w:rFonts w:ascii="Verdana" w:eastAsia="Verdana" w:hAnsi="Verdana" w:cs="Verdana"/>
          <w:color w:val="000000"/>
          <w:sz w:val="18"/>
          <w:szCs w:val="18"/>
        </w:rPr>
        <w:t>12</w:t>
      </w:r>
      <w:r>
        <w:rPr>
          <w:rFonts w:ascii="Verdana" w:eastAsia="Verdana" w:hAnsi="Verdana" w:cs="Verdana"/>
          <w:color w:val="000000"/>
          <w:sz w:val="18"/>
          <w:szCs w:val="18"/>
        </w:rPr>
        <w:tab/>
        <w:t xml:space="preserve">Vulnerable children &amp; children with SEN or disabilities </w:t>
      </w:r>
    </w:p>
    <w:p w:rsidR="00B501CE" w:rsidRDefault="00BC6D2C">
      <w:pPr>
        <w:pBdr>
          <w:top w:val="nil"/>
          <w:left w:val="nil"/>
          <w:bottom w:val="nil"/>
          <w:right w:val="nil"/>
          <w:between w:val="nil"/>
        </w:pBdr>
        <w:spacing w:line="360" w:lineRule="auto"/>
        <w:ind w:left="2160" w:hanging="720"/>
        <w:rPr>
          <w:rFonts w:ascii="Verdana" w:eastAsia="Verdana" w:hAnsi="Verdana" w:cs="Verdana"/>
          <w:color w:val="000000"/>
          <w:sz w:val="18"/>
          <w:szCs w:val="18"/>
        </w:rPr>
      </w:pPr>
      <w:r>
        <w:rPr>
          <w:rFonts w:ascii="Verdana" w:eastAsia="Verdana" w:hAnsi="Verdana" w:cs="Verdana"/>
          <w:color w:val="000000"/>
          <w:sz w:val="18"/>
          <w:szCs w:val="18"/>
        </w:rPr>
        <w:t>13        Peer on Peer abuse, sexual violence and harassment</w:t>
      </w:r>
    </w:p>
    <w:p w:rsidR="00B501CE" w:rsidRDefault="00BC6D2C">
      <w:pPr>
        <w:pBdr>
          <w:top w:val="nil"/>
          <w:left w:val="nil"/>
          <w:bottom w:val="nil"/>
          <w:right w:val="nil"/>
          <w:between w:val="nil"/>
        </w:pBdr>
        <w:spacing w:line="360" w:lineRule="auto"/>
        <w:ind w:left="2160" w:hanging="720"/>
        <w:rPr>
          <w:rFonts w:ascii="Verdana" w:eastAsia="Verdana" w:hAnsi="Verdana" w:cs="Verdana"/>
          <w:color w:val="000000"/>
          <w:sz w:val="18"/>
          <w:szCs w:val="18"/>
        </w:rPr>
      </w:pPr>
      <w:r>
        <w:rPr>
          <w:rFonts w:ascii="Verdana" w:eastAsia="Verdana" w:hAnsi="Verdana" w:cs="Verdana"/>
          <w:color w:val="000000"/>
          <w:sz w:val="18"/>
          <w:szCs w:val="18"/>
        </w:rPr>
        <w:t xml:space="preserve">13.1     Behaviour Policy </w:t>
      </w:r>
    </w:p>
    <w:p w:rsidR="00B501CE" w:rsidRDefault="00BC6D2C">
      <w:pPr>
        <w:pBdr>
          <w:top w:val="nil"/>
          <w:left w:val="nil"/>
          <w:bottom w:val="nil"/>
          <w:right w:val="nil"/>
          <w:between w:val="nil"/>
        </w:pBdr>
        <w:spacing w:line="360" w:lineRule="auto"/>
        <w:ind w:left="420"/>
        <w:rPr>
          <w:rFonts w:ascii="Verdana" w:eastAsia="Verdana" w:hAnsi="Verdana" w:cs="Verdana"/>
          <w:color w:val="000000"/>
          <w:sz w:val="18"/>
          <w:szCs w:val="18"/>
        </w:rPr>
      </w:pPr>
      <w:r>
        <w:rPr>
          <w:rFonts w:ascii="Verdana" w:eastAsia="Verdana" w:hAnsi="Verdana" w:cs="Verdana"/>
          <w:color w:val="000000"/>
          <w:sz w:val="18"/>
          <w:szCs w:val="18"/>
        </w:rPr>
        <w:tab/>
      </w:r>
      <w:r>
        <w:rPr>
          <w:rFonts w:ascii="Verdana" w:eastAsia="Verdana" w:hAnsi="Verdana" w:cs="Verdana"/>
          <w:color w:val="000000"/>
          <w:sz w:val="18"/>
          <w:szCs w:val="18"/>
        </w:rPr>
        <w:tab/>
        <w:t xml:space="preserve">14        Joint working with other agencies &amp; Early Help </w:t>
      </w:r>
    </w:p>
    <w:p w:rsidR="00B501CE" w:rsidRDefault="00BC6D2C">
      <w:pPr>
        <w:numPr>
          <w:ilvl w:val="0"/>
          <w:numId w:val="19"/>
        </w:num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r>
        <w:rPr>
          <w:rFonts w:ascii="Verdana" w:eastAsia="Verdana" w:hAnsi="Verdana" w:cs="Verdana"/>
          <w:color w:val="000000"/>
          <w:sz w:val="18"/>
          <w:szCs w:val="18"/>
        </w:rPr>
        <w:tab/>
        <w:t>Case Conferences &amp; Core Group meetings</w:t>
      </w:r>
    </w:p>
    <w:p w:rsidR="00B501CE" w:rsidRDefault="00BC6D2C">
      <w:pPr>
        <w:numPr>
          <w:ilvl w:val="0"/>
          <w:numId w:val="19"/>
        </w:num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ab/>
        <w:t>Information sharing</w:t>
      </w:r>
    </w:p>
    <w:p w:rsidR="00B501CE" w:rsidRDefault="00BC6D2C">
      <w:pPr>
        <w:numPr>
          <w:ilvl w:val="0"/>
          <w:numId w:val="19"/>
        </w:num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ab/>
        <w:t>Children’s concerns</w:t>
      </w:r>
    </w:p>
    <w:p w:rsidR="00B501CE" w:rsidRDefault="00BC6D2C">
      <w:pPr>
        <w:pBdr>
          <w:top w:val="nil"/>
          <w:left w:val="nil"/>
          <w:bottom w:val="nil"/>
          <w:right w:val="nil"/>
          <w:between w:val="nil"/>
        </w:pBdr>
        <w:spacing w:line="360" w:lineRule="auto"/>
        <w:ind w:left="1441"/>
        <w:rPr>
          <w:rFonts w:ascii="Verdana" w:eastAsia="Verdana" w:hAnsi="Verdana" w:cs="Verdana"/>
          <w:color w:val="000000"/>
          <w:sz w:val="18"/>
          <w:szCs w:val="18"/>
        </w:rPr>
      </w:pPr>
      <w:r>
        <w:rPr>
          <w:rFonts w:ascii="Verdana" w:eastAsia="Verdana" w:hAnsi="Verdana" w:cs="Verdana"/>
          <w:color w:val="000000"/>
          <w:sz w:val="18"/>
          <w:szCs w:val="18"/>
        </w:rPr>
        <w:t xml:space="preserve">18 </w:t>
      </w:r>
      <w:r>
        <w:rPr>
          <w:rFonts w:ascii="Verdana" w:eastAsia="Verdana" w:hAnsi="Verdana" w:cs="Verdana"/>
          <w:color w:val="000000"/>
          <w:sz w:val="18"/>
          <w:szCs w:val="18"/>
        </w:rPr>
        <w:tab/>
        <w:t>Vetting, Recruitment &amp; selection of staff</w:t>
      </w:r>
    </w:p>
    <w:p w:rsidR="00B501CE" w:rsidRDefault="00BC6D2C">
      <w:pPr>
        <w:numPr>
          <w:ilvl w:val="0"/>
          <w:numId w:val="20"/>
        </w:num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      Induction</w:t>
      </w:r>
    </w:p>
    <w:p w:rsidR="00B501CE" w:rsidRDefault="00BC6D2C">
      <w:pPr>
        <w:numPr>
          <w:ilvl w:val="0"/>
          <w:numId w:val="20"/>
        </w:num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      Staff Safeguarding Training &amp; Awareness </w:t>
      </w:r>
    </w:p>
    <w:p w:rsidR="00B501CE" w:rsidRDefault="00BC6D2C">
      <w:pPr>
        <w:numPr>
          <w:ilvl w:val="0"/>
          <w:numId w:val="20"/>
        </w:num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      DSL Training</w:t>
      </w:r>
    </w:p>
    <w:p w:rsidR="00B501CE" w:rsidRDefault="00BC6D2C">
      <w:pPr>
        <w:numPr>
          <w:ilvl w:val="0"/>
          <w:numId w:val="20"/>
        </w:num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      Reasonable Force </w:t>
      </w:r>
    </w:p>
    <w:p w:rsidR="00B501CE" w:rsidRDefault="00BC6D2C">
      <w:pPr>
        <w:numPr>
          <w:ilvl w:val="0"/>
          <w:numId w:val="20"/>
        </w:num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 xml:space="preserve">      Online safety and acceptable use policies. </w:t>
      </w:r>
    </w:p>
    <w:p w:rsidR="00B501CE" w:rsidRDefault="00BC6D2C">
      <w:pPr>
        <w:numPr>
          <w:ilvl w:val="0"/>
          <w:numId w:val="20"/>
        </w:numPr>
        <w:pBdr>
          <w:top w:val="nil"/>
          <w:left w:val="nil"/>
          <w:bottom w:val="nil"/>
          <w:right w:val="nil"/>
          <w:between w:val="nil"/>
        </w:pBdr>
        <w:spacing w:line="360" w:lineRule="auto"/>
        <w:ind w:left="1418" w:firstLine="23"/>
        <w:rPr>
          <w:rFonts w:ascii="Verdana" w:eastAsia="Verdana" w:hAnsi="Verdana" w:cs="Verdana"/>
          <w:color w:val="000000"/>
          <w:sz w:val="18"/>
          <w:szCs w:val="18"/>
        </w:rPr>
      </w:pPr>
      <w:r>
        <w:rPr>
          <w:rFonts w:ascii="Verdana" w:eastAsia="Verdana" w:hAnsi="Verdana" w:cs="Verdana"/>
          <w:color w:val="000000"/>
          <w:sz w:val="18"/>
          <w:szCs w:val="18"/>
        </w:rPr>
        <w:t xml:space="preserve">Safe and appropriate working </w:t>
      </w:r>
    </w:p>
    <w:p w:rsidR="00B501CE" w:rsidRDefault="00BC6D2C">
      <w:pPr>
        <w:numPr>
          <w:ilvl w:val="0"/>
          <w:numId w:val="20"/>
        </w:numPr>
        <w:pBdr>
          <w:top w:val="nil"/>
          <w:left w:val="nil"/>
          <w:bottom w:val="nil"/>
          <w:right w:val="nil"/>
          <w:between w:val="nil"/>
        </w:pBdr>
        <w:spacing w:line="360" w:lineRule="auto"/>
        <w:ind w:left="1418" w:firstLine="23"/>
        <w:rPr>
          <w:rFonts w:ascii="Verdana" w:eastAsia="Verdana" w:hAnsi="Verdana" w:cs="Verdana"/>
          <w:color w:val="000000"/>
          <w:sz w:val="18"/>
          <w:szCs w:val="18"/>
        </w:rPr>
      </w:pPr>
      <w:r>
        <w:rPr>
          <w:rFonts w:ascii="Verdana" w:eastAsia="Verdana" w:hAnsi="Verdana" w:cs="Verdana"/>
          <w:color w:val="000000"/>
          <w:sz w:val="18"/>
          <w:szCs w:val="18"/>
        </w:rPr>
        <w:t>Allegations against staff &amp; Whistle blowing</w:t>
      </w:r>
    </w:p>
    <w:p w:rsidR="00B501CE" w:rsidRDefault="00BC6D2C">
      <w:pPr>
        <w:numPr>
          <w:ilvl w:val="0"/>
          <w:numId w:val="20"/>
        </w:numPr>
        <w:pBdr>
          <w:top w:val="nil"/>
          <w:left w:val="nil"/>
          <w:bottom w:val="nil"/>
          <w:right w:val="nil"/>
          <w:between w:val="nil"/>
        </w:pBdr>
        <w:spacing w:line="360" w:lineRule="auto"/>
        <w:ind w:left="1418" w:firstLine="23"/>
        <w:rPr>
          <w:rFonts w:ascii="Verdana" w:eastAsia="Verdana" w:hAnsi="Verdana" w:cs="Verdana"/>
          <w:color w:val="000000"/>
          <w:sz w:val="18"/>
          <w:szCs w:val="18"/>
        </w:rPr>
      </w:pPr>
      <w:r>
        <w:rPr>
          <w:rFonts w:ascii="Verdana" w:eastAsia="Verdana" w:hAnsi="Verdana" w:cs="Verdana"/>
          <w:color w:val="000000"/>
          <w:sz w:val="18"/>
          <w:szCs w:val="18"/>
        </w:rPr>
        <w:t>Extended Schools + Off Site provision</w:t>
      </w:r>
    </w:p>
    <w:p w:rsidR="00B501CE" w:rsidRDefault="00BC6D2C">
      <w:pPr>
        <w:numPr>
          <w:ilvl w:val="0"/>
          <w:numId w:val="20"/>
        </w:numPr>
        <w:pBdr>
          <w:top w:val="nil"/>
          <w:left w:val="nil"/>
          <w:bottom w:val="nil"/>
          <w:right w:val="nil"/>
          <w:between w:val="nil"/>
        </w:pBdr>
        <w:spacing w:line="360" w:lineRule="auto"/>
        <w:ind w:left="1418" w:firstLine="23"/>
        <w:rPr>
          <w:rFonts w:ascii="Verdana" w:eastAsia="Verdana" w:hAnsi="Verdana" w:cs="Verdana"/>
          <w:color w:val="000000"/>
          <w:sz w:val="18"/>
          <w:szCs w:val="18"/>
        </w:rPr>
      </w:pPr>
      <w:r>
        <w:rPr>
          <w:rFonts w:ascii="Verdana" w:eastAsia="Verdana" w:hAnsi="Verdana" w:cs="Verdana"/>
          <w:color w:val="000000"/>
          <w:sz w:val="18"/>
          <w:szCs w:val="18"/>
        </w:rPr>
        <w:t>Volunteers</w:t>
      </w:r>
    </w:p>
    <w:p w:rsidR="00B501CE" w:rsidRDefault="00BC6D2C">
      <w:pPr>
        <w:numPr>
          <w:ilvl w:val="0"/>
          <w:numId w:val="20"/>
        </w:numPr>
        <w:pBdr>
          <w:top w:val="nil"/>
          <w:left w:val="nil"/>
          <w:bottom w:val="nil"/>
          <w:right w:val="nil"/>
          <w:between w:val="nil"/>
        </w:pBdr>
        <w:spacing w:line="360" w:lineRule="auto"/>
        <w:ind w:left="1418" w:firstLine="23"/>
        <w:rPr>
          <w:rFonts w:ascii="Verdana" w:eastAsia="Verdana" w:hAnsi="Verdana" w:cs="Verdana"/>
          <w:color w:val="000000"/>
          <w:sz w:val="18"/>
          <w:szCs w:val="18"/>
        </w:rPr>
      </w:pPr>
      <w:r>
        <w:rPr>
          <w:rFonts w:ascii="Verdana" w:eastAsia="Verdana" w:hAnsi="Verdana" w:cs="Verdana"/>
          <w:color w:val="000000"/>
          <w:sz w:val="18"/>
          <w:szCs w:val="18"/>
        </w:rPr>
        <w:t>Visitors, Supply, Agency Staff and Contractors</w:t>
      </w:r>
    </w:p>
    <w:p w:rsidR="00B501CE" w:rsidRDefault="00BC6D2C">
      <w:pPr>
        <w:pBdr>
          <w:top w:val="nil"/>
          <w:left w:val="nil"/>
          <w:bottom w:val="nil"/>
          <w:right w:val="nil"/>
          <w:between w:val="nil"/>
        </w:pBdr>
        <w:spacing w:line="360" w:lineRule="auto"/>
        <w:ind w:left="1418"/>
        <w:rPr>
          <w:rFonts w:ascii="Verdana" w:eastAsia="Verdana" w:hAnsi="Verdana" w:cs="Verdana"/>
          <w:color w:val="000000"/>
          <w:sz w:val="18"/>
          <w:szCs w:val="18"/>
        </w:rPr>
      </w:pPr>
      <w:r>
        <w:rPr>
          <w:rFonts w:ascii="Verdana" w:eastAsia="Verdana" w:hAnsi="Verdana" w:cs="Verdana"/>
          <w:color w:val="000000"/>
          <w:sz w:val="18"/>
          <w:szCs w:val="18"/>
        </w:rPr>
        <w:t xml:space="preserve">29        Site Security – Health &amp; Safety and Emergency Procedures. </w:t>
      </w:r>
    </w:p>
    <w:p w:rsidR="00B501CE" w:rsidRDefault="00BC6D2C">
      <w:pPr>
        <w:pBdr>
          <w:top w:val="nil"/>
          <w:left w:val="nil"/>
          <w:bottom w:val="nil"/>
          <w:right w:val="nil"/>
          <w:between w:val="nil"/>
        </w:pBdr>
        <w:spacing w:line="360" w:lineRule="auto"/>
        <w:ind w:left="1441"/>
        <w:rPr>
          <w:rFonts w:ascii="Verdana" w:eastAsia="Verdana" w:hAnsi="Verdana" w:cs="Verdana"/>
          <w:color w:val="000000"/>
          <w:sz w:val="18"/>
          <w:szCs w:val="18"/>
        </w:rPr>
      </w:pPr>
      <w:r>
        <w:rPr>
          <w:rFonts w:ascii="Verdana" w:eastAsia="Verdana" w:hAnsi="Verdana" w:cs="Verdana"/>
          <w:color w:val="000000"/>
          <w:sz w:val="18"/>
          <w:szCs w:val="18"/>
        </w:rPr>
        <w:t>30        Parents &amp; Carers</w:t>
      </w:r>
    </w:p>
    <w:p w:rsidR="00B501CE" w:rsidRDefault="00BC6D2C">
      <w:pPr>
        <w:pBdr>
          <w:top w:val="nil"/>
          <w:left w:val="nil"/>
          <w:bottom w:val="nil"/>
          <w:right w:val="nil"/>
          <w:between w:val="nil"/>
        </w:pBdr>
        <w:spacing w:line="360" w:lineRule="auto"/>
        <w:ind w:left="1441"/>
        <w:rPr>
          <w:rFonts w:ascii="Verdana" w:eastAsia="Verdana" w:hAnsi="Verdana" w:cs="Verdana"/>
          <w:color w:val="000000"/>
          <w:sz w:val="18"/>
          <w:szCs w:val="18"/>
        </w:rPr>
      </w:pPr>
      <w:r>
        <w:rPr>
          <w:rFonts w:ascii="Verdana" w:eastAsia="Verdana" w:hAnsi="Verdana" w:cs="Verdana"/>
          <w:color w:val="000000"/>
          <w:sz w:val="18"/>
          <w:szCs w:val="18"/>
        </w:rPr>
        <w:t>31        Policy review</w:t>
      </w:r>
    </w:p>
    <w:p w:rsidR="00B501CE" w:rsidRDefault="00B501CE">
      <w:pPr>
        <w:pBdr>
          <w:top w:val="nil"/>
          <w:left w:val="nil"/>
          <w:bottom w:val="nil"/>
          <w:right w:val="nil"/>
          <w:between w:val="nil"/>
        </w:pBdr>
        <w:ind w:left="360"/>
        <w:jc w:val="center"/>
        <w:rPr>
          <w:rFonts w:ascii="Verdana" w:eastAsia="Verdana" w:hAnsi="Verdana" w:cs="Verdana"/>
          <w:color w:val="000000"/>
          <w:sz w:val="22"/>
          <w:szCs w:val="22"/>
        </w:rPr>
      </w:pPr>
    </w:p>
    <w:p w:rsidR="00B501CE" w:rsidRDefault="00B501CE">
      <w:pPr>
        <w:pBdr>
          <w:top w:val="nil"/>
          <w:left w:val="nil"/>
          <w:bottom w:val="nil"/>
          <w:right w:val="nil"/>
          <w:between w:val="nil"/>
        </w:pBdr>
        <w:ind w:left="360"/>
        <w:jc w:val="center"/>
        <w:rPr>
          <w:rFonts w:ascii="Verdana" w:eastAsia="Verdana" w:hAnsi="Verdana" w:cs="Verdana"/>
          <w:color w:val="000000"/>
          <w:sz w:val="22"/>
          <w:szCs w:val="22"/>
        </w:rPr>
      </w:pPr>
    </w:p>
    <w:p w:rsidR="00B501CE" w:rsidRDefault="00B501CE">
      <w:pPr>
        <w:pBdr>
          <w:top w:val="nil"/>
          <w:left w:val="nil"/>
          <w:bottom w:val="nil"/>
          <w:right w:val="nil"/>
          <w:between w:val="nil"/>
        </w:pBdr>
        <w:ind w:left="360"/>
        <w:jc w:val="center"/>
        <w:rPr>
          <w:rFonts w:ascii="Verdana" w:eastAsia="Verdana" w:hAnsi="Verdana" w:cs="Verdana"/>
          <w:color w:val="000000"/>
          <w:sz w:val="22"/>
          <w:szCs w:val="22"/>
        </w:rPr>
      </w:pPr>
    </w:p>
    <w:p w:rsidR="00B501CE" w:rsidRDefault="00B501CE">
      <w:pPr>
        <w:pBdr>
          <w:top w:val="nil"/>
          <w:left w:val="nil"/>
          <w:bottom w:val="nil"/>
          <w:right w:val="nil"/>
          <w:between w:val="nil"/>
        </w:pBdr>
        <w:ind w:left="360"/>
        <w:jc w:val="center"/>
        <w:rPr>
          <w:rFonts w:ascii="Verdana" w:eastAsia="Verdana" w:hAnsi="Verdana" w:cs="Verdana"/>
          <w:color w:val="000000"/>
          <w:sz w:val="22"/>
          <w:szCs w:val="22"/>
        </w:rPr>
      </w:pPr>
    </w:p>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sz w:val="18"/>
          <w:szCs w:val="18"/>
        </w:rPr>
        <w:t xml:space="preserve">    Appendices</w:t>
      </w:r>
    </w:p>
    <w:p w:rsidR="00B501CE" w:rsidRDefault="00B501CE">
      <w:pPr>
        <w:pBdr>
          <w:top w:val="nil"/>
          <w:left w:val="nil"/>
          <w:bottom w:val="nil"/>
          <w:right w:val="nil"/>
          <w:between w:val="nil"/>
        </w:pBdr>
        <w:ind w:left="360"/>
        <w:rPr>
          <w:rFonts w:ascii="Verdana" w:eastAsia="Verdana" w:hAnsi="Verdana" w:cs="Verdana"/>
          <w:color w:val="000000"/>
          <w:sz w:val="18"/>
          <w:szCs w:val="18"/>
        </w:rPr>
      </w:pPr>
    </w:p>
    <w:p w:rsidR="00B501CE" w:rsidRDefault="00BC6D2C">
      <w:pPr>
        <w:pBdr>
          <w:top w:val="nil"/>
          <w:left w:val="nil"/>
          <w:bottom w:val="nil"/>
          <w:right w:val="nil"/>
          <w:between w:val="nil"/>
        </w:pBdr>
        <w:ind w:left="283"/>
        <w:rPr>
          <w:rFonts w:ascii="Verdana" w:eastAsia="Verdana" w:hAnsi="Verdana" w:cs="Verdana"/>
          <w:color w:val="000000"/>
          <w:sz w:val="20"/>
          <w:szCs w:val="20"/>
        </w:rPr>
      </w:pPr>
      <w:r>
        <w:rPr>
          <w:rFonts w:ascii="Verdana" w:eastAsia="Verdana" w:hAnsi="Verdana" w:cs="Verdana"/>
          <w:color w:val="000000"/>
          <w:sz w:val="20"/>
          <w:szCs w:val="20"/>
        </w:rPr>
        <w:t>A</w:t>
      </w:r>
      <w:r>
        <w:rPr>
          <w:rFonts w:ascii="Verdana" w:eastAsia="Verdana" w:hAnsi="Verdana" w:cs="Verdana"/>
          <w:color w:val="000000"/>
          <w:sz w:val="20"/>
          <w:szCs w:val="20"/>
        </w:rPr>
        <w:tab/>
      </w:r>
      <w:r>
        <w:rPr>
          <w:rFonts w:ascii="Verdana" w:eastAsia="Verdana" w:hAnsi="Verdana" w:cs="Verdana"/>
          <w:color w:val="000000"/>
          <w:sz w:val="20"/>
          <w:szCs w:val="20"/>
        </w:rPr>
        <w:tab/>
        <w:t>Responding to concerns</w:t>
      </w:r>
    </w:p>
    <w:p w:rsidR="00B501CE" w:rsidRDefault="00BC6D2C">
      <w:pPr>
        <w:pBdr>
          <w:top w:val="nil"/>
          <w:left w:val="nil"/>
          <w:bottom w:val="nil"/>
          <w:right w:val="nil"/>
          <w:between w:val="nil"/>
        </w:pBdr>
        <w:ind w:left="283"/>
        <w:rPr>
          <w:rFonts w:ascii="Verdana" w:eastAsia="Verdana" w:hAnsi="Verdana" w:cs="Verdana"/>
          <w:color w:val="000000"/>
          <w:sz w:val="20"/>
          <w:szCs w:val="20"/>
        </w:rPr>
      </w:pPr>
      <w:r>
        <w:rPr>
          <w:rFonts w:ascii="Verdana" w:eastAsia="Verdana" w:hAnsi="Verdana" w:cs="Verdana"/>
          <w:color w:val="000000"/>
          <w:sz w:val="20"/>
          <w:szCs w:val="20"/>
        </w:rPr>
        <w:t>B</w:t>
      </w:r>
      <w:r>
        <w:rPr>
          <w:rFonts w:ascii="Verdana" w:eastAsia="Verdana" w:hAnsi="Verdana" w:cs="Verdana"/>
          <w:color w:val="000000"/>
          <w:sz w:val="20"/>
          <w:szCs w:val="20"/>
        </w:rPr>
        <w:tab/>
      </w:r>
      <w:r>
        <w:rPr>
          <w:rFonts w:ascii="Verdana" w:eastAsia="Verdana" w:hAnsi="Verdana" w:cs="Verdana"/>
          <w:color w:val="000000"/>
          <w:sz w:val="20"/>
          <w:szCs w:val="20"/>
        </w:rPr>
        <w:tab/>
        <w:t>Record of Concern Form</w:t>
      </w:r>
    </w:p>
    <w:p w:rsidR="00B501CE" w:rsidRDefault="00BC6D2C">
      <w:pPr>
        <w:pBdr>
          <w:top w:val="nil"/>
          <w:left w:val="nil"/>
          <w:bottom w:val="nil"/>
          <w:right w:val="nil"/>
          <w:between w:val="nil"/>
        </w:pBdr>
        <w:ind w:left="283"/>
        <w:rPr>
          <w:rFonts w:ascii="Verdana" w:eastAsia="Verdana" w:hAnsi="Verdana" w:cs="Verdana"/>
          <w:color w:val="000000"/>
          <w:sz w:val="20"/>
          <w:szCs w:val="20"/>
        </w:rPr>
      </w:pPr>
      <w:r>
        <w:rPr>
          <w:rFonts w:ascii="Verdana" w:eastAsia="Verdana" w:hAnsi="Verdana" w:cs="Verdana"/>
          <w:color w:val="000000"/>
          <w:sz w:val="20"/>
          <w:szCs w:val="20"/>
        </w:rPr>
        <w:t>C</w:t>
      </w:r>
      <w:r>
        <w:rPr>
          <w:rFonts w:ascii="Verdana" w:eastAsia="Verdana" w:hAnsi="Verdana" w:cs="Verdana"/>
          <w:color w:val="000000"/>
          <w:sz w:val="20"/>
          <w:szCs w:val="20"/>
        </w:rPr>
        <w:tab/>
      </w:r>
      <w:r>
        <w:rPr>
          <w:rFonts w:ascii="Verdana" w:eastAsia="Verdana" w:hAnsi="Verdana" w:cs="Verdana"/>
          <w:color w:val="000000"/>
          <w:sz w:val="20"/>
          <w:szCs w:val="20"/>
        </w:rPr>
        <w:tab/>
        <w:t xml:space="preserve">Body Map </w:t>
      </w:r>
    </w:p>
    <w:p w:rsidR="00B501CE" w:rsidRDefault="00BC6D2C">
      <w:pPr>
        <w:pBdr>
          <w:top w:val="nil"/>
          <w:left w:val="nil"/>
          <w:bottom w:val="nil"/>
          <w:right w:val="nil"/>
          <w:between w:val="nil"/>
        </w:pBdr>
        <w:ind w:left="283"/>
        <w:rPr>
          <w:rFonts w:ascii="Verdana" w:eastAsia="Verdana" w:hAnsi="Verdana" w:cs="Verdana"/>
          <w:color w:val="000000"/>
          <w:sz w:val="20"/>
          <w:szCs w:val="20"/>
        </w:rPr>
      </w:pPr>
      <w:r>
        <w:rPr>
          <w:rFonts w:ascii="Verdana" w:eastAsia="Verdana" w:hAnsi="Verdana" w:cs="Verdana"/>
          <w:color w:val="000000"/>
          <w:sz w:val="20"/>
          <w:szCs w:val="20"/>
        </w:rPr>
        <w:t xml:space="preserve">D </w:t>
      </w:r>
      <w:r>
        <w:rPr>
          <w:rFonts w:ascii="Verdana" w:eastAsia="Verdana" w:hAnsi="Verdana" w:cs="Verdana"/>
          <w:color w:val="000000"/>
          <w:sz w:val="20"/>
          <w:szCs w:val="20"/>
        </w:rPr>
        <w:tab/>
      </w:r>
      <w:r>
        <w:rPr>
          <w:rFonts w:ascii="Verdana" w:eastAsia="Verdana" w:hAnsi="Verdana" w:cs="Verdana"/>
          <w:color w:val="000000"/>
          <w:sz w:val="20"/>
          <w:szCs w:val="20"/>
        </w:rPr>
        <w:tab/>
        <w:t xml:space="preserve">CP Cover sheet and Summary </w:t>
      </w:r>
    </w:p>
    <w:p w:rsidR="00B501CE" w:rsidRDefault="00BC6D2C">
      <w:pPr>
        <w:pBdr>
          <w:top w:val="nil"/>
          <w:left w:val="nil"/>
          <w:bottom w:val="nil"/>
          <w:right w:val="nil"/>
          <w:between w:val="nil"/>
        </w:pBdr>
        <w:ind w:left="283"/>
        <w:rPr>
          <w:rFonts w:ascii="Verdana" w:eastAsia="Verdana" w:hAnsi="Verdana" w:cs="Verdana"/>
          <w:color w:val="000000"/>
          <w:sz w:val="20"/>
          <w:szCs w:val="20"/>
        </w:rPr>
      </w:pPr>
      <w:r>
        <w:rPr>
          <w:rFonts w:ascii="Verdana" w:eastAsia="Verdana" w:hAnsi="Verdana" w:cs="Verdana"/>
          <w:color w:val="000000"/>
          <w:sz w:val="20"/>
          <w:szCs w:val="20"/>
        </w:rPr>
        <w:t>E</w:t>
      </w:r>
      <w:r>
        <w:rPr>
          <w:rFonts w:ascii="Verdana" w:eastAsia="Verdana" w:hAnsi="Verdana" w:cs="Verdana"/>
          <w:color w:val="000000"/>
          <w:sz w:val="20"/>
          <w:szCs w:val="20"/>
        </w:rPr>
        <w:tab/>
      </w:r>
      <w:r>
        <w:rPr>
          <w:rFonts w:ascii="Verdana" w:eastAsia="Verdana" w:hAnsi="Verdana" w:cs="Verdana"/>
          <w:color w:val="000000"/>
          <w:sz w:val="20"/>
          <w:szCs w:val="20"/>
        </w:rPr>
        <w:tab/>
        <w:t>Chronology Sheet</w:t>
      </w:r>
    </w:p>
    <w:p w:rsidR="00B501CE" w:rsidRDefault="00BC6D2C">
      <w:pPr>
        <w:pBdr>
          <w:top w:val="nil"/>
          <w:left w:val="nil"/>
          <w:bottom w:val="nil"/>
          <w:right w:val="nil"/>
          <w:between w:val="nil"/>
        </w:pBdr>
        <w:ind w:left="283"/>
        <w:rPr>
          <w:rFonts w:ascii="Verdana" w:eastAsia="Verdana" w:hAnsi="Verdana" w:cs="Verdana"/>
          <w:color w:val="000000"/>
          <w:sz w:val="20"/>
          <w:szCs w:val="20"/>
        </w:rPr>
      </w:pPr>
      <w:r>
        <w:rPr>
          <w:rFonts w:ascii="Verdana" w:eastAsia="Verdana" w:hAnsi="Verdana" w:cs="Verdana"/>
          <w:color w:val="000000"/>
          <w:sz w:val="20"/>
          <w:szCs w:val="20"/>
        </w:rPr>
        <w:t>F</w:t>
      </w:r>
      <w:r>
        <w:rPr>
          <w:rFonts w:ascii="Verdana" w:eastAsia="Verdana" w:hAnsi="Verdana" w:cs="Verdana"/>
          <w:color w:val="000000"/>
          <w:sz w:val="20"/>
          <w:szCs w:val="20"/>
        </w:rPr>
        <w:tab/>
      </w:r>
      <w:r>
        <w:rPr>
          <w:rFonts w:ascii="Verdana" w:eastAsia="Verdana" w:hAnsi="Verdana" w:cs="Verdana"/>
          <w:color w:val="000000"/>
          <w:sz w:val="20"/>
          <w:szCs w:val="20"/>
        </w:rPr>
        <w:tab/>
        <w:t>Advice to Children – example</w:t>
      </w:r>
    </w:p>
    <w:p w:rsidR="00B501CE" w:rsidRDefault="00BC6D2C">
      <w:pPr>
        <w:pBdr>
          <w:top w:val="nil"/>
          <w:left w:val="nil"/>
          <w:bottom w:val="nil"/>
          <w:right w:val="nil"/>
          <w:between w:val="nil"/>
        </w:pBdr>
        <w:ind w:left="283"/>
        <w:rPr>
          <w:rFonts w:ascii="Verdana" w:eastAsia="Verdana" w:hAnsi="Verdana" w:cs="Verdana"/>
          <w:color w:val="000000"/>
          <w:sz w:val="20"/>
          <w:szCs w:val="20"/>
        </w:rPr>
      </w:pPr>
      <w:r>
        <w:rPr>
          <w:rFonts w:ascii="Verdana" w:eastAsia="Verdana" w:hAnsi="Verdana" w:cs="Verdana"/>
          <w:color w:val="000000"/>
          <w:sz w:val="20"/>
          <w:szCs w:val="20"/>
        </w:rPr>
        <w:t>G</w:t>
      </w:r>
      <w:r>
        <w:rPr>
          <w:rFonts w:ascii="Verdana" w:eastAsia="Verdana" w:hAnsi="Verdana" w:cs="Verdana"/>
          <w:color w:val="000000"/>
          <w:sz w:val="20"/>
          <w:szCs w:val="20"/>
        </w:rPr>
        <w:tab/>
      </w:r>
      <w:r>
        <w:rPr>
          <w:rFonts w:ascii="Verdana" w:eastAsia="Verdana" w:hAnsi="Verdana" w:cs="Verdana"/>
          <w:color w:val="000000"/>
          <w:sz w:val="20"/>
          <w:szCs w:val="20"/>
        </w:rPr>
        <w:tab/>
        <w:t>Advice &amp; information to parents</w:t>
      </w:r>
    </w:p>
    <w:p w:rsidR="00B501CE" w:rsidRDefault="00BC6D2C">
      <w:pPr>
        <w:pBdr>
          <w:top w:val="nil"/>
          <w:left w:val="nil"/>
          <w:bottom w:val="nil"/>
          <w:right w:val="nil"/>
          <w:between w:val="nil"/>
        </w:pBdr>
        <w:ind w:left="283"/>
        <w:rPr>
          <w:rFonts w:ascii="Verdana" w:eastAsia="Verdana" w:hAnsi="Verdana" w:cs="Verdana"/>
          <w:color w:val="000000"/>
          <w:sz w:val="20"/>
          <w:szCs w:val="20"/>
        </w:rPr>
      </w:pPr>
      <w:r>
        <w:rPr>
          <w:rFonts w:ascii="Verdana" w:eastAsia="Verdana" w:hAnsi="Verdana" w:cs="Verdana"/>
          <w:color w:val="000000"/>
          <w:sz w:val="20"/>
          <w:szCs w:val="20"/>
        </w:rPr>
        <w:t>H</w:t>
      </w:r>
      <w:r>
        <w:rPr>
          <w:rFonts w:ascii="Verdana" w:eastAsia="Verdana" w:hAnsi="Verdana" w:cs="Verdana"/>
          <w:color w:val="000000"/>
          <w:sz w:val="20"/>
          <w:szCs w:val="20"/>
        </w:rPr>
        <w:tab/>
      </w:r>
      <w:r>
        <w:rPr>
          <w:rFonts w:ascii="Verdana" w:eastAsia="Verdana" w:hAnsi="Verdana" w:cs="Verdana"/>
          <w:color w:val="000000"/>
          <w:sz w:val="20"/>
          <w:szCs w:val="20"/>
        </w:rPr>
        <w:tab/>
        <w:t>Information for school visitors</w:t>
      </w:r>
    </w:p>
    <w:p w:rsidR="00B501CE" w:rsidRDefault="00BC6D2C">
      <w:pPr>
        <w:pBdr>
          <w:top w:val="nil"/>
          <w:left w:val="nil"/>
          <w:bottom w:val="nil"/>
          <w:right w:val="nil"/>
          <w:between w:val="nil"/>
        </w:pBdr>
        <w:ind w:left="283"/>
        <w:rPr>
          <w:rFonts w:ascii="Verdana" w:eastAsia="Verdana" w:hAnsi="Verdana" w:cs="Verdana"/>
          <w:color w:val="000000"/>
          <w:sz w:val="20"/>
          <w:szCs w:val="20"/>
        </w:rPr>
      </w:pPr>
      <w:r>
        <w:rPr>
          <w:rFonts w:ascii="Verdana" w:eastAsia="Verdana" w:hAnsi="Verdana" w:cs="Verdana"/>
          <w:color w:val="000000"/>
          <w:sz w:val="20"/>
          <w:szCs w:val="20"/>
        </w:rPr>
        <w:t xml:space="preserve">I </w:t>
      </w:r>
      <w:r>
        <w:rPr>
          <w:rFonts w:ascii="Verdana" w:eastAsia="Verdana" w:hAnsi="Verdana" w:cs="Verdana"/>
          <w:color w:val="000000"/>
          <w:sz w:val="20"/>
          <w:szCs w:val="20"/>
        </w:rPr>
        <w:tab/>
      </w:r>
      <w:r>
        <w:rPr>
          <w:rFonts w:ascii="Verdana" w:eastAsia="Verdana" w:hAnsi="Verdana" w:cs="Verdana"/>
          <w:color w:val="000000"/>
          <w:sz w:val="20"/>
          <w:szCs w:val="20"/>
        </w:rPr>
        <w:tab/>
        <w:t>PREVENT referral form</w:t>
      </w:r>
    </w:p>
    <w:p w:rsidR="00B501CE" w:rsidRDefault="00BC6D2C">
      <w:pPr>
        <w:pBdr>
          <w:top w:val="nil"/>
          <w:left w:val="nil"/>
          <w:bottom w:val="nil"/>
          <w:right w:val="nil"/>
          <w:between w:val="nil"/>
        </w:pBdr>
        <w:ind w:left="283"/>
        <w:rPr>
          <w:rFonts w:ascii="Verdana" w:eastAsia="Verdana" w:hAnsi="Verdana" w:cs="Verdana"/>
          <w:color w:val="000000"/>
          <w:sz w:val="20"/>
          <w:szCs w:val="20"/>
        </w:rPr>
      </w:pPr>
      <w:r>
        <w:rPr>
          <w:rFonts w:ascii="Verdana" w:eastAsia="Verdana" w:hAnsi="Verdana" w:cs="Verdana"/>
          <w:color w:val="000000"/>
          <w:sz w:val="20"/>
          <w:szCs w:val="20"/>
        </w:rPr>
        <w:t>J</w:t>
      </w:r>
      <w:r>
        <w:rPr>
          <w:rFonts w:ascii="Verdana" w:eastAsia="Verdana" w:hAnsi="Verdana" w:cs="Verdana"/>
          <w:color w:val="000000"/>
          <w:sz w:val="20"/>
          <w:szCs w:val="20"/>
        </w:rPr>
        <w:tab/>
      </w:r>
      <w:r>
        <w:rPr>
          <w:rFonts w:ascii="Verdana" w:eastAsia="Verdana" w:hAnsi="Verdana" w:cs="Verdana"/>
          <w:color w:val="000000"/>
          <w:sz w:val="20"/>
          <w:szCs w:val="20"/>
        </w:rPr>
        <w:tab/>
        <w:t xml:space="preserve">Ofsted Definition of Safeguarding </w:t>
      </w:r>
    </w:p>
    <w:p w:rsidR="00B501CE" w:rsidRDefault="00BC6D2C">
      <w:pPr>
        <w:pBdr>
          <w:top w:val="nil"/>
          <w:left w:val="nil"/>
          <w:bottom w:val="nil"/>
          <w:right w:val="nil"/>
          <w:between w:val="nil"/>
        </w:pBdr>
        <w:ind w:left="283"/>
        <w:rPr>
          <w:rFonts w:ascii="Verdana" w:eastAsia="Verdana" w:hAnsi="Verdana" w:cs="Verdana"/>
          <w:color w:val="000000"/>
          <w:sz w:val="20"/>
          <w:szCs w:val="20"/>
        </w:rPr>
      </w:pPr>
      <w:r>
        <w:rPr>
          <w:rFonts w:ascii="Verdana" w:eastAsia="Verdana" w:hAnsi="Verdana" w:cs="Verdana"/>
          <w:color w:val="000000"/>
          <w:sz w:val="20"/>
          <w:szCs w:val="20"/>
        </w:rPr>
        <w:t>K</w:t>
      </w:r>
      <w:r>
        <w:rPr>
          <w:rFonts w:ascii="Verdana" w:eastAsia="Verdana" w:hAnsi="Verdana" w:cs="Verdana"/>
          <w:color w:val="000000"/>
          <w:sz w:val="20"/>
          <w:szCs w:val="20"/>
        </w:rPr>
        <w:tab/>
      </w:r>
      <w:r>
        <w:rPr>
          <w:rFonts w:ascii="Verdana" w:eastAsia="Verdana" w:hAnsi="Verdana" w:cs="Verdana"/>
          <w:color w:val="000000"/>
          <w:sz w:val="20"/>
          <w:szCs w:val="20"/>
        </w:rPr>
        <w:tab/>
        <w:t>Procedure if parent / Carers appear unsafe to collect children</w:t>
      </w:r>
    </w:p>
    <w:p w:rsidR="00B501CE" w:rsidRDefault="00BC6D2C">
      <w:pPr>
        <w:pBdr>
          <w:top w:val="nil"/>
          <w:left w:val="nil"/>
          <w:bottom w:val="nil"/>
          <w:right w:val="nil"/>
          <w:between w:val="nil"/>
        </w:pBdr>
        <w:ind w:left="283"/>
        <w:rPr>
          <w:rFonts w:ascii="Verdana" w:eastAsia="Verdana" w:hAnsi="Verdana" w:cs="Verdana"/>
          <w:color w:val="000000"/>
          <w:sz w:val="20"/>
          <w:szCs w:val="20"/>
        </w:rPr>
      </w:pPr>
      <w:r>
        <w:rPr>
          <w:rFonts w:ascii="Verdana" w:eastAsia="Verdana" w:hAnsi="Verdana" w:cs="Verdana"/>
          <w:color w:val="000000"/>
          <w:sz w:val="20"/>
          <w:szCs w:val="20"/>
        </w:rPr>
        <w:t xml:space="preserve">L </w:t>
      </w:r>
      <w:r>
        <w:rPr>
          <w:rFonts w:ascii="Verdana" w:eastAsia="Verdana" w:hAnsi="Verdana" w:cs="Verdana"/>
          <w:color w:val="000000"/>
          <w:sz w:val="20"/>
          <w:szCs w:val="20"/>
        </w:rPr>
        <w:tab/>
      </w:r>
      <w:r>
        <w:rPr>
          <w:rFonts w:ascii="Verdana" w:eastAsia="Verdana" w:hAnsi="Verdana" w:cs="Verdana"/>
          <w:color w:val="000000"/>
          <w:sz w:val="20"/>
          <w:szCs w:val="20"/>
        </w:rPr>
        <w:tab/>
        <w:t xml:space="preserve">Request for </w:t>
      </w:r>
      <w:r>
        <w:rPr>
          <w:rFonts w:ascii="Verdana" w:eastAsia="Verdana" w:hAnsi="Verdana" w:cs="Verdana"/>
          <w:sz w:val="20"/>
          <w:szCs w:val="20"/>
        </w:rPr>
        <w:t>Service</w:t>
      </w:r>
      <w:r>
        <w:rPr>
          <w:rFonts w:ascii="Verdana" w:eastAsia="Verdana" w:hAnsi="Verdana" w:cs="Verdana"/>
          <w:color w:val="000000"/>
          <w:sz w:val="20"/>
          <w:szCs w:val="20"/>
        </w:rPr>
        <w:t xml:space="preserve"> form</w:t>
      </w:r>
    </w:p>
    <w:p w:rsidR="00B501CE" w:rsidRDefault="00B501CE">
      <w:pPr>
        <w:pBdr>
          <w:top w:val="nil"/>
          <w:left w:val="nil"/>
          <w:bottom w:val="nil"/>
          <w:right w:val="nil"/>
          <w:between w:val="nil"/>
        </w:pBdr>
        <w:rPr>
          <w:rFonts w:ascii="Verdana" w:eastAsia="Verdana" w:hAnsi="Verdana" w:cs="Verdana"/>
          <w:color w:val="000000"/>
          <w:sz w:val="20"/>
          <w:szCs w:val="20"/>
        </w:rPr>
      </w:pPr>
    </w:p>
    <w:p w:rsidR="00B501CE" w:rsidRDefault="00B501CE">
      <w:pPr>
        <w:pBdr>
          <w:top w:val="nil"/>
          <w:left w:val="nil"/>
          <w:bottom w:val="nil"/>
          <w:right w:val="nil"/>
          <w:between w:val="nil"/>
        </w:pBdr>
        <w:ind w:left="283"/>
        <w:rPr>
          <w:rFonts w:ascii="Verdana" w:eastAsia="Verdana" w:hAnsi="Verdana" w:cs="Verdana"/>
          <w:color w:val="000000"/>
          <w:sz w:val="20"/>
          <w:szCs w:val="20"/>
        </w:rPr>
      </w:pPr>
    </w:p>
    <w:p w:rsidR="00B501CE" w:rsidRDefault="00B501CE">
      <w:pPr>
        <w:pBdr>
          <w:top w:val="nil"/>
          <w:left w:val="nil"/>
          <w:bottom w:val="nil"/>
          <w:right w:val="nil"/>
          <w:between w:val="nil"/>
        </w:pBdr>
        <w:rPr>
          <w:rFonts w:ascii="Verdana" w:eastAsia="Verdana" w:hAnsi="Verdana" w:cs="Verdana"/>
          <w:color w:val="000000"/>
          <w:sz w:val="20"/>
          <w:szCs w:val="20"/>
        </w:rPr>
      </w:pPr>
    </w:p>
    <w:p w:rsidR="00B501CE" w:rsidRDefault="00B501CE">
      <w:pPr>
        <w:pBdr>
          <w:top w:val="nil"/>
          <w:left w:val="nil"/>
          <w:bottom w:val="nil"/>
          <w:right w:val="nil"/>
          <w:between w:val="nil"/>
        </w:pBdr>
        <w:ind w:left="283"/>
        <w:rPr>
          <w:rFonts w:ascii="Verdana" w:eastAsia="Verdana" w:hAnsi="Verdana" w:cs="Verdana"/>
          <w:color w:val="000000"/>
        </w:rPr>
        <w:sectPr w:rsidR="00B501CE">
          <w:footerReference w:type="default" r:id="rId8"/>
          <w:pgSz w:w="11906" w:h="16838"/>
          <w:pgMar w:top="993" w:right="849" w:bottom="709" w:left="993" w:header="709" w:footer="709" w:gutter="0"/>
          <w:pgNumType w:start="0"/>
          <w:cols w:space="720" w:equalWidth="0">
            <w:col w:w="9360"/>
          </w:cols>
        </w:sectPr>
      </w:pPr>
    </w:p>
    <w:p w:rsidR="00B501CE" w:rsidRDefault="00BC6D2C">
      <w:pPr>
        <w:keepNext/>
        <w:pBdr>
          <w:top w:val="nil"/>
          <w:left w:val="nil"/>
          <w:bottom w:val="nil"/>
          <w:right w:val="nil"/>
          <w:between w:val="nil"/>
        </w:pBdr>
        <w:jc w:val="center"/>
        <w:rPr>
          <w:rFonts w:ascii="Verdana" w:eastAsia="Verdana" w:hAnsi="Verdana" w:cs="Verdana"/>
          <w:b/>
          <w:color w:val="000000"/>
          <w:sz w:val="28"/>
          <w:szCs w:val="28"/>
        </w:rPr>
      </w:pPr>
      <w:r>
        <w:rPr>
          <w:rFonts w:ascii="Verdana" w:eastAsia="Verdana" w:hAnsi="Verdana" w:cs="Verdana"/>
          <w:b/>
          <w:color w:val="000000"/>
          <w:sz w:val="28"/>
          <w:szCs w:val="28"/>
        </w:rPr>
        <w:lastRenderedPageBreak/>
        <w:t xml:space="preserve">Easington School Child Protection &amp; Safeguarding </w:t>
      </w:r>
    </w:p>
    <w:p w:rsidR="00B501CE" w:rsidRDefault="00BC6D2C">
      <w:pPr>
        <w:keepNext/>
        <w:pBdr>
          <w:top w:val="nil"/>
          <w:left w:val="nil"/>
          <w:bottom w:val="nil"/>
          <w:right w:val="nil"/>
          <w:between w:val="nil"/>
        </w:pBdr>
        <w:jc w:val="center"/>
        <w:rPr>
          <w:rFonts w:ascii="Verdana" w:eastAsia="Verdana" w:hAnsi="Verdana" w:cs="Verdana"/>
          <w:b/>
          <w:color w:val="000000"/>
          <w:sz w:val="28"/>
          <w:szCs w:val="28"/>
        </w:rPr>
      </w:pPr>
      <w:r>
        <w:rPr>
          <w:rFonts w:ascii="Verdana" w:eastAsia="Verdana" w:hAnsi="Verdana" w:cs="Verdana"/>
          <w:b/>
          <w:color w:val="000000"/>
          <w:sz w:val="28"/>
          <w:szCs w:val="28"/>
        </w:rPr>
        <w:t xml:space="preserve">Advice and contact list </w:t>
      </w:r>
      <w:r>
        <w:rPr>
          <w:rFonts w:ascii="Verdana" w:eastAsia="Verdana" w:hAnsi="Verdana" w:cs="Verdana"/>
          <w:b/>
          <w:sz w:val="28"/>
          <w:szCs w:val="28"/>
        </w:rPr>
        <w:t>October 2020</w:t>
      </w:r>
    </w:p>
    <w:p w:rsidR="00B501CE" w:rsidRDefault="00BC6D2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(For notice board display. This list should be made available to all staff</w:t>
      </w:r>
      <w:del w:id="1" w:author="Mrs Verity" w:date="2020-10-07T13:45:00Z">
        <w:r>
          <w:rPr>
            <w:rFonts w:ascii="Century Gothic" w:eastAsia="Century Gothic" w:hAnsi="Century Gothic" w:cs="Century Gothic"/>
            <w:sz w:val="20"/>
            <w:szCs w:val="20"/>
          </w:rPr>
          <w:delText>)</w:delText>
        </w:r>
      </w:del>
    </w:p>
    <w:p w:rsidR="00B501CE" w:rsidRDefault="00B501CE">
      <w:pPr>
        <w:rPr>
          <w:rFonts w:ascii="Century Gothic" w:eastAsia="Century Gothic" w:hAnsi="Century Gothic" w:cs="Century Gothic"/>
          <w:sz w:val="20"/>
          <w:szCs w:val="20"/>
        </w:rPr>
      </w:pPr>
    </w:p>
    <w:tbl>
      <w:tblPr>
        <w:tblStyle w:val="a"/>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2835"/>
        <w:gridCol w:w="4820"/>
      </w:tblGrid>
      <w:tr w:rsidR="00B501CE">
        <w:tc>
          <w:tcPr>
            <w:tcW w:w="2694" w:type="dxa"/>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sz w:val="18"/>
                <w:szCs w:val="18"/>
              </w:rPr>
              <w:t>Role / Agency</w:t>
            </w:r>
          </w:p>
        </w:tc>
        <w:tc>
          <w:tcPr>
            <w:tcW w:w="2835" w:type="dxa"/>
          </w:tcPr>
          <w:p w:rsidR="00B501CE" w:rsidRDefault="00BC6D2C">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b/>
                <w:color w:val="000000"/>
                <w:sz w:val="18"/>
                <w:szCs w:val="18"/>
              </w:rPr>
              <w:t>Name &amp; role</w:t>
            </w:r>
          </w:p>
        </w:tc>
        <w:tc>
          <w:tcPr>
            <w:tcW w:w="4820" w:type="dxa"/>
          </w:tcPr>
          <w:p w:rsidR="00B501CE" w:rsidRDefault="00BC6D2C">
            <w:pPr>
              <w:pBdr>
                <w:top w:val="nil"/>
                <w:left w:val="nil"/>
                <w:bottom w:val="nil"/>
                <w:right w:val="nil"/>
                <w:between w:val="nil"/>
              </w:pBdr>
              <w:jc w:val="center"/>
              <w:rPr>
                <w:rFonts w:ascii="Verdana" w:eastAsia="Verdana" w:hAnsi="Verdana" w:cs="Verdana"/>
                <w:color w:val="000000"/>
                <w:sz w:val="18"/>
                <w:szCs w:val="18"/>
                <w:highlight w:val="yellow"/>
              </w:rPr>
            </w:pPr>
            <w:r>
              <w:rPr>
                <w:rFonts w:ascii="Verdana" w:eastAsia="Verdana" w:hAnsi="Verdana" w:cs="Verdana"/>
                <w:b/>
                <w:color w:val="000000"/>
                <w:sz w:val="18"/>
                <w:szCs w:val="18"/>
              </w:rPr>
              <w:t>Contact details</w:t>
            </w:r>
          </w:p>
        </w:tc>
      </w:tr>
      <w:tr w:rsidR="00B501CE">
        <w:tc>
          <w:tcPr>
            <w:tcW w:w="2694" w:type="dxa"/>
            <w:shd w:val="clear" w:color="auto" w:fill="auto"/>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sz w:val="18"/>
                <w:szCs w:val="18"/>
              </w:rPr>
              <w:t xml:space="preserve">School Designated Safeguarding Lead/ Child Protection Coordinator </w:t>
            </w:r>
          </w:p>
        </w:tc>
        <w:tc>
          <w:tcPr>
            <w:tcW w:w="2835" w:type="dxa"/>
            <w:shd w:val="clear" w:color="auto" w:fill="FFFFFF"/>
          </w:tcPr>
          <w:p w:rsidR="00B501CE" w:rsidRDefault="00BC6D2C">
            <w:pPr>
              <w:pBdr>
                <w:top w:val="nil"/>
                <w:left w:val="nil"/>
                <w:bottom w:val="nil"/>
                <w:right w:val="nil"/>
                <w:between w:val="nil"/>
              </w:pBdr>
              <w:rPr>
                <w:rFonts w:ascii="Verdana" w:eastAsia="Verdana" w:hAnsi="Verdana" w:cs="Verdana"/>
                <w:sz w:val="18"/>
                <w:szCs w:val="18"/>
                <w:highlight w:val="white"/>
              </w:rPr>
            </w:pPr>
            <w:r>
              <w:rPr>
                <w:rFonts w:ascii="Verdana" w:eastAsia="Verdana" w:hAnsi="Verdana" w:cs="Verdana"/>
                <w:sz w:val="18"/>
                <w:szCs w:val="18"/>
                <w:highlight w:val="white"/>
              </w:rPr>
              <w:t>Kerry Verity</w:t>
            </w:r>
          </w:p>
          <w:p w:rsidR="00B501CE" w:rsidRDefault="00BC6D2C">
            <w:pPr>
              <w:pBdr>
                <w:top w:val="nil"/>
                <w:left w:val="nil"/>
                <w:bottom w:val="nil"/>
                <w:right w:val="nil"/>
                <w:between w:val="nil"/>
              </w:pBdr>
              <w:rPr>
                <w:rFonts w:ascii="Verdana" w:eastAsia="Verdana" w:hAnsi="Verdana" w:cs="Verdana"/>
                <w:sz w:val="18"/>
                <w:szCs w:val="18"/>
                <w:highlight w:val="white"/>
              </w:rPr>
            </w:pPr>
            <w:r>
              <w:rPr>
                <w:rFonts w:ascii="Verdana" w:eastAsia="Verdana" w:hAnsi="Verdana" w:cs="Verdana"/>
                <w:sz w:val="18"/>
                <w:szCs w:val="18"/>
                <w:highlight w:val="white"/>
              </w:rPr>
              <w:t xml:space="preserve">Head of School </w:t>
            </w:r>
          </w:p>
        </w:tc>
        <w:tc>
          <w:tcPr>
            <w:tcW w:w="4820" w:type="dxa"/>
            <w:shd w:val="clear" w:color="auto" w:fill="FFFFFF"/>
          </w:tcPr>
          <w:p w:rsidR="00B501CE" w:rsidRDefault="00BC6D2C">
            <w:pPr>
              <w:pBdr>
                <w:top w:val="nil"/>
                <w:left w:val="nil"/>
                <w:bottom w:val="nil"/>
                <w:right w:val="nil"/>
                <w:between w:val="nil"/>
              </w:pBdr>
              <w:rPr>
                <w:rFonts w:ascii="Verdana" w:eastAsia="Verdana" w:hAnsi="Verdana" w:cs="Verdana"/>
                <w:color w:val="222222"/>
                <w:sz w:val="18"/>
                <w:szCs w:val="18"/>
                <w:highlight w:val="white"/>
              </w:rPr>
            </w:pPr>
            <w:r>
              <w:rPr>
                <w:rFonts w:ascii="Verdana" w:eastAsia="Verdana" w:hAnsi="Verdana" w:cs="Verdana"/>
                <w:color w:val="222222"/>
                <w:sz w:val="18"/>
                <w:szCs w:val="18"/>
                <w:highlight w:val="white"/>
              </w:rPr>
              <w:t>High St, Easington, Hull HU12 0TS</w:t>
            </w:r>
          </w:p>
          <w:p w:rsidR="00A925B4" w:rsidRDefault="00A925B4">
            <w:pPr>
              <w:pBdr>
                <w:top w:val="nil"/>
                <w:left w:val="nil"/>
                <w:bottom w:val="nil"/>
                <w:right w:val="nil"/>
                <w:between w:val="nil"/>
              </w:pBdr>
              <w:rPr>
                <w:rFonts w:ascii="Verdana" w:eastAsia="Verdana" w:hAnsi="Verdana" w:cs="Verdana"/>
                <w:color w:val="222222"/>
                <w:sz w:val="18"/>
                <w:szCs w:val="18"/>
                <w:highlight w:val="white"/>
              </w:rPr>
            </w:pPr>
          </w:p>
          <w:p w:rsidR="00A925B4" w:rsidRDefault="00A925B4">
            <w:pPr>
              <w:pBdr>
                <w:top w:val="nil"/>
                <w:left w:val="nil"/>
                <w:bottom w:val="nil"/>
                <w:right w:val="nil"/>
                <w:between w:val="nil"/>
              </w:pBdr>
              <w:rPr>
                <w:rFonts w:ascii="Verdana" w:eastAsia="Verdana" w:hAnsi="Verdana" w:cs="Verdana"/>
                <w:color w:val="222222"/>
                <w:sz w:val="18"/>
                <w:szCs w:val="18"/>
                <w:highlight w:val="white"/>
              </w:rPr>
            </w:pPr>
            <w:r>
              <w:rPr>
                <w:rFonts w:ascii="Verdana" w:eastAsia="Verdana" w:hAnsi="Verdana" w:cs="Verdana"/>
                <w:color w:val="222222"/>
                <w:sz w:val="18"/>
                <w:szCs w:val="18"/>
                <w:highlight w:val="white"/>
              </w:rPr>
              <w:t>k.verity@ebor.academy</w:t>
            </w:r>
          </w:p>
          <w:p w:rsidR="00B501CE" w:rsidRDefault="00B501CE">
            <w:pPr>
              <w:pBdr>
                <w:top w:val="nil"/>
                <w:left w:val="nil"/>
                <w:bottom w:val="nil"/>
                <w:right w:val="nil"/>
                <w:between w:val="nil"/>
              </w:pBdr>
              <w:rPr>
                <w:rFonts w:ascii="Arial" w:eastAsia="Arial" w:hAnsi="Arial" w:cs="Arial"/>
                <w:color w:val="222222"/>
                <w:sz w:val="21"/>
                <w:szCs w:val="21"/>
                <w:highlight w:val="white"/>
              </w:rPr>
            </w:pPr>
          </w:p>
          <w:p w:rsidR="00B501CE" w:rsidRDefault="00E96E49">
            <w:pPr>
              <w:pBdr>
                <w:top w:val="nil"/>
                <w:left w:val="nil"/>
                <w:bottom w:val="nil"/>
                <w:right w:val="nil"/>
                <w:between w:val="nil"/>
              </w:pBdr>
              <w:rPr>
                <w:rFonts w:ascii="Verdana" w:eastAsia="Verdana" w:hAnsi="Verdana" w:cs="Verdana"/>
                <w:sz w:val="18"/>
                <w:szCs w:val="18"/>
              </w:rPr>
            </w:pPr>
            <w:hyperlink r:id="rId9">
              <w:r w:rsidR="00BC6D2C">
                <w:rPr>
                  <w:rFonts w:ascii="Arial" w:eastAsia="Arial" w:hAnsi="Arial" w:cs="Arial"/>
                  <w:sz w:val="21"/>
                  <w:szCs w:val="21"/>
                </w:rPr>
                <w:t>01964 650214</w:t>
              </w:r>
            </w:hyperlink>
          </w:p>
        </w:tc>
      </w:tr>
      <w:tr w:rsidR="00B501CE">
        <w:tc>
          <w:tcPr>
            <w:tcW w:w="2694" w:type="dxa"/>
            <w:shd w:val="clear" w:color="auto" w:fill="auto"/>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sz w:val="18"/>
                <w:szCs w:val="18"/>
              </w:rPr>
              <w:t xml:space="preserve">Deputy DSL/Child Protection Coordinator </w:t>
            </w:r>
          </w:p>
        </w:tc>
        <w:tc>
          <w:tcPr>
            <w:tcW w:w="2835" w:type="dxa"/>
            <w:shd w:val="clear" w:color="auto" w:fill="FFFFFF"/>
          </w:tcPr>
          <w:p w:rsidR="00B501CE" w:rsidRDefault="00BC6D2C">
            <w:pPr>
              <w:pBdr>
                <w:top w:val="nil"/>
                <w:left w:val="nil"/>
                <w:bottom w:val="nil"/>
                <w:right w:val="nil"/>
                <w:between w:val="nil"/>
              </w:pBdr>
              <w:rPr>
                <w:rFonts w:ascii="Verdana" w:eastAsia="Verdana" w:hAnsi="Verdana" w:cs="Verdana"/>
                <w:sz w:val="18"/>
                <w:szCs w:val="18"/>
                <w:highlight w:val="white"/>
              </w:rPr>
            </w:pPr>
            <w:r>
              <w:rPr>
                <w:rFonts w:ascii="Verdana" w:eastAsia="Verdana" w:hAnsi="Verdana" w:cs="Verdana"/>
                <w:sz w:val="18"/>
                <w:szCs w:val="18"/>
                <w:highlight w:val="white"/>
              </w:rPr>
              <w:t>Emily Deyes</w:t>
            </w:r>
          </w:p>
          <w:p w:rsidR="00B501CE" w:rsidRDefault="00BC6D2C">
            <w:pPr>
              <w:pBdr>
                <w:top w:val="nil"/>
                <w:left w:val="nil"/>
                <w:bottom w:val="nil"/>
                <w:right w:val="nil"/>
                <w:between w:val="nil"/>
              </w:pBdr>
              <w:rPr>
                <w:rFonts w:ascii="Verdana" w:eastAsia="Verdana" w:hAnsi="Verdana" w:cs="Verdana"/>
                <w:sz w:val="18"/>
                <w:szCs w:val="18"/>
                <w:highlight w:val="white"/>
              </w:rPr>
            </w:pPr>
            <w:r>
              <w:rPr>
                <w:rFonts w:ascii="Verdana" w:eastAsia="Verdana" w:hAnsi="Verdana" w:cs="Verdana"/>
                <w:sz w:val="18"/>
                <w:szCs w:val="18"/>
                <w:highlight w:val="white"/>
              </w:rPr>
              <w:t xml:space="preserve">Teacher </w:t>
            </w:r>
          </w:p>
        </w:tc>
        <w:tc>
          <w:tcPr>
            <w:tcW w:w="4820" w:type="dxa"/>
            <w:shd w:val="clear" w:color="auto" w:fill="FFFFFF"/>
          </w:tcPr>
          <w:p w:rsidR="00B501CE" w:rsidRDefault="00BC6D2C">
            <w:pPr>
              <w:pBdr>
                <w:top w:val="nil"/>
                <w:left w:val="nil"/>
                <w:bottom w:val="nil"/>
                <w:right w:val="nil"/>
                <w:between w:val="nil"/>
              </w:pBdr>
              <w:rPr>
                <w:rFonts w:ascii="Verdana" w:eastAsia="Verdana" w:hAnsi="Verdana" w:cs="Verdana"/>
                <w:color w:val="222222"/>
                <w:sz w:val="18"/>
                <w:szCs w:val="18"/>
                <w:highlight w:val="white"/>
              </w:rPr>
            </w:pPr>
            <w:r>
              <w:rPr>
                <w:rFonts w:ascii="Verdana" w:eastAsia="Verdana" w:hAnsi="Verdana" w:cs="Verdana"/>
                <w:color w:val="222222"/>
                <w:sz w:val="18"/>
                <w:szCs w:val="18"/>
                <w:highlight w:val="white"/>
              </w:rPr>
              <w:t>High St, Easington, Hull HU12 0TS</w:t>
            </w:r>
          </w:p>
          <w:p w:rsidR="00A925B4" w:rsidRDefault="00A925B4">
            <w:pPr>
              <w:pBdr>
                <w:top w:val="nil"/>
                <w:left w:val="nil"/>
                <w:bottom w:val="nil"/>
                <w:right w:val="nil"/>
                <w:between w:val="nil"/>
              </w:pBdr>
              <w:rPr>
                <w:rFonts w:ascii="Verdana" w:eastAsia="Verdana" w:hAnsi="Verdana" w:cs="Verdana"/>
                <w:color w:val="222222"/>
                <w:sz w:val="18"/>
                <w:szCs w:val="18"/>
                <w:highlight w:val="white"/>
              </w:rPr>
            </w:pPr>
          </w:p>
          <w:p w:rsidR="00A925B4" w:rsidRDefault="00A925B4">
            <w:pPr>
              <w:pBdr>
                <w:top w:val="nil"/>
                <w:left w:val="nil"/>
                <w:bottom w:val="nil"/>
                <w:right w:val="nil"/>
                <w:between w:val="nil"/>
              </w:pBdr>
              <w:rPr>
                <w:rFonts w:ascii="Verdana" w:eastAsia="Verdana" w:hAnsi="Verdana" w:cs="Verdana"/>
                <w:color w:val="222222"/>
                <w:sz w:val="18"/>
                <w:szCs w:val="18"/>
                <w:highlight w:val="white"/>
              </w:rPr>
            </w:pPr>
            <w:r>
              <w:rPr>
                <w:rFonts w:ascii="Verdana" w:eastAsia="Verdana" w:hAnsi="Verdana" w:cs="Verdana"/>
                <w:color w:val="222222"/>
                <w:sz w:val="18"/>
                <w:szCs w:val="18"/>
                <w:highlight w:val="white"/>
              </w:rPr>
              <w:t>e.deyes@ebor.academy</w:t>
            </w:r>
          </w:p>
          <w:p w:rsidR="00B501CE" w:rsidRPr="00BC6D2C" w:rsidRDefault="00B501CE">
            <w:pPr>
              <w:pBdr>
                <w:top w:val="nil"/>
                <w:left w:val="nil"/>
                <w:bottom w:val="nil"/>
                <w:right w:val="nil"/>
                <w:between w:val="nil"/>
              </w:pBdr>
              <w:rPr>
                <w:rFonts w:ascii="Arial" w:eastAsia="Arial" w:hAnsi="Arial" w:cs="Arial"/>
                <w:sz w:val="21"/>
                <w:szCs w:val="21"/>
                <w:highlight w:val="white"/>
              </w:rPr>
            </w:pPr>
          </w:p>
          <w:p w:rsidR="00B501CE" w:rsidRDefault="00E96E49">
            <w:pPr>
              <w:pBdr>
                <w:top w:val="nil"/>
                <w:left w:val="nil"/>
                <w:bottom w:val="nil"/>
                <w:right w:val="nil"/>
                <w:between w:val="nil"/>
              </w:pBdr>
              <w:rPr>
                <w:rFonts w:ascii="Verdana" w:eastAsia="Verdana" w:hAnsi="Verdana" w:cs="Verdana"/>
                <w:color w:val="000000"/>
                <w:sz w:val="18"/>
                <w:szCs w:val="18"/>
              </w:rPr>
            </w:pPr>
            <w:hyperlink r:id="rId10">
              <w:r w:rsidR="00BC6D2C" w:rsidRPr="00BC6D2C">
                <w:rPr>
                  <w:rFonts w:ascii="Arial" w:eastAsia="Arial" w:hAnsi="Arial" w:cs="Arial"/>
                  <w:sz w:val="21"/>
                  <w:szCs w:val="21"/>
                </w:rPr>
                <w:t>01964 650214</w:t>
              </w:r>
            </w:hyperlink>
          </w:p>
        </w:tc>
      </w:tr>
      <w:tr w:rsidR="00B501CE" w:rsidTr="00A925B4">
        <w:tc>
          <w:tcPr>
            <w:tcW w:w="2694" w:type="dxa"/>
            <w:shd w:val="clear" w:color="auto" w:fill="auto"/>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sz w:val="18"/>
                <w:szCs w:val="18"/>
              </w:rPr>
              <w:t>Child Protection/ Safeguarding Governor</w:t>
            </w:r>
          </w:p>
        </w:tc>
        <w:tc>
          <w:tcPr>
            <w:tcW w:w="2835" w:type="dxa"/>
            <w:shd w:val="clear" w:color="auto" w:fill="FFFFFF" w:themeFill="background1"/>
          </w:tcPr>
          <w:p w:rsidR="00B501CE" w:rsidRDefault="00A925B4">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Mrs Josie Speck</w:t>
            </w:r>
          </w:p>
        </w:tc>
        <w:tc>
          <w:tcPr>
            <w:tcW w:w="4820" w:type="dxa"/>
            <w:shd w:val="clear" w:color="auto" w:fill="FFFFFF" w:themeFill="background1"/>
          </w:tcPr>
          <w:p w:rsidR="00A925B4" w:rsidRDefault="00A925B4">
            <w:pPr>
              <w:pBdr>
                <w:top w:val="nil"/>
                <w:left w:val="nil"/>
                <w:bottom w:val="nil"/>
                <w:right w:val="nil"/>
                <w:between w:val="nil"/>
              </w:pBdr>
              <w:rPr>
                <w:rFonts w:ascii="Verdana" w:hAnsi="Verdana"/>
                <w:sz w:val="18"/>
                <w:szCs w:val="18"/>
              </w:rPr>
            </w:pPr>
            <w:r w:rsidRPr="00A925B4">
              <w:rPr>
                <w:rFonts w:ascii="Verdana" w:hAnsi="Verdana"/>
                <w:sz w:val="18"/>
                <w:szCs w:val="18"/>
              </w:rPr>
              <w:t>c/o Patrington Primary</w:t>
            </w:r>
          </w:p>
          <w:p w:rsidR="00A925B4" w:rsidRDefault="00A925B4">
            <w:pPr>
              <w:pBdr>
                <w:top w:val="nil"/>
                <w:left w:val="nil"/>
                <w:bottom w:val="nil"/>
                <w:right w:val="nil"/>
                <w:between w:val="nil"/>
              </w:pBdr>
              <w:rPr>
                <w:rFonts w:ascii="Verdana" w:hAnsi="Verdana"/>
                <w:sz w:val="18"/>
                <w:szCs w:val="18"/>
              </w:rPr>
            </w:pPr>
          </w:p>
          <w:p w:rsidR="00B501CE" w:rsidRDefault="00A925B4">
            <w:pPr>
              <w:pBdr>
                <w:top w:val="nil"/>
                <w:left w:val="nil"/>
                <w:bottom w:val="nil"/>
                <w:right w:val="nil"/>
                <w:between w:val="nil"/>
              </w:pBdr>
              <w:rPr>
                <w:del w:id="2" w:author="Mrs Verity" w:date="2020-10-07T13:45:00Z"/>
                <w:rFonts w:ascii="Verdana" w:eastAsia="Verdana" w:hAnsi="Verdana" w:cs="Verdana"/>
                <w:color w:val="4472C4"/>
                <w:sz w:val="18"/>
                <w:szCs w:val="18"/>
              </w:rPr>
            </w:pPr>
            <w:r w:rsidRPr="00A925B4">
              <w:rPr>
                <w:rFonts w:ascii="Verdana" w:hAnsi="Verdana"/>
                <w:sz w:val="18"/>
                <w:szCs w:val="18"/>
              </w:rPr>
              <w:t>01964 630315</w:t>
            </w:r>
            <w:del w:id="3" w:author="Mrs Verity" w:date="2020-10-07T13:45:00Z">
              <w:r w:rsidR="00BC6D2C">
                <w:fldChar w:fldCharType="begin"/>
              </w:r>
              <w:r w:rsidR="00BC6D2C">
                <w:delInstrText>HYPERLINK "mailto:ehp.bridlington@eastriding.gov.uk"</w:delInstrText>
              </w:r>
              <w:r w:rsidR="00BC6D2C">
                <w:fldChar w:fldCharType="separate"/>
              </w:r>
              <w:r w:rsidR="00BC6D2C">
                <w:rPr>
                  <w:rFonts w:ascii="Verdana" w:eastAsia="Verdana" w:hAnsi="Verdana" w:cs="Verdana"/>
                  <w:b/>
                  <w:color w:val="0000FF"/>
                  <w:sz w:val="18"/>
                  <w:szCs w:val="18"/>
                  <w:u w:val="single"/>
                </w:rPr>
                <w:delText>ehp.bridlington@eastriding.gov.uk</w:delText>
              </w:r>
              <w:r w:rsidR="00BC6D2C">
                <w:fldChar w:fldCharType="end"/>
              </w:r>
            </w:del>
          </w:p>
          <w:p w:rsidR="00B501CE" w:rsidRDefault="00B501CE">
            <w:pPr>
              <w:pBdr>
                <w:top w:val="nil"/>
                <w:left w:val="nil"/>
                <w:bottom w:val="nil"/>
                <w:right w:val="nil"/>
                <w:between w:val="nil"/>
              </w:pBdr>
              <w:rPr>
                <w:rFonts w:ascii="Verdana" w:eastAsia="Verdana" w:hAnsi="Verdana" w:cs="Verdana"/>
                <w:color w:val="000000"/>
                <w:sz w:val="18"/>
                <w:szCs w:val="18"/>
              </w:rPr>
            </w:pPr>
          </w:p>
        </w:tc>
      </w:tr>
      <w:tr w:rsidR="00B501CE" w:rsidTr="00A925B4">
        <w:tc>
          <w:tcPr>
            <w:tcW w:w="2694" w:type="dxa"/>
            <w:shd w:val="clear" w:color="auto" w:fill="auto"/>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sz w:val="18"/>
                <w:szCs w:val="18"/>
              </w:rPr>
              <w:t>Chair of Governors</w:t>
            </w:r>
          </w:p>
        </w:tc>
        <w:tc>
          <w:tcPr>
            <w:tcW w:w="2835" w:type="dxa"/>
            <w:shd w:val="clear" w:color="auto" w:fill="FFFFFF" w:themeFill="background1"/>
          </w:tcPr>
          <w:p w:rsidR="00B501CE" w:rsidRDefault="00A925B4">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Mrs Josie Speck</w:t>
            </w:r>
          </w:p>
        </w:tc>
        <w:tc>
          <w:tcPr>
            <w:tcW w:w="4820" w:type="dxa"/>
            <w:shd w:val="clear" w:color="auto" w:fill="FFFFFF" w:themeFill="background1"/>
          </w:tcPr>
          <w:p w:rsidR="00B501CE" w:rsidRDefault="00A925B4">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c/o Patrington Primary</w:t>
            </w:r>
          </w:p>
          <w:p w:rsidR="00A925B4" w:rsidRDefault="00A925B4">
            <w:pPr>
              <w:pBdr>
                <w:top w:val="nil"/>
                <w:left w:val="nil"/>
                <w:bottom w:val="nil"/>
                <w:right w:val="nil"/>
                <w:between w:val="nil"/>
              </w:pBdr>
              <w:rPr>
                <w:rFonts w:ascii="Verdana" w:eastAsia="Verdana" w:hAnsi="Verdana" w:cs="Verdana"/>
                <w:color w:val="000000"/>
                <w:sz w:val="18"/>
                <w:szCs w:val="18"/>
              </w:rPr>
            </w:pPr>
          </w:p>
          <w:p w:rsidR="00A925B4" w:rsidRDefault="00A925B4">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01964 630315</w:t>
            </w:r>
          </w:p>
        </w:tc>
      </w:tr>
      <w:tr w:rsidR="00B501CE" w:rsidTr="00A925B4">
        <w:tc>
          <w:tcPr>
            <w:tcW w:w="2694" w:type="dxa"/>
            <w:shd w:val="clear" w:color="auto" w:fill="auto"/>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sz w:val="18"/>
                <w:szCs w:val="18"/>
              </w:rPr>
              <w:t xml:space="preserve">Looked After Children Designated Teacher </w:t>
            </w:r>
          </w:p>
        </w:tc>
        <w:tc>
          <w:tcPr>
            <w:tcW w:w="2835" w:type="dxa"/>
            <w:shd w:val="clear" w:color="auto" w:fill="FFFFFF" w:themeFill="background1"/>
          </w:tcPr>
          <w:p w:rsidR="00B501CE" w:rsidRDefault="00A925B4">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Kerry Verity</w:t>
            </w:r>
          </w:p>
          <w:p w:rsidR="00A925B4" w:rsidRDefault="00A925B4">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Head of School</w:t>
            </w:r>
          </w:p>
        </w:tc>
        <w:tc>
          <w:tcPr>
            <w:tcW w:w="4820" w:type="dxa"/>
            <w:shd w:val="clear" w:color="auto" w:fill="FFFFFF" w:themeFill="background1"/>
          </w:tcPr>
          <w:p w:rsidR="00A925B4" w:rsidRDefault="00A925B4">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High St, Easington, Hull HU12 0TS</w:t>
            </w:r>
          </w:p>
          <w:p w:rsidR="00A925B4" w:rsidRDefault="00A925B4">
            <w:pPr>
              <w:pBdr>
                <w:top w:val="nil"/>
                <w:left w:val="nil"/>
                <w:bottom w:val="nil"/>
                <w:right w:val="nil"/>
                <w:between w:val="nil"/>
              </w:pBdr>
              <w:rPr>
                <w:rFonts w:ascii="Verdana" w:eastAsia="Verdana" w:hAnsi="Verdana" w:cs="Verdana"/>
                <w:color w:val="000000"/>
                <w:sz w:val="18"/>
                <w:szCs w:val="18"/>
              </w:rPr>
            </w:pPr>
          </w:p>
          <w:p w:rsidR="00A925B4" w:rsidRDefault="00E96E49">
            <w:pPr>
              <w:pBdr>
                <w:top w:val="nil"/>
                <w:left w:val="nil"/>
                <w:bottom w:val="nil"/>
                <w:right w:val="nil"/>
                <w:between w:val="nil"/>
              </w:pBdr>
              <w:rPr>
                <w:rFonts w:ascii="Verdana" w:eastAsia="Verdana" w:hAnsi="Verdana" w:cs="Verdana"/>
                <w:color w:val="000000"/>
                <w:sz w:val="18"/>
                <w:szCs w:val="18"/>
              </w:rPr>
            </w:pPr>
            <w:hyperlink r:id="rId11" w:history="1">
              <w:r w:rsidR="00A925B4" w:rsidRPr="00081A29">
                <w:rPr>
                  <w:rStyle w:val="Hyperlink"/>
                  <w:rFonts w:ascii="Verdana" w:eastAsia="Verdana" w:hAnsi="Verdana" w:cs="Verdana"/>
                  <w:sz w:val="18"/>
                  <w:szCs w:val="18"/>
                </w:rPr>
                <w:t>k.verity@ebor.academy</w:t>
              </w:r>
            </w:hyperlink>
          </w:p>
          <w:p w:rsidR="00A925B4" w:rsidRDefault="00A925B4">
            <w:pPr>
              <w:pBdr>
                <w:top w:val="nil"/>
                <w:left w:val="nil"/>
                <w:bottom w:val="nil"/>
                <w:right w:val="nil"/>
                <w:between w:val="nil"/>
              </w:pBdr>
              <w:rPr>
                <w:rFonts w:ascii="Verdana" w:eastAsia="Verdana" w:hAnsi="Verdana" w:cs="Verdana"/>
                <w:color w:val="000000"/>
                <w:sz w:val="18"/>
                <w:szCs w:val="18"/>
              </w:rPr>
            </w:pPr>
          </w:p>
          <w:p w:rsidR="00A925B4" w:rsidRDefault="00A925B4">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01964 650214</w:t>
            </w:r>
          </w:p>
          <w:p w:rsidR="00A925B4" w:rsidRDefault="00A925B4">
            <w:pPr>
              <w:pBdr>
                <w:top w:val="nil"/>
                <w:left w:val="nil"/>
                <w:bottom w:val="nil"/>
                <w:right w:val="nil"/>
                <w:between w:val="nil"/>
              </w:pBdr>
              <w:rPr>
                <w:rFonts w:ascii="Verdana" w:eastAsia="Verdana" w:hAnsi="Verdana" w:cs="Verdana"/>
                <w:color w:val="000000"/>
                <w:sz w:val="18"/>
                <w:szCs w:val="18"/>
              </w:rPr>
            </w:pPr>
          </w:p>
        </w:tc>
      </w:tr>
      <w:tr w:rsidR="00B501CE" w:rsidTr="00A925B4">
        <w:tc>
          <w:tcPr>
            <w:tcW w:w="2694" w:type="dxa"/>
            <w:shd w:val="clear" w:color="auto" w:fill="auto"/>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sz w:val="18"/>
                <w:szCs w:val="18"/>
              </w:rPr>
              <w:t xml:space="preserve">E Safety Coordinator </w:t>
            </w:r>
          </w:p>
        </w:tc>
        <w:tc>
          <w:tcPr>
            <w:tcW w:w="2835" w:type="dxa"/>
            <w:shd w:val="clear" w:color="auto" w:fill="FFFFFF" w:themeFill="background1"/>
          </w:tcPr>
          <w:p w:rsidR="00B501CE" w:rsidRDefault="00A925B4">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Mrs Kerry Verity</w:t>
            </w:r>
          </w:p>
          <w:p w:rsidR="00A925B4" w:rsidRDefault="00A925B4">
            <w:pPr>
              <w:pBdr>
                <w:top w:val="nil"/>
                <w:left w:val="nil"/>
                <w:bottom w:val="nil"/>
                <w:right w:val="nil"/>
                <w:between w:val="nil"/>
              </w:pBdr>
              <w:rPr>
                <w:rFonts w:ascii="Verdana" w:eastAsia="Verdana" w:hAnsi="Verdana" w:cs="Verdana"/>
                <w:color w:val="000000"/>
                <w:sz w:val="18"/>
                <w:szCs w:val="18"/>
              </w:rPr>
            </w:pPr>
          </w:p>
        </w:tc>
        <w:tc>
          <w:tcPr>
            <w:tcW w:w="4820" w:type="dxa"/>
            <w:shd w:val="clear" w:color="auto" w:fill="FFFFFF" w:themeFill="background1"/>
          </w:tcPr>
          <w:p w:rsidR="00A925B4" w:rsidRDefault="00A925B4" w:rsidP="00A925B4">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High St, Easington, Hull HU12 0TS</w:t>
            </w:r>
          </w:p>
          <w:p w:rsidR="00A925B4" w:rsidRDefault="00A925B4" w:rsidP="00A925B4">
            <w:pPr>
              <w:pBdr>
                <w:top w:val="nil"/>
                <w:left w:val="nil"/>
                <w:bottom w:val="nil"/>
                <w:right w:val="nil"/>
                <w:between w:val="nil"/>
              </w:pBdr>
              <w:rPr>
                <w:rFonts w:ascii="Verdana" w:eastAsia="Verdana" w:hAnsi="Verdana" w:cs="Verdana"/>
                <w:color w:val="000000"/>
                <w:sz w:val="18"/>
                <w:szCs w:val="18"/>
              </w:rPr>
            </w:pPr>
          </w:p>
          <w:p w:rsidR="00A925B4" w:rsidRDefault="00E96E49" w:rsidP="00A925B4">
            <w:pPr>
              <w:pBdr>
                <w:top w:val="nil"/>
                <w:left w:val="nil"/>
                <w:bottom w:val="nil"/>
                <w:right w:val="nil"/>
                <w:between w:val="nil"/>
              </w:pBdr>
              <w:rPr>
                <w:rFonts w:ascii="Verdana" w:eastAsia="Verdana" w:hAnsi="Verdana" w:cs="Verdana"/>
                <w:color w:val="000000"/>
                <w:sz w:val="18"/>
                <w:szCs w:val="18"/>
              </w:rPr>
            </w:pPr>
            <w:hyperlink r:id="rId12" w:history="1">
              <w:r w:rsidR="00A925B4" w:rsidRPr="00081A29">
                <w:rPr>
                  <w:rStyle w:val="Hyperlink"/>
                  <w:rFonts w:ascii="Verdana" w:eastAsia="Verdana" w:hAnsi="Verdana" w:cs="Verdana"/>
                  <w:sz w:val="18"/>
                  <w:szCs w:val="18"/>
                </w:rPr>
                <w:t>k.verity@ebor.academy</w:t>
              </w:r>
            </w:hyperlink>
          </w:p>
          <w:p w:rsidR="00A925B4" w:rsidRDefault="00A925B4" w:rsidP="00A925B4">
            <w:pPr>
              <w:pBdr>
                <w:top w:val="nil"/>
                <w:left w:val="nil"/>
                <w:bottom w:val="nil"/>
                <w:right w:val="nil"/>
                <w:between w:val="nil"/>
              </w:pBdr>
              <w:rPr>
                <w:rFonts w:ascii="Verdana" w:eastAsia="Verdana" w:hAnsi="Verdana" w:cs="Verdana"/>
                <w:color w:val="000000"/>
                <w:sz w:val="18"/>
                <w:szCs w:val="18"/>
              </w:rPr>
            </w:pPr>
          </w:p>
          <w:p w:rsidR="00A925B4" w:rsidRDefault="00A925B4" w:rsidP="00A925B4">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01964 650214</w:t>
            </w:r>
          </w:p>
          <w:p w:rsidR="00B501CE" w:rsidRDefault="00B501CE">
            <w:pPr>
              <w:pBdr>
                <w:top w:val="nil"/>
                <w:left w:val="nil"/>
                <w:bottom w:val="nil"/>
                <w:right w:val="nil"/>
                <w:between w:val="nil"/>
              </w:pBdr>
              <w:rPr>
                <w:rFonts w:ascii="Verdana" w:eastAsia="Verdana" w:hAnsi="Verdana" w:cs="Verdana"/>
                <w:color w:val="000000"/>
                <w:sz w:val="18"/>
                <w:szCs w:val="18"/>
              </w:rPr>
            </w:pPr>
          </w:p>
        </w:tc>
      </w:tr>
      <w:tr w:rsidR="00B501CE">
        <w:tc>
          <w:tcPr>
            <w:tcW w:w="2694" w:type="dxa"/>
          </w:tcPr>
          <w:p w:rsidR="00B501CE" w:rsidRPr="00A925B4" w:rsidRDefault="00BC6D2C">
            <w:pPr>
              <w:pBdr>
                <w:top w:val="nil"/>
                <w:left w:val="nil"/>
                <w:bottom w:val="nil"/>
                <w:right w:val="nil"/>
                <w:between w:val="nil"/>
              </w:pBdr>
              <w:rPr>
                <w:rFonts w:ascii="Verdana" w:eastAsia="Verdana" w:hAnsi="Verdana" w:cs="Verdana"/>
                <w:sz w:val="18"/>
                <w:szCs w:val="18"/>
              </w:rPr>
            </w:pPr>
            <w:r w:rsidRPr="00A925B4">
              <w:rPr>
                <w:rFonts w:ascii="Verdana" w:eastAsia="Verdana" w:hAnsi="Verdana" w:cs="Verdana"/>
                <w:b/>
                <w:sz w:val="18"/>
                <w:szCs w:val="18"/>
              </w:rPr>
              <w:t>Safeguarding &amp; Partnership Hub</w:t>
            </w:r>
          </w:p>
          <w:p w:rsidR="00B501CE" w:rsidRPr="00A925B4" w:rsidRDefault="00B501CE">
            <w:pPr>
              <w:pBdr>
                <w:top w:val="nil"/>
                <w:left w:val="nil"/>
                <w:bottom w:val="nil"/>
                <w:right w:val="nil"/>
                <w:between w:val="nil"/>
              </w:pBdr>
              <w:rPr>
                <w:rFonts w:ascii="Verdana" w:eastAsia="Verdana" w:hAnsi="Verdana" w:cs="Verdana"/>
                <w:sz w:val="18"/>
                <w:szCs w:val="18"/>
              </w:rPr>
            </w:pPr>
          </w:p>
          <w:p w:rsidR="00B501CE" w:rsidRPr="00A925B4" w:rsidRDefault="00B501CE">
            <w:pPr>
              <w:pBdr>
                <w:top w:val="nil"/>
                <w:left w:val="nil"/>
                <w:bottom w:val="nil"/>
                <w:right w:val="nil"/>
                <w:between w:val="nil"/>
              </w:pBdr>
              <w:rPr>
                <w:rFonts w:ascii="Verdana" w:eastAsia="Verdana" w:hAnsi="Verdana" w:cs="Verdana"/>
                <w:sz w:val="18"/>
                <w:szCs w:val="18"/>
              </w:rPr>
            </w:pPr>
          </w:p>
          <w:p w:rsidR="00B501CE" w:rsidRPr="00A925B4" w:rsidRDefault="00B501CE">
            <w:pPr>
              <w:pBdr>
                <w:top w:val="nil"/>
                <w:left w:val="nil"/>
                <w:bottom w:val="nil"/>
                <w:right w:val="nil"/>
                <w:between w:val="nil"/>
              </w:pBdr>
              <w:rPr>
                <w:rFonts w:ascii="Verdana" w:eastAsia="Verdana" w:hAnsi="Verdana" w:cs="Verdana"/>
                <w:sz w:val="18"/>
                <w:szCs w:val="18"/>
              </w:rPr>
            </w:pPr>
          </w:p>
          <w:p w:rsidR="00B501CE" w:rsidRPr="00A925B4" w:rsidRDefault="00B501CE">
            <w:pPr>
              <w:pBdr>
                <w:top w:val="nil"/>
                <w:left w:val="nil"/>
                <w:bottom w:val="nil"/>
                <w:right w:val="nil"/>
                <w:between w:val="nil"/>
              </w:pBdr>
              <w:rPr>
                <w:rFonts w:ascii="Verdana" w:eastAsia="Verdana" w:hAnsi="Verdana" w:cs="Verdana"/>
                <w:sz w:val="18"/>
                <w:szCs w:val="18"/>
              </w:rPr>
            </w:pPr>
          </w:p>
          <w:p w:rsidR="00B501CE" w:rsidRPr="00A925B4" w:rsidRDefault="00B501CE">
            <w:pPr>
              <w:pBdr>
                <w:top w:val="nil"/>
                <w:left w:val="nil"/>
                <w:bottom w:val="nil"/>
                <w:right w:val="nil"/>
                <w:between w:val="nil"/>
              </w:pBdr>
              <w:rPr>
                <w:rFonts w:ascii="Verdana" w:eastAsia="Verdana" w:hAnsi="Verdana" w:cs="Verdana"/>
                <w:sz w:val="18"/>
                <w:szCs w:val="18"/>
              </w:rPr>
            </w:pPr>
          </w:p>
          <w:p w:rsidR="00B501CE" w:rsidRPr="00A925B4" w:rsidRDefault="00B501CE">
            <w:pPr>
              <w:pBdr>
                <w:top w:val="nil"/>
                <w:left w:val="nil"/>
                <w:bottom w:val="nil"/>
                <w:right w:val="nil"/>
                <w:between w:val="nil"/>
              </w:pBdr>
              <w:rPr>
                <w:rFonts w:ascii="Verdana" w:eastAsia="Verdana" w:hAnsi="Verdana" w:cs="Verdana"/>
                <w:sz w:val="18"/>
                <w:szCs w:val="18"/>
              </w:rPr>
            </w:pPr>
          </w:p>
          <w:p w:rsidR="00B501CE" w:rsidRPr="00A925B4" w:rsidRDefault="00B501CE">
            <w:pPr>
              <w:pBdr>
                <w:top w:val="nil"/>
                <w:left w:val="nil"/>
                <w:bottom w:val="nil"/>
                <w:right w:val="nil"/>
                <w:between w:val="nil"/>
              </w:pBdr>
              <w:rPr>
                <w:rFonts w:ascii="Verdana" w:eastAsia="Verdana" w:hAnsi="Verdana" w:cs="Verdana"/>
                <w:sz w:val="18"/>
                <w:szCs w:val="18"/>
              </w:rPr>
            </w:pPr>
          </w:p>
          <w:p w:rsidR="00B501CE" w:rsidRPr="00A925B4" w:rsidRDefault="00BC6D2C">
            <w:pPr>
              <w:pBdr>
                <w:top w:val="nil"/>
                <w:left w:val="nil"/>
                <w:bottom w:val="nil"/>
                <w:right w:val="nil"/>
                <w:between w:val="nil"/>
              </w:pBdr>
              <w:rPr>
                <w:rFonts w:ascii="Verdana" w:eastAsia="Verdana" w:hAnsi="Verdana" w:cs="Verdana"/>
                <w:sz w:val="18"/>
                <w:szCs w:val="18"/>
              </w:rPr>
            </w:pPr>
            <w:r w:rsidRPr="00A925B4">
              <w:rPr>
                <w:rFonts w:ascii="Verdana" w:eastAsia="Verdana" w:hAnsi="Verdana" w:cs="Verdana"/>
                <w:b/>
                <w:sz w:val="18"/>
                <w:szCs w:val="18"/>
              </w:rPr>
              <w:t xml:space="preserve">Out of Hours  </w:t>
            </w:r>
          </w:p>
        </w:tc>
        <w:tc>
          <w:tcPr>
            <w:tcW w:w="2835" w:type="dxa"/>
          </w:tcPr>
          <w:p w:rsidR="00B501CE" w:rsidRPr="00A925B4" w:rsidRDefault="00BC6D2C">
            <w:pPr>
              <w:pBdr>
                <w:top w:val="nil"/>
                <w:left w:val="nil"/>
                <w:bottom w:val="nil"/>
                <w:right w:val="nil"/>
                <w:between w:val="nil"/>
              </w:pBdr>
              <w:rPr>
                <w:rFonts w:ascii="Verdana" w:eastAsia="Verdana" w:hAnsi="Verdana" w:cs="Verdana"/>
                <w:sz w:val="18"/>
                <w:szCs w:val="18"/>
              </w:rPr>
            </w:pPr>
            <w:r w:rsidRPr="00A925B4">
              <w:rPr>
                <w:rFonts w:ascii="Verdana" w:eastAsia="Verdana" w:hAnsi="Verdana" w:cs="Verdana"/>
                <w:b/>
                <w:sz w:val="18"/>
                <w:szCs w:val="18"/>
              </w:rPr>
              <w:t>CP initial referral</w:t>
            </w:r>
          </w:p>
          <w:p w:rsidR="00B501CE" w:rsidRPr="00A925B4" w:rsidRDefault="00BC6D2C">
            <w:pPr>
              <w:pBdr>
                <w:top w:val="nil"/>
                <w:left w:val="nil"/>
                <w:bottom w:val="nil"/>
                <w:right w:val="nil"/>
                <w:between w:val="nil"/>
              </w:pBdr>
              <w:rPr>
                <w:rFonts w:ascii="Verdana" w:eastAsia="Verdana" w:hAnsi="Verdana" w:cs="Verdana"/>
                <w:sz w:val="18"/>
                <w:szCs w:val="18"/>
              </w:rPr>
            </w:pPr>
            <w:r w:rsidRPr="00A925B4">
              <w:rPr>
                <w:rFonts w:ascii="Verdana" w:eastAsia="Verdana" w:hAnsi="Verdana" w:cs="Verdana"/>
                <w:b/>
                <w:sz w:val="18"/>
                <w:szCs w:val="18"/>
              </w:rPr>
              <w:t>Support &amp; Advice:</w:t>
            </w:r>
            <w:r w:rsidRPr="00A925B4">
              <w:rPr>
                <w:rFonts w:ascii="Verdana" w:eastAsia="Verdana" w:hAnsi="Verdana" w:cs="Verdana"/>
                <w:sz w:val="18"/>
                <w:szCs w:val="18"/>
              </w:rPr>
              <w:t xml:space="preserve"> Intensive &amp; Specialist Safeguarding support </w:t>
            </w:r>
          </w:p>
          <w:p w:rsidR="00B501CE" w:rsidRPr="00A925B4" w:rsidRDefault="00B501CE">
            <w:pPr>
              <w:pBdr>
                <w:top w:val="nil"/>
                <w:left w:val="nil"/>
                <w:bottom w:val="nil"/>
                <w:right w:val="nil"/>
                <w:between w:val="nil"/>
              </w:pBdr>
              <w:rPr>
                <w:rFonts w:ascii="Verdana" w:eastAsia="Verdana" w:hAnsi="Verdana" w:cs="Verdana"/>
                <w:sz w:val="18"/>
                <w:szCs w:val="18"/>
              </w:rPr>
            </w:pPr>
          </w:p>
          <w:p w:rsidR="00B501CE" w:rsidRPr="00A925B4" w:rsidRDefault="00BC6D2C">
            <w:pPr>
              <w:numPr>
                <w:ilvl w:val="0"/>
                <w:numId w:val="28"/>
              </w:numPr>
              <w:pBdr>
                <w:top w:val="nil"/>
                <w:left w:val="nil"/>
                <w:bottom w:val="nil"/>
                <w:right w:val="nil"/>
                <w:between w:val="nil"/>
              </w:pBdr>
              <w:rPr>
                <w:rFonts w:ascii="Verdana" w:eastAsia="Verdana" w:hAnsi="Verdana" w:cs="Verdana"/>
                <w:sz w:val="18"/>
                <w:szCs w:val="18"/>
              </w:rPr>
            </w:pPr>
            <w:r w:rsidRPr="00A925B4">
              <w:rPr>
                <w:rFonts w:ascii="Verdana" w:eastAsia="Verdana" w:hAnsi="Verdana" w:cs="Verdana"/>
                <w:sz w:val="18"/>
                <w:szCs w:val="18"/>
              </w:rPr>
              <w:t>Urgent C P concerns</w:t>
            </w:r>
          </w:p>
          <w:p w:rsidR="00B501CE" w:rsidRPr="00A925B4" w:rsidRDefault="00BC6D2C">
            <w:pPr>
              <w:numPr>
                <w:ilvl w:val="0"/>
                <w:numId w:val="28"/>
              </w:numPr>
              <w:pBdr>
                <w:top w:val="nil"/>
                <w:left w:val="nil"/>
                <w:bottom w:val="nil"/>
                <w:right w:val="nil"/>
                <w:between w:val="nil"/>
              </w:pBdr>
              <w:rPr>
                <w:rFonts w:ascii="Verdana" w:eastAsia="Verdana" w:hAnsi="Verdana" w:cs="Verdana"/>
                <w:sz w:val="18"/>
                <w:szCs w:val="18"/>
              </w:rPr>
            </w:pPr>
            <w:r w:rsidRPr="00A925B4">
              <w:rPr>
                <w:rFonts w:ascii="Verdana" w:eastAsia="Verdana" w:hAnsi="Verdana" w:cs="Verdana"/>
                <w:sz w:val="18"/>
                <w:szCs w:val="18"/>
              </w:rPr>
              <w:t>Consultation with Social Worker</w:t>
            </w:r>
          </w:p>
          <w:p w:rsidR="00B501CE" w:rsidRPr="00A925B4" w:rsidRDefault="00B501CE">
            <w:pPr>
              <w:pBdr>
                <w:top w:val="nil"/>
                <w:left w:val="nil"/>
                <w:bottom w:val="nil"/>
                <w:right w:val="nil"/>
                <w:between w:val="nil"/>
              </w:pBdr>
              <w:rPr>
                <w:rFonts w:ascii="Verdana" w:eastAsia="Verdana" w:hAnsi="Verdana" w:cs="Verdana"/>
                <w:sz w:val="18"/>
                <w:szCs w:val="18"/>
              </w:rPr>
            </w:pPr>
          </w:p>
        </w:tc>
        <w:tc>
          <w:tcPr>
            <w:tcW w:w="4820" w:type="dxa"/>
          </w:tcPr>
          <w:p w:rsidR="00B501CE" w:rsidRPr="00A925B4" w:rsidRDefault="00BC6D2C">
            <w:pPr>
              <w:pBdr>
                <w:top w:val="nil"/>
                <w:left w:val="nil"/>
                <w:bottom w:val="nil"/>
                <w:right w:val="nil"/>
                <w:between w:val="nil"/>
              </w:pBdr>
              <w:rPr>
                <w:rFonts w:ascii="Verdana" w:eastAsia="Verdana" w:hAnsi="Verdana" w:cs="Verdana"/>
                <w:sz w:val="18"/>
                <w:szCs w:val="18"/>
              </w:rPr>
            </w:pPr>
            <w:r w:rsidRPr="00A925B4">
              <w:rPr>
                <w:rFonts w:ascii="Verdana" w:eastAsia="Verdana" w:hAnsi="Verdana" w:cs="Verdana"/>
                <w:b/>
                <w:i/>
                <w:sz w:val="18"/>
                <w:szCs w:val="18"/>
              </w:rPr>
              <w:t xml:space="preserve">Mon to Thu </w:t>
            </w:r>
            <w:r w:rsidRPr="00A925B4">
              <w:rPr>
                <w:rFonts w:ascii="Verdana" w:eastAsia="Verdana" w:hAnsi="Verdana" w:cs="Verdana"/>
                <w:i/>
                <w:sz w:val="18"/>
                <w:szCs w:val="18"/>
              </w:rPr>
              <w:t xml:space="preserve">8:30am – 5:00pm </w:t>
            </w:r>
            <w:r w:rsidRPr="00A925B4">
              <w:rPr>
                <w:rFonts w:ascii="Verdana" w:eastAsia="Verdana" w:hAnsi="Verdana" w:cs="Verdana"/>
                <w:b/>
                <w:i/>
                <w:sz w:val="18"/>
                <w:szCs w:val="18"/>
              </w:rPr>
              <w:t>Fri</w:t>
            </w:r>
            <w:r w:rsidRPr="00A925B4">
              <w:rPr>
                <w:rFonts w:ascii="Verdana" w:eastAsia="Verdana" w:hAnsi="Verdana" w:cs="Verdana"/>
                <w:i/>
                <w:sz w:val="18"/>
                <w:szCs w:val="18"/>
              </w:rPr>
              <w:t xml:space="preserve">  8:30am – 4:30pm</w:t>
            </w:r>
            <w:r w:rsidRPr="00A925B4">
              <w:rPr>
                <w:rFonts w:ascii="Verdana" w:eastAsia="Verdana" w:hAnsi="Verdana" w:cs="Verdana"/>
                <w:i/>
                <w:sz w:val="18"/>
                <w:szCs w:val="18"/>
              </w:rPr>
              <w:tab/>
            </w:r>
          </w:p>
          <w:p w:rsidR="00B501CE" w:rsidRPr="00A925B4" w:rsidRDefault="00B501CE">
            <w:pPr>
              <w:pBdr>
                <w:top w:val="nil"/>
                <w:left w:val="nil"/>
                <w:bottom w:val="nil"/>
                <w:right w:val="nil"/>
                <w:between w:val="nil"/>
              </w:pBdr>
              <w:rPr>
                <w:rFonts w:ascii="Verdana" w:eastAsia="Verdana" w:hAnsi="Verdana" w:cs="Verdana"/>
                <w:sz w:val="18"/>
                <w:szCs w:val="18"/>
              </w:rPr>
            </w:pPr>
          </w:p>
          <w:p w:rsidR="00B501CE" w:rsidRPr="00A925B4" w:rsidRDefault="00BC6D2C">
            <w:pPr>
              <w:pBdr>
                <w:top w:val="nil"/>
                <w:left w:val="nil"/>
                <w:bottom w:val="nil"/>
                <w:right w:val="nil"/>
                <w:between w:val="nil"/>
              </w:pBdr>
              <w:rPr>
                <w:rFonts w:ascii="Verdana" w:eastAsia="Verdana" w:hAnsi="Verdana" w:cs="Verdana"/>
                <w:sz w:val="18"/>
                <w:szCs w:val="18"/>
              </w:rPr>
            </w:pPr>
            <w:r w:rsidRPr="00A925B4">
              <w:rPr>
                <w:rFonts w:ascii="Verdana" w:eastAsia="Verdana" w:hAnsi="Verdana" w:cs="Verdana"/>
                <w:b/>
                <w:i/>
                <w:sz w:val="18"/>
                <w:szCs w:val="18"/>
              </w:rPr>
              <w:t>01482-395500</w:t>
            </w:r>
          </w:p>
          <w:p w:rsidR="00B501CE" w:rsidRPr="00A925B4" w:rsidRDefault="00B501CE">
            <w:pPr>
              <w:pBdr>
                <w:top w:val="nil"/>
                <w:left w:val="nil"/>
                <w:bottom w:val="nil"/>
                <w:right w:val="nil"/>
                <w:between w:val="nil"/>
              </w:pBdr>
              <w:rPr>
                <w:rFonts w:ascii="Verdana" w:eastAsia="Verdana" w:hAnsi="Verdana" w:cs="Verdana"/>
                <w:sz w:val="18"/>
                <w:szCs w:val="18"/>
              </w:rPr>
            </w:pPr>
          </w:p>
          <w:p w:rsidR="00B501CE" w:rsidRPr="00A925B4" w:rsidRDefault="00BC6D2C">
            <w:pPr>
              <w:pBdr>
                <w:top w:val="nil"/>
                <w:left w:val="nil"/>
                <w:bottom w:val="nil"/>
                <w:right w:val="nil"/>
                <w:between w:val="nil"/>
              </w:pBdr>
              <w:rPr>
                <w:rFonts w:ascii="Verdana" w:eastAsia="Verdana" w:hAnsi="Verdana" w:cs="Verdana"/>
                <w:sz w:val="18"/>
                <w:szCs w:val="18"/>
              </w:rPr>
            </w:pPr>
            <w:r w:rsidRPr="00A925B4">
              <w:rPr>
                <w:rFonts w:ascii="Verdana" w:eastAsia="Verdana" w:hAnsi="Verdana" w:cs="Verdana"/>
                <w:sz w:val="18"/>
                <w:szCs w:val="18"/>
              </w:rPr>
              <w:t>Request for service forms to:</w:t>
            </w:r>
          </w:p>
          <w:p w:rsidR="00B501CE" w:rsidRPr="00A925B4" w:rsidRDefault="00BC6D2C">
            <w:pPr>
              <w:pBdr>
                <w:top w:val="nil"/>
                <w:left w:val="nil"/>
                <w:bottom w:val="nil"/>
                <w:right w:val="nil"/>
                <w:between w:val="nil"/>
              </w:pBdr>
              <w:rPr>
                <w:rFonts w:ascii="Verdana" w:eastAsia="Verdana" w:hAnsi="Verdana" w:cs="Verdana"/>
                <w:sz w:val="18"/>
                <w:szCs w:val="18"/>
              </w:rPr>
            </w:pPr>
            <w:r w:rsidRPr="00A925B4">
              <w:rPr>
                <w:rFonts w:ascii="Verdana" w:eastAsia="Verdana" w:hAnsi="Verdana" w:cs="Verdana"/>
                <w:b/>
                <w:sz w:val="18"/>
                <w:szCs w:val="18"/>
              </w:rPr>
              <w:t>safeguardingchildrenshub@eastriding.gov.uk</w:t>
            </w:r>
          </w:p>
          <w:p w:rsidR="00B501CE" w:rsidRPr="00A925B4" w:rsidRDefault="00B501CE">
            <w:pPr>
              <w:pBdr>
                <w:top w:val="nil"/>
                <w:left w:val="nil"/>
                <w:bottom w:val="nil"/>
                <w:right w:val="nil"/>
                <w:between w:val="nil"/>
              </w:pBdr>
              <w:rPr>
                <w:rFonts w:ascii="Verdana" w:eastAsia="Verdana" w:hAnsi="Verdana" w:cs="Verdana"/>
                <w:sz w:val="18"/>
                <w:szCs w:val="18"/>
                <w:u w:val="single"/>
              </w:rPr>
            </w:pPr>
          </w:p>
          <w:p w:rsidR="00B501CE" w:rsidRPr="00A925B4" w:rsidRDefault="00B501CE">
            <w:pPr>
              <w:pBdr>
                <w:top w:val="nil"/>
                <w:left w:val="nil"/>
                <w:bottom w:val="nil"/>
                <w:right w:val="nil"/>
                <w:between w:val="nil"/>
              </w:pBdr>
              <w:rPr>
                <w:rFonts w:ascii="Verdana" w:eastAsia="Verdana" w:hAnsi="Verdana" w:cs="Verdana"/>
                <w:sz w:val="18"/>
                <w:szCs w:val="18"/>
                <w:u w:val="single"/>
              </w:rPr>
            </w:pPr>
          </w:p>
          <w:p w:rsidR="00B501CE" w:rsidRPr="00A925B4" w:rsidRDefault="00B501CE">
            <w:pPr>
              <w:pBdr>
                <w:top w:val="nil"/>
                <w:left w:val="nil"/>
                <w:bottom w:val="nil"/>
                <w:right w:val="nil"/>
                <w:between w:val="nil"/>
              </w:pBdr>
              <w:rPr>
                <w:rFonts w:ascii="Verdana" w:eastAsia="Verdana" w:hAnsi="Verdana" w:cs="Verdana"/>
                <w:sz w:val="18"/>
                <w:szCs w:val="18"/>
              </w:rPr>
            </w:pPr>
          </w:p>
          <w:p w:rsidR="00B501CE" w:rsidRPr="00A925B4" w:rsidRDefault="00B501CE">
            <w:pPr>
              <w:pBdr>
                <w:top w:val="nil"/>
                <w:left w:val="nil"/>
                <w:bottom w:val="nil"/>
                <w:right w:val="nil"/>
                <w:between w:val="nil"/>
              </w:pBdr>
              <w:rPr>
                <w:rFonts w:ascii="Verdana" w:eastAsia="Verdana" w:hAnsi="Verdana" w:cs="Verdana"/>
                <w:sz w:val="18"/>
                <w:szCs w:val="18"/>
              </w:rPr>
            </w:pPr>
          </w:p>
          <w:p w:rsidR="00B501CE" w:rsidRPr="00A925B4" w:rsidRDefault="00BC6D2C">
            <w:pPr>
              <w:pBdr>
                <w:top w:val="nil"/>
                <w:left w:val="nil"/>
                <w:bottom w:val="nil"/>
                <w:right w:val="nil"/>
                <w:between w:val="nil"/>
              </w:pBdr>
              <w:rPr>
                <w:rFonts w:ascii="Verdana" w:eastAsia="Verdana" w:hAnsi="Verdana" w:cs="Verdana"/>
                <w:sz w:val="18"/>
                <w:szCs w:val="18"/>
              </w:rPr>
            </w:pPr>
            <w:r w:rsidRPr="00A925B4">
              <w:rPr>
                <w:rFonts w:ascii="Verdana" w:eastAsia="Verdana" w:hAnsi="Verdana" w:cs="Verdana"/>
                <w:b/>
                <w:sz w:val="18"/>
                <w:szCs w:val="18"/>
              </w:rPr>
              <w:t>01482-393939</w:t>
            </w:r>
          </w:p>
        </w:tc>
      </w:tr>
      <w:tr w:rsidR="00B501CE" w:rsidTr="00A925B4">
        <w:tc>
          <w:tcPr>
            <w:tcW w:w="2694" w:type="dxa"/>
            <w:shd w:val="clear" w:color="auto" w:fill="auto"/>
          </w:tcPr>
          <w:p w:rsidR="00B501CE" w:rsidRPr="00A925B4" w:rsidRDefault="00BC6D2C">
            <w:pPr>
              <w:pBdr>
                <w:top w:val="nil"/>
                <w:left w:val="nil"/>
                <w:bottom w:val="nil"/>
                <w:right w:val="nil"/>
                <w:between w:val="nil"/>
              </w:pBdr>
              <w:rPr>
                <w:rFonts w:ascii="Verdana" w:eastAsia="Verdana" w:hAnsi="Verdana" w:cs="Verdana"/>
                <w:sz w:val="18"/>
                <w:szCs w:val="18"/>
              </w:rPr>
            </w:pPr>
            <w:r w:rsidRPr="00A925B4">
              <w:rPr>
                <w:rFonts w:ascii="Verdana" w:eastAsia="Verdana" w:hAnsi="Verdana" w:cs="Verdana"/>
                <w:b/>
                <w:sz w:val="18"/>
                <w:szCs w:val="18"/>
              </w:rPr>
              <w:t>Early Help Locality Hub</w:t>
            </w:r>
          </w:p>
        </w:tc>
        <w:tc>
          <w:tcPr>
            <w:tcW w:w="2835" w:type="dxa"/>
            <w:shd w:val="clear" w:color="auto" w:fill="auto"/>
          </w:tcPr>
          <w:p w:rsidR="00B501CE" w:rsidRPr="00A925B4" w:rsidRDefault="00BC6D2C">
            <w:pPr>
              <w:pBdr>
                <w:top w:val="nil"/>
                <w:left w:val="nil"/>
                <w:bottom w:val="nil"/>
                <w:right w:val="nil"/>
                <w:between w:val="nil"/>
              </w:pBdr>
              <w:rPr>
                <w:rFonts w:ascii="Verdana" w:eastAsia="Verdana" w:hAnsi="Verdana" w:cs="Verdana"/>
                <w:sz w:val="18"/>
                <w:szCs w:val="18"/>
              </w:rPr>
            </w:pPr>
            <w:r w:rsidRPr="00A925B4">
              <w:rPr>
                <w:rFonts w:ascii="Verdana" w:eastAsia="Verdana" w:hAnsi="Verdana" w:cs="Verdana"/>
                <w:b/>
                <w:sz w:val="18"/>
                <w:szCs w:val="18"/>
              </w:rPr>
              <w:t xml:space="preserve">Early Help </w:t>
            </w:r>
            <w:r w:rsidRPr="00A925B4">
              <w:rPr>
                <w:rFonts w:ascii="Verdana" w:eastAsia="Verdana" w:hAnsi="Verdana" w:cs="Verdana"/>
                <w:sz w:val="18"/>
                <w:szCs w:val="18"/>
              </w:rPr>
              <w:t>Additional Support for children &amp; families initial consultation</w:t>
            </w:r>
          </w:p>
          <w:p w:rsidR="00B501CE" w:rsidRPr="00A925B4" w:rsidRDefault="00B501CE">
            <w:pPr>
              <w:pBdr>
                <w:top w:val="nil"/>
                <w:left w:val="nil"/>
                <w:bottom w:val="nil"/>
                <w:right w:val="nil"/>
                <w:between w:val="nil"/>
              </w:pBdr>
              <w:rPr>
                <w:rFonts w:ascii="Verdana" w:eastAsia="Verdana" w:hAnsi="Verdana" w:cs="Verdana"/>
                <w:sz w:val="18"/>
                <w:szCs w:val="18"/>
              </w:rPr>
            </w:pPr>
          </w:p>
        </w:tc>
        <w:tc>
          <w:tcPr>
            <w:tcW w:w="4820" w:type="dxa"/>
            <w:shd w:val="clear" w:color="auto" w:fill="FFFFFF" w:themeFill="background1"/>
          </w:tcPr>
          <w:p w:rsidR="00B501CE" w:rsidRPr="00A925B4" w:rsidRDefault="00BC6D2C">
            <w:pPr>
              <w:pBdr>
                <w:top w:val="nil"/>
                <w:left w:val="nil"/>
                <w:bottom w:val="nil"/>
                <w:right w:val="nil"/>
                <w:between w:val="nil"/>
              </w:pBdr>
              <w:rPr>
                <w:rFonts w:ascii="Verdana" w:eastAsia="Verdana" w:hAnsi="Verdana" w:cs="Verdana"/>
                <w:sz w:val="18"/>
                <w:szCs w:val="18"/>
              </w:rPr>
            </w:pPr>
            <w:r w:rsidRPr="00A925B4">
              <w:rPr>
                <w:rFonts w:ascii="Verdana" w:eastAsia="Verdana" w:hAnsi="Verdana" w:cs="Verdana"/>
                <w:sz w:val="18"/>
                <w:szCs w:val="18"/>
              </w:rPr>
              <w:t>Consultation  01482 391700</w:t>
            </w:r>
          </w:p>
          <w:p w:rsidR="00B501CE" w:rsidRPr="00A925B4" w:rsidRDefault="00B501CE">
            <w:pPr>
              <w:pBdr>
                <w:top w:val="nil"/>
                <w:left w:val="nil"/>
                <w:bottom w:val="nil"/>
                <w:right w:val="nil"/>
                <w:between w:val="nil"/>
              </w:pBdr>
              <w:rPr>
                <w:rFonts w:ascii="Verdana" w:eastAsia="Verdana" w:hAnsi="Verdana" w:cs="Verdana"/>
                <w:sz w:val="18"/>
                <w:szCs w:val="18"/>
              </w:rPr>
            </w:pPr>
          </w:p>
          <w:p w:rsidR="00B501CE" w:rsidRPr="00A925B4" w:rsidRDefault="00BC6D2C">
            <w:pPr>
              <w:pBdr>
                <w:top w:val="nil"/>
                <w:left w:val="nil"/>
                <w:bottom w:val="nil"/>
                <w:right w:val="nil"/>
                <w:between w:val="nil"/>
              </w:pBdr>
              <w:rPr>
                <w:rFonts w:ascii="Verdana" w:eastAsia="Gill Sans" w:hAnsi="Verdana" w:cs="Gill Sans"/>
                <w:sz w:val="18"/>
                <w:szCs w:val="18"/>
              </w:rPr>
            </w:pPr>
            <w:r w:rsidRPr="00A925B4">
              <w:rPr>
                <w:rFonts w:ascii="Verdana" w:eastAsia="Verdana" w:hAnsi="Verdana" w:cs="Verdana"/>
                <w:sz w:val="18"/>
                <w:szCs w:val="18"/>
              </w:rPr>
              <w:t xml:space="preserve">Request for Service form </w:t>
            </w:r>
            <w:r w:rsidRPr="00A925B4">
              <w:rPr>
                <w:rFonts w:ascii="Verdana" w:eastAsia="Gill Sans" w:hAnsi="Verdana" w:cs="Gill Sans"/>
                <w:i/>
                <w:sz w:val="18"/>
                <w:szCs w:val="18"/>
              </w:rPr>
              <w:t>to the Hub nearest to where the child lives</w:t>
            </w:r>
          </w:p>
          <w:p w:rsidR="00B501CE" w:rsidRPr="00A925B4" w:rsidRDefault="00B501CE">
            <w:pPr>
              <w:pBdr>
                <w:top w:val="nil"/>
                <w:left w:val="nil"/>
                <w:bottom w:val="nil"/>
                <w:right w:val="nil"/>
                <w:between w:val="nil"/>
              </w:pBdr>
              <w:rPr>
                <w:rFonts w:ascii="Verdana" w:eastAsia="Verdana" w:hAnsi="Verdana" w:cs="Verdana"/>
                <w:sz w:val="18"/>
                <w:szCs w:val="18"/>
              </w:rPr>
            </w:pPr>
          </w:p>
          <w:p w:rsidR="00B501CE" w:rsidRPr="00A925B4" w:rsidRDefault="00E96E49">
            <w:pPr>
              <w:pBdr>
                <w:top w:val="nil"/>
                <w:left w:val="nil"/>
                <w:bottom w:val="nil"/>
                <w:right w:val="nil"/>
                <w:between w:val="nil"/>
              </w:pBdr>
              <w:rPr>
                <w:rFonts w:ascii="Verdana" w:eastAsia="Verdana" w:hAnsi="Verdana" w:cs="Verdana"/>
                <w:sz w:val="18"/>
                <w:szCs w:val="18"/>
              </w:rPr>
            </w:pPr>
            <w:hyperlink r:id="rId13">
              <w:r w:rsidR="00BC6D2C" w:rsidRPr="00A925B4">
                <w:rPr>
                  <w:rFonts w:ascii="Verdana" w:eastAsia="Verdana" w:hAnsi="Verdana" w:cs="Verdana"/>
                  <w:sz w:val="18"/>
                  <w:szCs w:val="18"/>
                  <w:u w:val="single"/>
                </w:rPr>
                <w:t>ehp.hedon@eastriding.gov.uk</w:t>
              </w:r>
            </w:hyperlink>
          </w:p>
          <w:p w:rsidR="00B501CE" w:rsidRPr="00A925B4" w:rsidRDefault="00B501CE">
            <w:pPr>
              <w:pBdr>
                <w:top w:val="nil"/>
                <w:left w:val="nil"/>
                <w:bottom w:val="nil"/>
                <w:right w:val="nil"/>
                <w:between w:val="nil"/>
              </w:pBdr>
              <w:rPr>
                <w:rFonts w:ascii="Verdana" w:eastAsia="Verdana" w:hAnsi="Verdana" w:cs="Verdana"/>
                <w:sz w:val="18"/>
                <w:szCs w:val="18"/>
              </w:rPr>
            </w:pPr>
          </w:p>
        </w:tc>
      </w:tr>
      <w:tr w:rsidR="00B501CE" w:rsidTr="00A925B4">
        <w:tc>
          <w:tcPr>
            <w:tcW w:w="2694" w:type="dxa"/>
            <w:shd w:val="clear" w:color="auto" w:fill="auto"/>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sz w:val="18"/>
                <w:szCs w:val="18"/>
              </w:rPr>
              <w:t xml:space="preserve">Local ER Children </w:t>
            </w:r>
          </w:p>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sz w:val="18"/>
                <w:szCs w:val="18"/>
              </w:rPr>
              <w:t xml:space="preserve">Safeguarding Team </w:t>
            </w:r>
          </w:p>
        </w:tc>
        <w:tc>
          <w:tcPr>
            <w:tcW w:w="2835" w:type="dxa"/>
            <w:shd w:val="clear" w:color="auto" w:fill="FFFFFF" w:themeFill="background1"/>
          </w:tcPr>
          <w:p w:rsidR="00B501CE" w:rsidRDefault="00B501CE">
            <w:pPr>
              <w:pBdr>
                <w:top w:val="nil"/>
                <w:left w:val="nil"/>
                <w:bottom w:val="nil"/>
                <w:right w:val="nil"/>
                <w:between w:val="nil"/>
              </w:pBdr>
              <w:rPr>
                <w:rFonts w:ascii="Verdana" w:eastAsia="Verdana" w:hAnsi="Verdana" w:cs="Verdana"/>
                <w:color w:val="000000"/>
                <w:sz w:val="18"/>
                <w:szCs w:val="18"/>
              </w:rPr>
            </w:pPr>
          </w:p>
        </w:tc>
        <w:tc>
          <w:tcPr>
            <w:tcW w:w="4820" w:type="dxa"/>
            <w:shd w:val="clear" w:color="auto" w:fill="FFFFFF" w:themeFill="background1"/>
          </w:tcPr>
          <w:p w:rsidR="00B501CE" w:rsidRDefault="00B501CE">
            <w:pPr>
              <w:pBdr>
                <w:top w:val="nil"/>
                <w:left w:val="nil"/>
                <w:bottom w:val="nil"/>
                <w:right w:val="nil"/>
                <w:between w:val="nil"/>
              </w:pBdr>
              <w:rPr>
                <w:rFonts w:ascii="Verdana" w:eastAsia="Verdana" w:hAnsi="Verdana" w:cs="Verdana"/>
                <w:color w:val="000000"/>
                <w:sz w:val="18"/>
                <w:szCs w:val="18"/>
              </w:rPr>
            </w:pPr>
          </w:p>
          <w:p w:rsidR="00B501CE" w:rsidRDefault="00B501CE">
            <w:pPr>
              <w:pBdr>
                <w:top w:val="nil"/>
                <w:left w:val="nil"/>
                <w:bottom w:val="nil"/>
                <w:right w:val="nil"/>
                <w:between w:val="nil"/>
              </w:pBdr>
              <w:rPr>
                <w:rFonts w:ascii="Verdana" w:eastAsia="Verdana" w:hAnsi="Verdana" w:cs="Verdana"/>
                <w:color w:val="000000"/>
                <w:sz w:val="18"/>
                <w:szCs w:val="18"/>
              </w:rPr>
            </w:pPr>
          </w:p>
        </w:tc>
      </w:tr>
      <w:tr w:rsidR="00B501CE" w:rsidTr="00A925B4">
        <w:tc>
          <w:tcPr>
            <w:tcW w:w="2694" w:type="dxa"/>
            <w:shd w:val="clear" w:color="auto" w:fill="auto"/>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sz w:val="18"/>
                <w:szCs w:val="18"/>
              </w:rPr>
              <w:t xml:space="preserve">Local ER Children </w:t>
            </w:r>
          </w:p>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sz w:val="18"/>
                <w:szCs w:val="18"/>
              </w:rPr>
              <w:t xml:space="preserve">Safeguarding Team Manager </w:t>
            </w:r>
          </w:p>
        </w:tc>
        <w:tc>
          <w:tcPr>
            <w:tcW w:w="2835" w:type="dxa"/>
            <w:shd w:val="clear" w:color="auto" w:fill="FFFFFF" w:themeFill="background1"/>
          </w:tcPr>
          <w:p w:rsidR="00B501CE" w:rsidRDefault="00B501CE">
            <w:pPr>
              <w:pBdr>
                <w:top w:val="nil"/>
                <w:left w:val="nil"/>
                <w:bottom w:val="nil"/>
                <w:right w:val="nil"/>
                <w:between w:val="nil"/>
              </w:pBdr>
              <w:rPr>
                <w:rFonts w:ascii="Verdana" w:eastAsia="Verdana" w:hAnsi="Verdana" w:cs="Verdana"/>
                <w:color w:val="000000"/>
                <w:sz w:val="18"/>
                <w:szCs w:val="18"/>
              </w:rPr>
            </w:pPr>
          </w:p>
        </w:tc>
        <w:tc>
          <w:tcPr>
            <w:tcW w:w="4820" w:type="dxa"/>
            <w:shd w:val="clear" w:color="auto" w:fill="FFFFFF" w:themeFill="background1"/>
          </w:tcPr>
          <w:p w:rsidR="00B501CE" w:rsidRDefault="00B501CE">
            <w:pPr>
              <w:pBdr>
                <w:top w:val="nil"/>
                <w:left w:val="nil"/>
                <w:bottom w:val="nil"/>
                <w:right w:val="nil"/>
                <w:between w:val="nil"/>
              </w:pBdr>
              <w:rPr>
                <w:rFonts w:ascii="Verdana" w:eastAsia="Verdana" w:hAnsi="Verdana" w:cs="Verdana"/>
                <w:color w:val="000000"/>
                <w:sz w:val="18"/>
                <w:szCs w:val="18"/>
              </w:rPr>
            </w:pPr>
          </w:p>
          <w:p w:rsidR="00B501CE" w:rsidRDefault="00E96E49">
            <w:pPr>
              <w:pBdr>
                <w:top w:val="nil"/>
                <w:left w:val="nil"/>
                <w:bottom w:val="nil"/>
                <w:right w:val="nil"/>
                <w:between w:val="nil"/>
              </w:pBdr>
              <w:rPr>
                <w:rFonts w:ascii="Verdana" w:eastAsia="Verdana" w:hAnsi="Verdana" w:cs="Verdana"/>
                <w:color w:val="4472C4"/>
                <w:sz w:val="18"/>
                <w:szCs w:val="18"/>
              </w:rPr>
            </w:pPr>
            <w:hyperlink r:id="rId14">
              <w:r w:rsidR="00BC6D2C">
                <w:rPr>
                  <w:rFonts w:ascii="Verdana" w:eastAsia="Verdana" w:hAnsi="Verdana" w:cs="Verdana"/>
                  <w:color w:val="4472C4"/>
                  <w:sz w:val="18"/>
                  <w:szCs w:val="18"/>
                </w:rPr>
                <w:t>@eastriding.gov.uk</w:t>
              </w:r>
            </w:hyperlink>
          </w:p>
        </w:tc>
      </w:tr>
      <w:tr w:rsidR="00B501CE">
        <w:tc>
          <w:tcPr>
            <w:tcW w:w="2694" w:type="dxa"/>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sz w:val="18"/>
                <w:szCs w:val="18"/>
              </w:rPr>
              <w:t xml:space="preserve">ER School Safeguarding Adviser </w:t>
            </w:r>
          </w:p>
        </w:tc>
        <w:tc>
          <w:tcPr>
            <w:tcW w:w="2835" w:type="dxa"/>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sz w:val="18"/>
                <w:szCs w:val="18"/>
              </w:rPr>
              <w:t>Tony Marsh</w:t>
            </w:r>
          </w:p>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 xml:space="preserve">General  strategic and operational School Safeguarding &amp; CP advice </w:t>
            </w:r>
          </w:p>
        </w:tc>
        <w:tc>
          <w:tcPr>
            <w:tcW w:w="4820" w:type="dxa"/>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01482-392139   07813007237</w:t>
            </w:r>
          </w:p>
          <w:p w:rsidR="00B501CE" w:rsidRPr="000236C2" w:rsidRDefault="00E96E49">
            <w:pPr>
              <w:pBdr>
                <w:top w:val="nil"/>
                <w:left w:val="nil"/>
                <w:bottom w:val="nil"/>
                <w:right w:val="nil"/>
                <w:between w:val="nil"/>
              </w:pBdr>
              <w:rPr>
                <w:rFonts w:ascii="Verdana" w:eastAsia="Verdana" w:hAnsi="Verdana" w:cs="Verdana"/>
                <w:sz w:val="18"/>
                <w:szCs w:val="18"/>
              </w:rPr>
            </w:pPr>
            <w:hyperlink r:id="rId15">
              <w:r w:rsidR="00BC6D2C" w:rsidRPr="000236C2">
                <w:rPr>
                  <w:rFonts w:ascii="Verdana" w:eastAsia="Verdana" w:hAnsi="Verdana" w:cs="Verdana"/>
                  <w:sz w:val="18"/>
                  <w:szCs w:val="18"/>
                  <w:u w:val="single"/>
                </w:rPr>
                <w:t>tony.marsh@eastriding.gov.uk</w:t>
              </w:r>
            </w:hyperlink>
          </w:p>
          <w:p w:rsidR="00B501CE" w:rsidRDefault="00BC6D2C">
            <w:pPr>
              <w:pBdr>
                <w:top w:val="nil"/>
                <w:left w:val="nil"/>
                <w:bottom w:val="nil"/>
                <w:right w:val="nil"/>
                <w:between w:val="nil"/>
              </w:pBdr>
              <w:rPr>
                <w:rFonts w:ascii="Verdana" w:eastAsia="Verdana" w:hAnsi="Verdana" w:cs="Verdana"/>
                <w:color w:val="000000"/>
                <w:sz w:val="18"/>
                <w:szCs w:val="18"/>
              </w:rPr>
            </w:pPr>
            <w:r w:rsidRPr="000236C2">
              <w:rPr>
                <w:rFonts w:ascii="Verdana" w:eastAsia="Verdana" w:hAnsi="Verdana" w:cs="Verdana"/>
                <w:sz w:val="18"/>
                <w:szCs w:val="18"/>
              </w:rPr>
              <w:t>.</w:t>
            </w:r>
          </w:p>
        </w:tc>
      </w:tr>
      <w:tr w:rsidR="00B501CE">
        <w:tc>
          <w:tcPr>
            <w:tcW w:w="2694" w:type="dxa"/>
          </w:tcPr>
          <w:p w:rsidR="00B501CE" w:rsidRPr="000236C2" w:rsidRDefault="00BC6D2C">
            <w:pPr>
              <w:pBdr>
                <w:top w:val="nil"/>
                <w:left w:val="nil"/>
                <w:bottom w:val="nil"/>
                <w:right w:val="nil"/>
                <w:between w:val="nil"/>
              </w:pBdr>
              <w:rPr>
                <w:rFonts w:ascii="Verdana" w:eastAsia="Verdana" w:hAnsi="Verdana" w:cs="Verdana"/>
                <w:sz w:val="18"/>
                <w:szCs w:val="18"/>
              </w:rPr>
            </w:pPr>
            <w:r w:rsidRPr="000236C2">
              <w:rPr>
                <w:rFonts w:ascii="Verdana" w:eastAsia="Verdana" w:hAnsi="Verdana" w:cs="Verdana"/>
                <w:b/>
                <w:sz w:val="18"/>
                <w:szCs w:val="18"/>
              </w:rPr>
              <w:t xml:space="preserve">ERSCB LADO </w:t>
            </w:r>
          </w:p>
        </w:tc>
        <w:tc>
          <w:tcPr>
            <w:tcW w:w="2835" w:type="dxa"/>
          </w:tcPr>
          <w:p w:rsidR="00B501CE" w:rsidRPr="000236C2" w:rsidRDefault="00BC6D2C">
            <w:pPr>
              <w:pBdr>
                <w:top w:val="nil"/>
                <w:left w:val="nil"/>
                <w:bottom w:val="nil"/>
                <w:right w:val="nil"/>
                <w:between w:val="nil"/>
              </w:pBdr>
              <w:rPr>
                <w:rFonts w:ascii="Verdana" w:eastAsia="Verdana" w:hAnsi="Verdana" w:cs="Verdana"/>
                <w:sz w:val="18"/>
                <w:szCs w:val="18"/>
              </w:rPr>
            </w:pPr>
            <w:r w:rsidRPr="000236C2">
              <w:rPr>
                <w:rFonts w:ascii="Verdana" w:eastAsia="Verdana" w:hAnsi="Verdana" w:cs="Verdana"/>
                <w:b/>
                <w:sz w:val="18"/>
                <w:szCs w:val="18"/>
              </w:rPr>
              <w:t xml:space="preserve">Lorraine Wilson </w:t>
            </w:r>
          </w:p>
          <w:p w:rsidR="00B501CE" w:rsidRPr="000236C2" w:rsidRDefault="00BC6D2C">
            <w:pPr>
              <w:pBdr>
                <w:top w:val="nil"/>
                <w:left w:val="nil"/>
                <w:bottom w:val="nil"/>
                <w:right w:val="nil"/>
                <w:between w:val="nil"/>
              </w:pBdr>
              <w:rPr>
                <w:rFonts w:ascii="Verdana" w:eastAsia="Verdana" w:hAnsi="Verdana" w:cs="Verdana"/>
                <w:sz w:val="18"/>
                <w:szCs w:val="18"/>
              </w:rPr>
            </w:pPr>
            <w:r w:rsidRPr="000236C2">
              <w:rPr>
                <w:rFonts w:ascii="Verdana" w:eastAsia="Verdana" w:hAnsi="Verdana" w:cs="Verdana"/>
                <w:b/>
                <w:sz w:val="18"/>
                <w:szCs w:val="18"/>
              </w:rPr>
              <w:t>Siobhan Bath</w:t>
            </w:r>
          </w:p>
          <w:p w:rsidR="00B501CE" w:rsidRPr="000236C2" w:rsidRDefault="00B501CE">
            <w:pPr>
              <w:pBdr>
                <w:top w:val="nil"/>
                <w:left w:val="nil"/>
                <w:bottom w:val="nil"/>
                <w:right w:val="nil"/>
                <w:between w:val="nil"/>
              </w:pBdr>
              <w:rPr>
                <w:rFonts w:ascii="Verdana" w:eastAsia="Verdana" w:hAnsi="Verdana" w:cs="Verdana"/>
                <w:sz w:val="18"/>
                <w:szCs w:val="18"/>
              </w:rPr>
            </w:pPr>
          </w:p>
          <w:p w:rsidR="00B501CE" w:rsidRPr="000236C2" w:rsidRDefault="00BC6D2C">
            <w:pPr>
              <w:pBdr>
                <w:top w:val="nil"/>
                <w:left w:val="nil"/>
                <w:bottom w:val="nil"/>
                <w:right w:val="nil"/>
                <w:between w:val="nil"/>
              </w:pBdr>
              <w:rPr>
                <w:rFonts w:ascii="Verdana" w:eastAsia="Verdana" w:hAnsi="Verdana" w:cs="Verdana"/>
                <w:sz w:val="18"/>
                <w:szCs w:val="18"/>
              </w:rPr>
            </w:pPr>
            <w:r w:rsidRPr="000236C2">
              <w:rPr>
                <w:rFonts w:ascii="Verdana" w:eastAsia="Verdana" w:hAnsi="Verdana" w:cs="Verdana"/>
                <w:sz w:val="18"/>
                <w:szCs w:val="18"/>
              </w:rPr>
              <w:lastRenderedPageBreak/>
              <w:t xml:space="preserve">Referral of possible allegations against staff &amp; volunteers. </w:t>
            </w:r>
          </w:p>
          <w:p w:rsidR="00B501CE" w:rsidRPr="000236C2" w:rsidRDefault="00B501CE">
            <w:pPr>
              <w:pBdr>
                <w:top w:val="nil"/>
                <w:left w:val="nil"/>
                <w:bottom w:val="nil"/>
                <w:right w:val="nil"/>
                <w:between w:val="nil"/>
              </w:pBdr>
              <w:rPr>
                <w:rFonts w:ascii="Verdana" w:eastAsia="Verdana" w:hAnsi="Verdana" w:cs="Verdana"/>
                <w:sz w:val="18"/>
                <w:szCs w:val="18"/>
              </w:rPr>
            </w:pPr>
          </w:p>
        </w:tc>
        <w:tc>
          <w:tcPr>
            <w:tcW w:w="4820" w:type="dxa"/>
          </w:tcPr>
          <w:p w:rsidR="00B501CE" w:rsidRPr="000236C2" w:rsidRDefault="00BC6D2C">
            <w:pPr>
              <w:pBdr>
                <w:top w:val="nil"/>
                <w:left w:val="nil"/>
                <w:bottom w:val="nil"/>
                <w:right w:val="nil"/>
                <w:between w:val="nil"/>
              </w:pBdr>
              <w:rPr>
                <w:rFonts w:ascii="Verdana" w:eastAsia="Verdana" w:hAnsi="Verdana" w:cs="Verdana"/>
                <w:sz w:val="18"/>
                <w:szCs w:val="18"/>
              </w:rPr>
            </w:pPr>
            <w:r w:rsidRPr="000236C2">
              <w:rPr>
                <w:rFonts w:ascii="Verdana" w:eastAsia="Verdana" w:hAnsi="Verdana" w:cs="Verdana"/>
                <w:sz w:val="18"/>
                <w:szCs w:val="18"/>
              </w:rPr>
              <w:lastRenderedPageBreak/>
              <w:t>01482-396999</w:t>
            </w:r>
          </w:p>
          <w:p w:rsidR="00B501CE" w:rsidRPr="000236C2" w:rsidRDefault="00B501CE">
            <w:pPr>
              <w:pBdr>
                <w:top w:val="nil"/>
                <w:left w:val="nil"/>
                <w:bottom w:val="nil"/>
                <w:right w:val="nil"/>
                <w:between w:val="nil"/>
              </w:pBdr>
              <w:rPr>
                <w:rFonts w:ascii="Verdana" w:eastAsia="Verdana" w:hAnsi="Verdana" w:cs="Verdana"/>
                <w:sz w:val="18"/>
                <w:szCs w:val="18"/>
              </w:rPr>
            </w:pPr>
          </w:p>
          <w:p w:rsidR="00B501CE" w:rsidRPr="000236C2" w:rsidRDefault="00E96E49">
            <w:pPr>
              <w:pBdr>
                <w:top w:val="nil"/>
                <w:left w:val="nil"/>
                <w:bottom w:val="nil"/>
                <w:right w:val="nil"/>
                <w:between w:val="nil"/>
              </w:pBdr>
              <w:rPr>
                <w:rFonts w:ascii="Verdana" w:eastAsia="Verdana" w:hAnsi="Verdana" w:cs="Verdana"/>
                <w:sz w:val="18"/>
                <w:szCs w:val="18"/>
              </w:rPr>
            </w:pPr>
            <w:hyperlink r:id="rId16">
              <w:r w:rsidR="00BC6D2C" w:rsidRPr="000236C2">
                <w:rPr>
                  <w:rFonts w:ascii="Verdana" w:eastAsia="Verdana" w:hAnsi="Verdana" w:cs="Verdana"/>
                  <w:sz w:val="18"/>
                  <w:szCs w:val="18"/>
                  <w:u w:val="single"/>
                </w:rPr>
                <w:t>lorraine.wilson@eastriding.gov.uk</w:t>
              </w:r>
            </w:hyperlink>
          </w:p>
          <w:p w:rsidR="00B501CE" w:rsidRPr="000236C2" w:rsidRDefault="00B501CE">
            <w:pPr>
              <w:pBdr>
                <w:top w:val="nil"/>
                <w:left w:val="nil"/>
                <w:bottom w:val="nil"/>
                <w:right w:val="nil"/>
                <w:between w:val="nil"/>
              </w:pBdr>
              <w:rPr>
                <w:rFonts w:ascii="Verdana" w:eastAsia="Verdana" w:hAnsi="Verdana" w:cs="Verdana"/>
                <w:sz w:val="18"/>
                <w:szCs w:val="18"/>
              </w:rPr>
            </w:pPr>
          </w:p>
          <w:p w:rsidR="00B501CE" w:rsidRPr="000236C2" w:rsidRDefault="00E96E49">
            <w:pPr>
              <w:pBdr>
                <w:top w:val="nil"/>
                <w:left w:val="nil"/>
                <w:bottom w:val="nil"/>
                <w:right w:val="nil"/>
                <w:between w:val="nil"/>
              </w:pBdr>
              <w:rPr>
                <w:rFonts w:ascii="Verdana" w:eastAsia="Verdana" w:hAnsi="Verdana" w:cs="Verdana"/>
                <w:sz w:val="18"/>
                <w:szCs w:val="18"/>
              </w:rPr>
            </w:pPr>
            <w:hyperlink r:id="rId17">
              <w:r w:rsidR="00BC6D2C" w:rsidRPr="000236C2">
                <w:rPr>
                  <w:rFonts w:ascii="Verdana" w:eastAsia="Verdana" w:hAnsi="Verdana" w:cs="Verdana"/>
                  <w:sz w:val="18"/>
                  <w:szCs w:val="18"/>
                  <w:u w:val="single"/>
                </w:rPr>
                <w:t>siobhan.bath@eastriding.gov.uk</w:t>
              </w:r>
            </w:hyperlink>
          </w:p>
          <w:p w:rsidR="00B501CE" w:rsidRPr="000236C2" w:rsidRDefault="00B501CE">
            <w:pPr>
              <w:pBdr>
                <w:top w:val="nil"/>
                <w:left w:val="nil"/>
                <w:bottom w:val="nil"/>
                <w:right w:val="nil"/>
                <w:between w:val="nil"/>
              </w:pBdr>
              <w:rPr>
                <w:rFonts w:ascii="Verdana" w:eastAsia="Verdana" w:hAnsi="Verdana" w:cs="Verdana"/>
                <w:sz w:val="18"/>
                <w:szCs w:val="18"/>
              </w:rPr>
            </w:pPr>
          </w:p>
          <w:p w:rsidR="00B501CE" w:rsidRPr="000236C2" w:rsidRDefault="00B501CE">
            <w:pPr>
              <w:pBdr>
                <w:top w:val="nil"/>
                <w:left w:val="nil"/>
                <w:bottom w:val="nil"/>
                <w:right w:val="nil"/>
                <w:between w:val="nil"/>
              </w:pBdr>
              <w:rPr>
                <w:rFonts w:ascii="Verdana" w:eastAsia="Verdana" w:hAnsi="Verdana" w:cs="Verdana"/>
                <w:sz w:val="18"/>
                <w:szCs w:val="18"/>
              </w:rPr>
            </w:pPr>
          </w:p>
        </w:tc>
      </w:tr>
      <w:tr w:rsidR="00B501CE">
        <w:tc>
          <w:tcPr>
            <w:tcW w:w="2694" w:type="dxa"/>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sz w:val="18"/>
                <w:szCs w:val="18"/>
              </w:rPr>
              <w:lastRenderedPageBreak/>
              <w:t xml:space="preserve">School critical incident, bomb threats Etc &amp; Educational Visits Emergencies (not Child Protection)    </w:t>
            </w:r>
          </w:p>
        </w:tc>
        <w:tc>
          <w:tcPr>
            <w:tcW w:w="2835" w:type="dxa"/>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sz w:val="18"/>
                <w:szCs w:val="18"/>
              </w:rPr>
              <w:t>24 hour Guidance &amp; support</w:t>
            </w:r>
          </w:p>
        </w:tc>
        <w:tc>
          <w:tcPr>
            <w:tcW w:w="4820" w:type="dxa"/>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01482- 392999</w:t>
            </w:r>
          </w:p>
        </w:tc>
      </w:tr>
      <w:tr w:rsidR="00B501CE">
        <w:tc>
          <w:tcPr>
            <w:tcW w:w="2694" w:type="dxa"/>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sz w:val="18"/>
                <w:szCs w:val="18"/>
              </w:rPr>
              <w:t xml:space="preserve">Humberside Police </w:t>
            </w:r>
          </w:p>
          <w:p w:rsidR="00B501CE" w:rsidRDefault="00B501CE">
            <w:pPr>
              <w:pBdr>
                <w:top w:val="nil"/>
                <w:left w:val="nil"/>
                <w:bottom w:val="nil"/>
                <w:right w:val="nil"/>
                <w:between w:val="nil"/>
              </w:pBdr>
              <w:rPr>
                <w:rFonts w:ascii="Verdana" w:eastAsia="Verdana" w:hAnsi="Verdana" w:cs="Verdana"/>
                <w:color w:val="000000"/>
                <w:sz w:val="18"/>
                <w:szCs w:val="18"/>
              </w:rPr>
            </w:pPr>
          </w:p>
        </w:tc>
        <w:tc>
          <w:tcPr>
            <w:tcW w:w="2835" w:type="dxa"/>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sz w:val="18"/>
                <w:szCs w:val="18"/>
              </w:rPr>
              <w:t>ER Protecting Vulnerable People Unit</w:t>
            </w:r>
          </w:p>
        </w:tc>
        <w:tc>
          <w:tcPr>
            <w:tcW w:w="4820" w:type="dxa"/>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 xml:space="preserve">01482 220809 </w:t>
            </w:r>
          </w:p>
          <w:p w:rsidR="00B501CE" w:rsidRDefault="00B501CE">
            <w:pPr>
              <w:pBdr>
                <w:top w:val="nil"/>
                <w:left w:val="nil"/>
                <w:bottom w:val="nil"/>
                <w:right w:val="nil"/>
                <w:between w:val="nil"/>
              </w:pBdr>
              <w:rPr>
                <w:rFonts w:ascii="Verdana" w:eastAsia="Verdana" w:hAnsi="Verdana" w:cs="Verdana"/>
                <w:color w:val="000000"/>
                <w:sz w:val="18"/>
                <w:szCs w:val="18"/>
              </w:rPr>
            </w:pPr>
          </w:p>
        </w:tc>
      </w:tr>
      <w:tr w:rsidR="00B501CE">
        <w:tc>
          <w:tcPr>
            <w:tcW w:w="2694" w:type="dxa"/>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sz w:val="18"/>
                <w:szCs w:val="18"/>
              </w:rPr>
              <w:t xml:space="preserve">Humberside Police </w:t>
            </w:r>
          </w:p>
          <w:p w:rsidR="00B501CE" w:rsidRDefault="00B501CE">
            <w:pPr>
              <w:pBdr>
                <w:top w:val="nil"/>
                <w:left w:val="nil"/>
                <w:bottom w:val="nil"/>
                <w:right w:val="nil"/>
                <w:between w:val="nil"/>
              </w:pBdr>
              <w:rPr>
                <w:rFonts w:ascii="Verdana" w:eastAsia="Verdana" w:hAnsi="Verdana" w:cs="Verdana"/>
                <w:color w:val="000000"/>
                <w:sz w:val="18"/>
                <w:szCs w:val="18"/>
              </w:rPr>
            </w:pPr>
          </w:p>
        </w:tc>
        <w:tc>
          <w:tcPr>
            <w:tcW w:w="2835" w:type="dxa"/>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sz w:val="18"/>
                <w:szCs w:val="18"/>
              </w:rPr>
              <w:t xml:space="preserve">Hate Crime / incident reporting </w:t>
            </w:r>
          </w:p>
        </w:tc>
        <w:tc>
          <w:tcPr>
            <w:tcW w:w="4820" w:type="dxa"/>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101</w:t>
            </w:r>
          </w:p>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https://www.reportingcrime.uk/HPhatecrime/</w:t>
            </w:r>
          </w:p>
        </w:tc>
      </w:tr>
      <w:tr w:rsidR="00B501CE">
        <w:tc>
          <w:tcPr>
            <w:tcW w:w="2694" w:type="dxa"/>
          </w:tcPr>
          <w:p w:rsidR="00B501CE" w:rsidRPr="000236C2" w:rsidRDefault="00BC6D2C">
            <w:pPr>
              <w:pBdr>
                <w:top w:val="nil"/>
                <w:left w:val="nil"/>
                <w:bottom w:val="nil"/>
                <w:right w:val="nil"/>
                <w:between w:val="nil"/>
              </w:pBdr>
              <w:rPr>
                <w:rFonts w:ascii="Verdana" w:eastAsia="Verdana" w:hAnsi="Verdana" w:cs="Verdana"/>
                <w:sz w:val="18"/>
                <w:szCs w:val="18"/>
              </w:rPr>
            </w:pPr>
            <w:r w:rsidRPr="000236C2">
              <w:rPr>
                <w:rFonts w:ascii="Verdana" w:eastAsia="Verdana" w:hAnsi="Verdana" w:cs="Verdana"/>
                <w:b/>
                <w:sz w:val="18"/>
                <w:szCs w:val="18"/>
              </w:rPr>
              <w:t xml:space="preserve">ER Safeguarding Children Partnership  </w:t>
            </w:r>
          </w:p>
        </w:tc>
        <w:tc>
          <w:tcPr>
            <w:tcW w:w="2835" w:type="dxa"/>
          </w:tcPr>
          <w:p w:rsidR="00B501CE" w:rsidRPr="000236C2" w:rsidRDefault="00BC6D2C">
            <w:pPr>
              <w:pBdr>
                <w:top w:val="nil"/>
                <w:left w:val="nil"/>
                <w:bottom w:val="nil"/>
                <w:right w:val="nil"/>
                <w:between w:val="nil"/>
              </w:pBdr>
              <w:rPr>
                <w:rFonts w:ascii="Verdana" w:eastAsia="Verdana" w:hAnsi="Verdana" w:cs="Verdana"/>
                <w:sz w:val="18"/>
                <w:szCs w:val="18"/>
              </w:rPr>
            </w:pPr>
            <w:r w:rsidRPr="000236C2">
              <w:rPr>
                <w:rFonts w:ascii="Verdana" w:eastAsia="Verdana" w:hAnsi="Verdana" w:cs="Verdana"/>
                <w:sz w:val="18"/>
                <w:szCs w:val="18"/>
              </w:rPr>
              <w:t xml:space="preserve">General  strategic and operational Safeguarding &amp; CP advice and multiagency training </w:t>
            </w:r>
          </w:p>
        </w:tc>
        <w:tc>
          <w:tcPr>
            <w:tcW w:w="4820" w:type="dxa"/>
          </w:tcPr>
          <w:p w:rsidR="000236C2" w:rsidRDefault="00BC6D2C">
            <w:pPr>
              <w:pBdr>
                <w:top w:val="nil"/>
                <w:left w:val="nil"/>
                <w:bottom w:val="nil"/>
                <w:right w:val="nil"/>
                <w:between w:val="nil"/>
              </w:pBdr>
              <w:rPr>
                <w:rFonts w:ascii="Verdana" w:eastAsia="Verdana" w:hAnsi="Verdana" w:cs="Verdana"/>
                <w:sz w:val="18"/>
                <w:szCs w:val="18"/>
              </w:rPr>
            </w:pPr>
            <w:r w:rsidRPr="000236C2">
              <w:rPr>
                <w:rFonts w:ascii="Verdana" w:eastAsia="Verdana" w:hAnsi="Verdana" w:cs="Verdana"/>
                <w:sz w:val="18"/>
                <w:szCs w:val="18"/>
              </w:rPr>
              <w:t xml:space="preserve">www.erscb.org.uk </w:t>
            </w:r>
          </w:p>
          <w:p w:rsidR="00B501CE" w:rsidRPr="000236C2" w:rsidRDefault="00BC6D2C">
            <w:pPr>
              <w:pBdr>
                <w:top w:val="nil"/>
                <w:left w:val="nil"/>
                <w:bottom w:val="nil"/>
                <w:right w:val="nil"/>
                <w:between w:val="nil"/>
              </w:pBdr>
              <w:rPr>
                <w:rFonts w:ascii="Verdana" w:eastAsia="Verdana" w:hAnsi="Verdana" w:cs="Verdana"/>
                <w:sz w:val="18"/>
                <w:szCs w:val="18"/>
                <w:u w:val="single"/>
              </w:rPr>
            </w:pPr>
            <w:r w:rsidRPr="000236C2">
              <w:rPr>
                <w:rFonts w:ascii="Verdana" w:eastAsia="Verdana" w:hAnsi="Verdana" w:cs="Verdana"/>
                <w:sz w:val="18"/>
                <w:szCs w:val="18"/>
                <w:u w:val="single"/>
              </w:rPr>
              <w:t>O1482-396994</w:t>
            </w:r>
          </w:p>
          <w:p w:rsidR="00B501CE" w:rsidRPr="000236C2" w:rsidRDefault="00B501CE">
            <w:pPr>
              <w:pBdr>
                <w:top w:val="nil"/>
                <w:left w:val="nil"/>
                <w:bottom w:val="nil"/>
                <w:right w:val="nil"/>
                <w:between w:val="nil"/>
              </w:pBdr>
              <w:rPr>
                <w:rFonts w:ascii="Verdana" w:eastAsia="Verdana" w:hAnsi="Verdana" w:cs="Verdana"/>
                <w:sz w:val="18"/>
                <w:szCs w:val="18"/>
              </w:rPr>
            </w:pPr>
          </w:p>
          <w:p w:rsidR="00B501CE" w:rsidRPr="000236C2" w:rsidRDefault="00BC6D2C">
            <w:pPr>
              <w:pBdr>
                <w:top w:val="nil"/>
                <w:left w:val="nil"/>
                <w:bottom w:val="nil"/>
                <w:right w:val="nil"/>
                <w:between w:val="nil"/>
              </w:pBdr>
              <w:rPr>
                <w:rFonts w:ascii="Verdana" w:eastAsia="Verdana" w:hAnsi="Verdana" w:cs="Verdana"/>
                <w:sz w:val="18"/>
                <w:szCs w:val="18"/>
              </w:rPr>
            </w:pPr>
            <w:r w:rsidRPr="000236C2">
              <w:rPr>
                <w:rFonts w:ascii="Verdana" w:eastAsia="Verdana" w:hAnsi="Verdana" w:cs="Verdana"/>
                <w:sz w:val="18"/>
                <w:szCs w:val="18"/>
                <w:u w:val="single"/>
              </w:rPr>
              <w:t>erscb.training@eastriding.gov.uk</w:t>
            </w:r>
          </w:p>
        </w:tc>
      </w:tr>
      <w:tr w:rsidR="00B501CE">
        <w:tc>
          <w:tcPr>
            <w:tcW w:w="2694" w:type="dxa"/>
          </w:tcPr>
          <w:p w:rsidR="00B501CE" w:rsidRPr="000236C2" w:rsidRDefault="00BC6D2C">
            <w:pPr>
              <w:pBdr>
                <w:top w:val="nil"/>
                <w:left w:val="nil"/>
                <w:bottom w:val="nil"/>
                <w:right w:val="nil"/>
                <w:between w:val="nil"/>
              </w:pBdr>
              <w:rPr>
                <w:rFonts w:ascii="Verdana" w:eastAsia="Verdana" w:hAnsi="Verdana" w:cs="Verdana"/>
                <w:sz w:val="18"/>
                <w:szCs w:val="18"/>
              </w:rPr>
            </w:pPr>
            <w:r w:rsidRPr="000236C2">
              <w:rPr>
                <w:rFonts w:ascii="Verdana" w:eastAsia="Verdana" w:hAnsi="Verdana" w:cs="Verdana"/>
                <w:b/>
                <w:sz w:val="18"/>
                <w:szCs w:val="18"/>
              </w:rPr>
              <w:t xml:space="preserve">ER Safeguarding Children Partnership Training </w:t>
            </w:r>
          </w:p>
        </w:tc>
        <w:tc>
          <w:tcPr>
            <w:tcW w:w="2835" w:type="dxa"/>
          </w:tcPr>
          <w:p w:rsidR="00B501CE" w:rsidRPr="000236C2" w:rsidRDefault="00BC6D2C">
            <w:pPr>
              <w:pBdr>
                <w:top w:val="nil"/>
                <w:left w:val="nil"/>
                <w:bottom w:val="nil"/>
                <w:right w:val="nil"/>
                <w:between w:val="nil"/>
              </w:pBdr>
              <w:rPr>
                <w:rFonts w:ascii="Verdana" w:eastAsia="Verdana" w:hAnsi="Verdana" w:cs="Verdana"/>
                <w:sz w:val="18"/>
                <w:szCs w:val="18"/>
              </w:rPr>
            </w:pPr>
            <w:r w:rsidRPr="000236C2">
              <w:rPr>
                <w:rFonts w:ascii="Verdana" w:eastAsia="Verdana" w:hAnsi="Verdana" w:cs="Verdana"/>
                <w:sz w:val="18"/>
                <w:szCs w:val="18"/>
              </w:rPr>
              <w:t>Training Admin &amp; Information</w:t>
            </w:r>
          </w:p>
        </w:tc>
        <w:tc>
          <w:tcPr>
            <w:tcW w:w="4820" w:type="dxa"/>
          </w:tcPr>
          <w:p w:rsidR="00B501CE" w:rsidRDefault="00B501CE">
            <w:pPr>
              <w:pBdr>
                <w:top w:val="nil"/>
                <w:left w:val="nil"/>
                <w:bottom w:val="nil"/>
                <w:right w:val="nil"/>
                <w:between w:val="nil"/>
              </w:pBdr>
              <w:rPr>
                <w:rFonts w:ascii="Verdana" w:eastAsia="Verdana" w:hAnsi="Verdana" w:cs="Verdana"/>
                <w:color w:val="4472C4"/>
                <w:sz w:val="18"/>
                <w:szCs w:val="18"/>
              </w:rPr>
            </w:pPr>
          </w:p>
        </w:tc>
      </w:tr>
      <w:tr w:rsidR="00B501CE">
        <w:trPr>
          <w:trHeight w:val="1114"/>
        </w:trPr>
        <w:tc>
          <w:tcPr>
            <w:tcW w:w="2694" w:type="dxa"/>
          </w:tcPr>
          <w:p w:rsidR="00B501CE" w:rsidRDefault="00BC6D2C">
            <w:pPr>
              <w:jc w:val="both"/>
              <w:rPr>
                <w:rFonts w:ascii="Verdana" w:eastAsia="Verdana" w:hAnsi="Verdana" w:cs="Verdana"/>
                <w:sz w:val="18"/>
                <w:szCs w:val="18"/>
              </w:rPr>
            </w:pPr>
            <w:r>
              <w:rPr>
                <w:rFonts w:ascii="Verdana" w:eastAsia="Verdana" w:hAnsi="Verdana" w:cs="Verdana"/>
                <w:b/>
                <w:sz w:val="18"/>
                <w:szCs w:val="18"/>
              </w:rPr>
              <w:t xml:space="preserve">Hull </w:t>
            </w:r>
          </w:p>
          <w:p w:rsidR="00B501CE" w:rsidRDefault="00BC6D2C">
            <w:pPr>
              <w:rPr>
                <w:rFonts w:ascii="Verdana" w:eastAsia="Verdana" w:hAnsi="Verdana" w:cs="Verdana"/>
                <w:sz w:val="18"/>
                <w:szCs w:val="18"/>
              </w:rPr>
            </w:pPr>
            <w:r>
              <w:rPr>
                <w:rFonts w:ascii="Verdana" w:eastAsia="Verdana" w:hAnsi="Verdana" w:cs="Verdana"/>
                <w:b/>
                <w:sz w:val="18"/>
                <w:szCs w:val="18"/>
              </w:rPr>
              <w:t xml:space="preserve">North Yorks </w:t>
            </w:r>
          </w:p>
          <w:p w:rsidR="00B501CE" w:rsidRDefault="00BC6D2C">
            <w:pPr>
              <w:rPr>
                <w:rFonts w:ascii="Verdana" w:eastAsia="Verdana" w:hAnsi="Verdana" w:cs="Verdana"/>
                <w:sz w:val="18"/>
                <w:szCs w:val="18"/>
              </w:rPr>
            </w:pPr>
            <w:r>
              <w:rPr>
                <w:rFonts w:ascii="Verdana" w:eastAsia="Verdana" w:hAnsi="Verdana" w:cs="Verdana"/>
                <w:b/>
                <w:sz w:val="18"/>
                <w:szCs w:val="18"/>
              </w:rPr>
              <w:t xml:space="preserve">North Lincs  </w:t>
            </w:r>
          </w:p>
          <w:p w:rsidR="00B501CE" w:rsidRDefault="00BC6D2C">
            <w:pPr>
              <w:rPr>
                <w:rFonts w:ascii="Verdana" w:eastAsia="Verdana" w:hAnsi="Verdana" w:cs="Verdana"/>
                <w:sz w:val="18"/>
                <w:szCs w:val="18"/>
              </w:rPr>
            </w:pPr>
            <w:r>
              <w:rPr>
                <w:rFonts w:ascii="Verdana" w:eastAsia="Verdana" w:hAnsi="Verdana" w:cs="Verdana"/>
                <w:b/>
                <w:sz w:val="18"/>
                <w:szCs w:val="18"/>
              </w:rPr>
              <w:t xml:space="preserve">North East Lincs </w:t>
            </w:r>
          </w:p>
        </w:tc>
        <w:tc>
          <w:tcPr>
            <w:tcW w:w="2835" w:type="dxa"/>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Children’s Social Care</w:t>
            </w:r>
          </w:p>
          <w:p w:rsidR="00B501CE" w:rsidRDefault="00B501CE">
            <w:pPr>
              <w:pBdr>
                <w:top w:val="nil"/>
                <w:left w:val="nil"/>
                <w:bottom w:val="nil"/>
                <w:right w:val="nil"/>
                <w:between w:val="nil"/>
              </w:pBdr>
              <w:rPr>
                <w:rFonts w:ascii="Verdana" w:eastAsia="Verdana" w:hAnsi="Verdana" w:cs="Verdana"/>
                <w:color w:val="000000"/>
                <w:sz w:val="18"/>
                <w:szCs w:val="18"/>
              </w:rPr>
            </w:pPr>
          </w:p>
        </w:tc>
        <w:tc>
          <w:tcPr>
            <w:tcW w:w="4820" w:type="dxa"/>
          </w:tcPr>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01482- 448879  EDT  01482- 300304</w:t>
            </w:r>
          </w:p>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01609- 780780  EDT  01609- 780780</w:t>
            </w:r>
          </w:p>
          <w:p w:rsidR="00B501CE" w:rsidRDefault="00BC6D2C">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 xml:space="preserve">01724- </w:t>
            </w:r>
            <w:r>
              <w:rPr>
                <w:rFonts w:ascii="Verdana" w:eastAsia="Verdana" w:hAnsi="Verdana" w:cs="Verdana"/>
                <w:color w:val="212529"/>
                <w:sz w:val="18"/>
                <w:szCs w:val="18"/>
              </w:rPr>
              <w:t xml:space="preserve">296500  </w:t>
            </w:r>
            <w:r>
              <w:rPr>
                <w:rFonts w:ascii="Verdana" w:eastAsia="Verdana" w:hAnsi="Verdana" w:cs="Verdana"/>
                <w:color w:val="000000"/>
                <w:sz w:val="18"/>
                <w:szCs w:val="18"/>
              </w:rPr>
              <w:t xml:space="preserve">EDT  01724-  </w:t>
            </w:r>
            <w:r>
              <w:rPr>
                <w:rFonts w:ascii="Verdana" w:eastAsia="Verdana" w:hAnsi="Verdana" w:cs="Verdana"/>
                <w:color w:val="212529"/>
                <w:sz w:val="18"/>
                <w:szCs w:val="18"/>
              </w:rPr>
              <w:t>296500</w:t>
            </w:r>
          </w:p>
          <w:p w:rsidR="00B501CE" w:rsidRDefault="00BC6D2C">
            <w:pPr>
              <w:pBdr>
                <w:top w:val="nil"/>
                <w:left w:val="nil"/>
                <w:bottom w:val="nil"/>
                <w:right w:val="nil"/>
                <w:between w:val="nil"/>
              </w:pBdr>
              <w:spacing w:after="120"/>
              <w:rPr>
                <w:rFonts w:ascii="Verdana" w:eastAsia="Verdana" w:hAnsi="Verdana" w:cs="Verdana"/>
                <w:color w:val="000000"/>
                <w:sz w:val="18"/>
                <w:szCs w:val="18"/>
              </w:rPr>
            </w:pPr>
            <w:r>
              <w:rPr>
                <w:rFonts w:ascii="Verdana" w:eastAsia="Verdana" w:hAnsi="Verdana" w:cs="Verdana"/>
                <w:color w:val="000000"/>
                <w:sz w:val="18"/>
                <w:szCs w:val="18"/>
              </w:rPr>
              <w:t xml:space="preserve">01472- 326292  EDT  01472- 326292  </w:t>
            </w:r>
          </w:p>
        </w:tc>
      </w:tr>
      <w:tr w:rsidR="00B501CE">
        <w:trPr>
          <w:trHeight w:val="1114"/>
        </w:trPr>
        <w:tc>
          <w:tcPr>
            <w:tcW w:w="2694" w:type="dxa"/>
          </w:tcPr>
          <w:p w:rsidR="00B501CE" w:rsidRPr="000236C2" w:rsidRDefault="00BC6D2C">
            <w:pPr>
              <w:jc w:val="both"/>
              <w:rPr>
                <w:rFonts w:ascii="Verdana" w:eastAsia="Verdana" w:hAnsi="Verdana" w:cs="Verdana"/>
                <w:sz w:val="18"/>
                <w:szCs w:val="18"/>
              </w:rPr>
            </w:pPr>
            <w:r w:rsidRPr="000236C2">
              <w:rPr>
                <w:rFonts w:ascii="Verdana" w:eastAsia="Verdana" w:hAnsi="Verdana" w:cs="Verdana"/>
                <w:b/>
                <w:sz w:val="18"/>
                <w:szCs w:val="18"/>
              </w:rPr>
              <w:t>Prevent Referral</w:t>
            </w:r>
          </w:p>
        </w:tc>
        <w:tc>
          <w:tcPr>
            <w:tcW w:w="2835" w:type="dxa"/>
          </w:tcPr>
          <w:p w:rsidR="00B501CE" w:rsidRPr="000236C2" w:rsidRDefault="00BC6D2C">
            <w:pPr>
              <w:pBdr>
                <w:top w:val="nil"/>
                <w:left w:val="nil"/>
                <w:bottom w:val="nil"/>
                <w:right w:val="nil"/>
                <w:between w:val="nil"/>
              </w:pBdr>
              <w:rPr>
                <w:rFonts w:ascii="Verdana" w:eastAsia="Verdana" w:hAnsi="Verdana" w:cs="Verdana"/>
                <w:sz w:val="18"/>
                <w:szCs w:val="18"/>
              </w:rPr>
            </w:pPr>
            <w:r w:rsidRPr="000236C2">
              <w:rPr>
                <w:rFonts w:ascii="Verdana" w:eastAsia="Verdana" w:hAnsi="Verdana" w:cs="Verdana"/>
                <w:sz w:val="18"/>
                <w:szCs w:val="18"/>
              </w:rPr>
              <w:t xml:space="preserve">Humberside Police </w:t>
            </w:r>
          </w:p>
          <w:p w:rsidR="00B501CE" w:rsidRPr="000236C2" w:rsidRDefault="00B501CE">
            <w:pPr>
              <w:pBdr>
                <w:top w:val="nil"/>
                <w:left w:val="nil"/>
                <w:bottom w:val="nil"/>
                <w:right w:val="nil"/>
                <w:between w:val="nil"/>
              </w:pBdr>
              <w:rPr>
                <w:rFonts w:ascii="Verdana" w:eastAsia="Verdana" w:hAnsi="Verdana" w:cs="Verdana"/>
                <w:sz w:val="18"/>
                <w:szCs w:val="18"/>
              </w:rPr>
            </w:pPr>
          </w:p>
          <w:p w:rsidR="00B501CE" w:rsidRPr="000236C2" w:rsidRDefault="00BC6D2C">
            <w:pPr>
              <w:pBdr>
                <w:top w:val="nil"/>
                <w:left w:val="nil"/>
                <w:bottom w:val="nil"/>
                <w:right w:val="nil"/>
                <w:between w:val="nil"/>
              </w:pBdr>
              <w:rPr>
                <w:rFonts w:ascii="Verdana" w:eastAsia="Verdana" w:hAnsi="Verdana" w:cs="Verdana"/>
                <w:sz w:val="18"/>
                <w:szCs w:val="18"/>
              </w:rPr>
            </w:pPr>
            <w:r w:rsidRPr="000236C2">
              <w:rPr>
                <w:rFonts w:ascii="Verdana" w:eastAsia="Verdana" w:hAnsi="Verdana" w:cs="Verdana"/>
                <w:sz w:val="18"/>
                <w:szCs w:val="18"/>
              </w:rPr>
              <w:t xml:space="preserve">ERY LA </w:t>
            </w:r>
          </w:p>
        </w:tc>
        <w:tc>
          <w:tcPr>
            <w:tcW w:w="4820" w:type="dxa"/>
          </w:tcPr>
          <w:p w:rsidR="00B501CE" w:rsidRPr="000236C2" w:rsidRDefault="00BC6D2C">
            <w:pPr>
              <w:pBdr>
                <w:top w:val="nil"/>
                <w:left w:val="nil"/>
                <w:bottom w:val="nil"/>
                <w:right w:val="nil"/>
                <w:between w:val="nil"/>
              </w:pBdr>
              <w:spacing w:after="120"/>
              <w:ind w:left="283"/>
              <w:rPr>
                <w:rFonts w:ascii="Verdana" w:eastAsia="Verdana" w:hAnsi="Verdana" w:cs="Verdana"/>
                <w:sz w:val="18"/>
                <w:szCs w:val="18"/>
              </w:rPr>
            </w:pPr>
            <w:r w:rsidRPr="000236C2">
              <w:rPr>
                <w:rFonts w:ascii="Verdana" w:eastAsia="Verdana" w:hAnsi="Verdana" w:cs="Verdana"/>
                <w:sz w:val="18"/>
                <w:szCs w:val="18"/>
              </w:rPr>
              <w:t xml:space="preserve">101  </w:t>
            </w:r>
            <w:hyperlink r:id="rId18">
              <w:r w:rsidRPr="000236C2">
                <w:rPr>
                  <w:rFonts w:ascii="Verdana" w:eastAsia="Verdana" w:hAnsi="Verdana" w:cs="Verdana"/>
                  <w:sz w:val="18"/>
                  <w:szCs w:val="18"/>
                  <w:u w:val="single"/>
                </w:rPr>
                <w:t>prevent@humberside.pnn.police.uk</w:t>
              </w:r>
            </w:hyperlink>
          </w:p>
          <w:p w:rsidR="00B501CE" w:rsidRPr="000236C2" w:rsidRDefault="00BC6D2C">
            <w:pPr>
              <w:pBdr>
                <w:top w:val="nil"/>
                <w:left w:val="nil"/>
                <w:bottom w:val="nil"/>
                <w:right w:val="nil"/>
                <w:between w:val="nil"/>
              </w:pBdr>
              <w:rPr>
                <w:rFonts w:ascii="Verdana" w:eastAsia="Verdana" w:hAnsi="Verdana" w:cs="Verdana"/>
                <w:sz w:val="18"/>
                <w:szCs w:val="18"/>
              </w:rPr>
            </w:pPr>
            <w:r w:rsidRPr="000236C2">
              <w:rPr>
                <w:rFonts w:ascii="Verdana" w:eastAsia="Verdana" w:hAnsi="Verdana" w:cs="Verdana"/>
                <w:sz w:val="18"/>
                <w:szCs w:val="18"/>
              </w:rPr>
              <w:t xml:space="preserve">              </w:t>
            </w:r>
            <w:hyperlink r:id="rId19">
              <w:r w:rsidRPr="000236C2">
                <w:rPr>
                  <w:rFonts w:ascii="Verdana" w:eastAsia="Verdana" w:hAnsi="Verdana" w:cs="Verdana"/>
                  <w:sz w:val="18"/>
                  <w:szCs w:val="18"/>
                  <w:u w:val="single"/>
                </w:rPr>
                <w:t>prevent@eastriding.gov.uk</w:t>
              </w:r>
            </w:hyperlink>
          </w:p>
        </w:tc>
      </w:tr>
    </w:tbl>
    <w:p w:rsidR="00B501CE" w:rsidRDefault="00B501CE">
      <w:pPr>
        <w:pBdr>
          <w:top w:val="nil"/>
          <w:left w:val="nil"/>
          <w:bottom w:val="nil"/>
          <w:right w:val="nil"/>
          <w:between w:val="nil"/>
        </w:pBdr>
        <w:rPr>
          <w:rFonts w:ascii="Century Gothic" w:eastAsia="Century Gothic" w:hAnsi="Century Gothic" w:cs="Century Gothic"/>
          <w:color w:val="000000"/>
          <w:sz w:val="20"/>
          <w:szCs w:val="20"/>
        </w:rPr>
      </w:pPr>
    </w:p>
    <w:p w:rsidR="00B501CE" w:rsidRDefault="00B501CE">
      <w:pPr>
        <w:pBdr>
          <w:top w:val="nil"/>
          <w:left w:val="nil"/>
          <w:bottom w:val="nil"/>
          <w:right w:val="nil"/>
          <w:between w:val="nil"/>
        </w:pBdr>
        <w:rPr>
          <w:rFonts w:ascii="Verdana" w:eastAsia="Verdana" w:hAnsi="Verdana" w:cs="Verdana"/>
          <w:color w:val="000000"/>
          <w:sz w:val="22"/>
          <w:szCs w:val="22"/>
        </w:rPr>
      </w:pPr>
    </w:p>
    <w:p w:rsidR="00B501CE" w:rsidRDefault="00B501CE">
      <w:pPr>
        <w:pBdr>
          <w:top w:val="nil"/>
          <w:left w:val="nil"/>
          <w:bottom w:val="nil"/>
          <w:right w:val="nil"/>
          <w:between w:val="nil"/>
        </w:pBdr>
        <w:rPr>
          <w:rFonts w:ascii="Verdana" w:eastAsia="Verdana" w:hAnsi="Verdana" w:cs="Verdana"/>
          <w:color w:val="000000"/>
          <w:sz w:val="22"/>
          <w:szCs w:val="22"/>
        </w:rPr>
      </w:pPr>
    </w:p>
    <w:p w:rsidR="00B501CE" w:rsidRDefault="00B501CE">
      <w:pPr>
        <w:pBdr>
          <w:top w:val="nil"/>
          <w:left w:val="nil"/>
          <w:bottom w:val="nil"/>
          <w:right w:val="nil"/>
          <w:between w:val="nil"/>
        </w:pBdr>
        <w:rPr>
          <w:rFonts w:ascii="Verdana" w:eastAsia="Verdana" w:hAnsi="Verdana" w:cs="Verdana"/>
          <w:color w:val="000000"/>
          <w:sz w:val="22"/>
          <w:szCs w:val="22"/>
        </w:rPr>
      </w:pPr>
    </w:p>
    <w:p w:rsidR="00B501CE" w:rsidRDefault="00B501CE"/>
    <w:p w:rsidR="00B501CE" w:rsidRDefault="00BC6D2C">
      <w:pPr>
        <w:pStyle w:val="Heading1"/>
        <w:rPr>
          <w:rFonts w:ascii="Verdana" w:eastAsia="Verdana" w:hAnsi="Verdana" w:cs="Verdana"/>
          <w:sz w:val="22"/>
          <w:szCs w:val="22"/>
        </w:rPr>
      </w:pPr>
      <w:r>
        <w:rPr>
          <w:rFonts w:ascii="Verdana" w:eastAsia="Verdana" w:hAnsi="Verdana" w:cs="Verdana"/>
          <w:sz w:val="22"/>
          <w:szCs w:val="22"/>
        </w:rPr>
        <w:t>Introduction</w:t>
      </w:r>
    </w:p>
    <w:p w:rsidR="00B501CE" w:rsidRDefault="00B501CE"/>
    <w:p w:rsidR="00B501CE" w:rsidRPr="000236C2" w:rsidRDefault="00BC6D2C">
      <w:pPr>
        <w:rPr>
          <w:rFonts w:ascii="Verdana" w:eastAsia="Verdana" w:hAnsi="Verdana" w:cs="Verdana"/>
        </w:rPr>
      </w:pPr>
      <w:r w:rsidRPr="000236C2">
        <w:rPr>
          <w:rFonts w:ascii="Verdana" w:eastAsia="Verdana" w:hAnsi="Verdana" w:cs="Verdana"/>
        </w:rPr>
        <w:t xml:space="preserve">Covid 19 </w:t>
      </w:r>
    </w:p>
    <w:p w:rsidR="00B501CE" w:rsidRPr="000236C2" w:rsidRDefault="00BC6D2C">
      <w:pPr>
        <w:rPr>
          <w:rFonts w:ascii="Verdana" w:eastAsia="Verdana" w:hAnsi="Verdana" w:cs="Verdana"/>
        </w:rPr>
      </w:pPr>
      <w:r w:rsidRPr="000236C2">
        <w:rPr>
          <w:rFonts w:ascii="Verdana" w:eastAsia="Verdana" w:hAnsi="Verdana" w:cs="Verdana"/>
        </w:rPr>
        <w:t>This policy is written whilst the school is dealing with the unprecedented situation of the Covid 19 pandemic. It should be read in conjunction with the additional arrangements we have put in place at each stage of the ‘Lock Down’ and subsequent wider re-opening of the school. The policy provides the framework for the specific C19 additional and applied aspects of the school Health &amp; Safety and safeguarding related aspects of the current situation. These arrangements will be regularly reviewed and developed as the crisis and the impact upon the life of the school and community changes over time.</w:t>
      </w:r>
    </w:p>
    <w:p w:rsidR="00B501CE" w:rsidRDefault="00B501CE">
      <w:pPr>
        <w:rPr>
          <w:rFonts w:ascii="Verdana" w:eastAsia="Verdana" w:hAnsi="Verdana" w:cs="Verdana"/>
        </w:rPr>
      </w:pPr>
    </w:p>
    <w:p w:rsidR="00B501CE" w:rsidRDefault="00B501CE"/>
    <w:p w:rsidR="00B501CE" w:rsidRDefault="00BC6D2C">
      <w:pPr>
        <w:pStyle w:val="Heading1"/>
        <w:rPr>
          <w:rFonts w:ascii="Verdana" w:eastAsia="Verdana" w:hAnsi="Verdana" w:cs="Verdana"/>
          <w:sz w:val="22"/>
          <w:szCs w:val="22"/>
        </w:rPr>
      </w:pPr>
      <w:r>
        <w:rPr>
          <w:rFonts w:ascii="Verdana" w:eastAsia="Verdana" w:hAnsi="Verdana" w:cs="Verdana"/>
          <w:sz w:val="22"/>
          <w:szCs w:val="22"/>
        </w:rPr>
        <w:t>Core Principles</w:t>
      </w:r>
    </w:p>
    <w:p w:rsidR="00B501CE" w:rsidRDefault="00BC6D2C">
      <w:pPr>
        <w:numPr>
          <w:ilvl w:val="0"/>
          <w:numId w:val="16"/>
        </w:numPr>
        <w:pBdr>
          <w:top w:val="nil"/>
          <w:left w:val="nil"/>
          <w:bottom w:val="nil"/>
          <w:right w:val="nil"/>
          <w:between w:val="nil"/>
        </w:pBdr>
        <w:spacing w:after="120"/>
        <w:ind w:left="1077" w:hanging="357"/>
        <w:jc w:val="both"/>
        <w:rPr>
          <w:color w:val="000000"/>
          <w:sz w:val="22"/>
          <w:szCs w:val="22"/>
        </w:rPr>
      </w:pPr>
      <w:r>
        <w:rPr>
          <w:rFonts w:ascii="Verdana" w:eastAsia="Verdana" w:hAnsi="Verdana" w:cs="Verdana"/>
          <w:color w:val="000000"/>
          <w:sz w:val="22"/>
          <w:szCs w:val="22"/>
        </w:rPr>
        <w:t xml:space="preserve">Our School Community fully recognises our responsibility to safeguard and promote the welfare of all of our pupils. </w:t>
      </w:r>
    </w:p>
    <w:p w:rsidR="00B501CE" w:rsidRDefault="00BC6D2C">
      <w:pPr>
        <w:numPr>
          <w:ilvl w:val="0"/>
          <w:numId w:val="16"/>
        </w:numPr>
        <w:pBdr>
          <w:top w:val="nil"/>
          <w:left w:val="nil"/>
          <w:bottom w:val="nil"/>
          <w:right w:val="nil"/>
          <w:between w:val="nil"/>
        </w:pBdr>
        <w:spacing w:after="120"/>
        <w:ind w:left="1077" w:hanging="357"/>
        <w:jc w:val="both"/>
        <w:rPr>
          <w:color w:val="000000"/>
          <w:sz w:val="22"/>
          <w:szCs w:val="22"/>
        </w:rPr>
      </w:pPr>
      <w:r>
        <w:rPr>
          <w:rFonts w:ascii="Verdana" w:eastAsia="Verdana" w:hAnsi="Verdana" w:cs="Verdana"/>
          <w:color w:val="000000"/>
          <w:sz w:val="22"/>
          <w:szCs w:val="22"/>
        </w:rPr>
        <w:t>We believe that not only is this a moral and statutory responsibility but we know that children who feel safe and secure at school are more likely to achieve their full potential.</w:t>
      </w:r>
    </w:p>
    <w:p w:rsidR="00B501CE" w:rsidRDefault="00BC6D2C">
      <w:pPr>
        <w:numPr>
          <w:ilvl w:val="0"/>
          <w:numId w:val="16"/>
        </w:numPr>
        <w:pBdr>
          <w:top w:val="nil"/>
          <w:left w:val="nil"/>
          <w:bottom w:val="nil"/>
          <w:right w:val="nil"/>
          <w:between w:val="nil"/>
        </w:pBdr>
        <w:spacing w:after="120"/>
        <w:ind w:left="1077" w:hanging="357"/>
        <w:jc w:val="both"/>
        <w:rPr>
          <w:color w:val="000000"/>
          <w:sz w:val="22"/>
          <w:szCs w:val="22"/>
        </w:rPr>
      </w:pPr>
      <w:r>
        <w:rPr>
          <w:rFonts w:ascii="Verdana" w:eastAsia="Verdana" w:hAnsi="Verdana" w:cs="Verdana"/>
          <w:color w:val="000000"/>
          <w:sz w:val="22"/>
          <w:szCs w:val="22"/>
        </w:rPr>
        <w:lastRenderedPageBreak/>
        <w:t>We understand that the standards for positive and appropriate behaviour and mutual respect are set by example by our staff.</w:t>
      </w:r>
    </w:p>
    <w:p w:rsidR="00B501CE" w:rsidRDefault="00BC6D2C">
      <w:pPr>
        <w:numPr>
          <w:ilvl w:val="0"/>
          <w:numId w:val="16"/>
        </w:numPr>
        <w:pBdr>
          <w:top w:val="nil"/>
          <w:left w:val="nil"/>
          <w:bottom w:val="nil"/>
          <w:right w:val="nil"/>
          <w:between w:val="nil"/>
        </w:pBdr>
        <w:spacing w:after="120"/>
        <w:ind w:left="1077" w:hanging="357"/>
        <w:jc w:val="both"/>
        <w:rPr>
          <w:color w:val="000000"/>
          <w:sz w:val="22"/>
          <w:szCs w:val="22"/>
        </w:rPr>
      </w:pPr>
      <w:r>
        <w:rPr>
          <w:rFonts w:ascii="Verdana" w:eastAsia="Verdana" w:hAnsi="Verdana" w:cs="Verdana"/>
          <w:color w:val="000000"/>
          <w:sz w:val="22"/>
          <w:szCs w:val="22"/>
        </w:rPr>
        <w:t xml:space="preserve">Vulnerable children and those with additional needs are supported. </w:t>
      </w:r>
    </w:p>
    <w:p w:rsidR="00B501CE" w:rsidRDefault="00BC6D2C">
      <w:pPr>
        <w:numPr>
          <w:ilvl w:val="0"/>
          <w:numId w:val="16"/>
        </w:numPr>
        <w:pBdr>
          <w:top w:val="nil"/>
          <w:left w:val="nil"/>
          <w:bottom w:val="nil"/>
          <w:right w:val="nil"/>
          <w:between w:val="nil"/>
        </w:pBdr>
        <w:jc w:val="both"/>
        <w:rPr>
          <w:color w:val="000000"/>
          <w:sz w:val="22"/>
          <w:szCs w:val="22"/>
        </w:rPr>
      </w:pPr>
      <w:r>
        <w:rPr>
          <w:rFonts w:ascii="Verdana" w:eastAsia="Verdana" w:hAnsi="Verdana" w:cs="Verdana"/>
          <w:color w:val="000000"/>
          <w:sz w:val="22"/>
          <w:szCs w:val="22"/>
        </w:rPr>
        <w:t>We accept and carry out our responsibility to act on any suspicion, disclosure or belief that a child is suffering or at risk of suffering harm.</w:t>
      </w:r>
    </w:p>
    <w:p w:rsidR="00B501CE" w:rsidRDefault="00B501CE">
      <w:pPr>
        <w:pBdr>
          <w:top w:val="nil"/>
          <w:left w:val="nil"/>
          <w:bottom w:val="nil"/>
          <w:right w:val="nil"/>
          <w:between w:val="nil"/>
        </w:pBdr>
        <w:ind w:left="1080"/>
        <w:jc w:val="both"/>
        <w:rPr>
          <w:rFonts w:ascii="Verdana" w:eastAsia="Verdana" w:hAnsi="Verdana" w:cs="Verdana"/>
          <w:color w:val="000000"/>
          <w:sz w:val="22"/>
          <w:szCs w:val="22"/>
        </w:rPr>
      </w:pPr>
    </w:p>
    <w:p w:rsidR="00B501CE" w:rsidRDefault="00BC6D2C">
      <w:pPr>
        <w:jc w:val="both"/>
        <w:rPr>
          <w:rFonts w:ascii="Verdana" w:eastAsia="Verdana" w:hAnsi="Verdana" w:cs="Verdana"/>
          <w:sz w:val="22"/>
          <w:szCs w:val="22"/>
        </w:rPr>
      </w:pPr>
      <w:r>
        <w:rPr>
          <w:rFonts w:ascii="Verdana" w:eastAsia="Verdana" w:hAnsi="Verdana" w:cs="Verdana"/>
          <w:b/>
          <w:sz w:val="22"/>
          <w:szCs w:val="22"/>
        </w:rPr>
        <w:t xml:space="preserve">1.     Related legislation &amp; guidance </w:t>
      </w:r>
    </w:p>
    <w:p w:rsidR="00B501CE" w:rsidRDefault="00B501CE">
      <w:pPr>
        <w:jc w:val="both"/>
        <w:rPr>
          <w:rFonts w:ascii="Verdana" w:eastAsia="Verdana" w:hAnsi="Verdana" w:cs="Verdana"/>
          <w:sz w:val="22"/>
          <w:szCs w:val="22"/>
        </w:rPr>
      </w:pPr>
    </w:p>
    <w:p w:rsidR="00B501CE" w:rsidRDefault="00BC6D2C">
      <w:pPr>
        <w:numPr>
          <w:ilvl w:val="0"/>
          <w:numId w:val="29"/>
        </w:numPr>
        <w:spacing w:line="360" w:lineRule="auto"/>
        <w:rPr>
          <w:sz w:val="22"/>
          <w:szCs w:val="22"/>
        </w:rPr>
      </w:pPr>
      <w:r>
        <w:rPr>
          <w:rFonts w:ascii="Verdana" w:eastAsia="Verdana" w:hAnsi="Verdana" w:cs="Verdana"/>
          <w:sz w:val="22"/>
          <w:szCs w:val="22"/>
        </w:rPr>
        <w:t xml:space="preserve">Working Together to Safeguard Children (2018). </w:t>
      </w:r>
    </w:p>
    <w:p w:rsidR="00B501CE" w:rsidRDefault="00BC6D2C">
      <w:pPr>
        <w:numPr>
          <w:ilvl w:val="0"/>
          <w:numId w:val="29"/>
        </w:numPr>
        <w:spacing w:line="360" w:lineRule="auto"/>
        <w:rPr>
          <w:sz w:val="22"/>
          <w:szCs w:val="22"/>
        </w:rPr>
      </w:pPr>
      <w:r>
        <w:rPr>
          <w:rFonts w:ascii="Verdana" w:eastAsia="Verdana" w:hAnsi="Verdana" w:cs="Verdana"/>
          <w:sz w:val="22"/>
          <w:szCs w:val="22"/>
        </w:rPr>
        <w:t>ER LA Safer Recruitment Guidance (or equivalent).</w:t>
      </w:r>
    </w:p>
    <w:p w:rsidR="00B501CE" w:rsidRPr="000236C2" w:rsidRDefault="00BC6D2C">
      <w:pPr>
        <w:pStyle w:val="Title"/>
        <w:numPr>
          <w:ilvl w:val="0"/>
          <w:numId w:val="29"/>
        </w:numPr>
        <w:rPr>
          <w:color w:val="auto"/>
          <w:sz w:val="22"/>
          <w:szCs w:val="22"/>
        </w:rPr>
      </w:pPr>
      <w:r w:rsidRPr="000236C2">
        <w:rPr>
          <w:rFonts w:ascii="Calibri" w:eastAsia="Calibri" w:hAnsi="Calibri" w:cs="Calibri"/>
          <w:color w:val="auto"/>
          <w:sz w:val="28"/>
          <w:szCs w:val="28"/>
        </w:rPr>
        <w:t>Effective support for children, young people and families in the</w:t>
      </w:r>
      <w:r w:rsidRPr="000236C2">
        <w:rPr>
          <w:rFonts w:ascii="Verdana" w:eastAsia="Verdana" w:hAnsi="Verdana" w:cs="Verdana"/>
          <w:color w:val="auto"/>
          <w:sz w:val="22"/>
          <w:szCs w:val="22"/>
        </w:rPr>
        <w:t xml:space="preserve"> </w:t>
      </w:r>
      <w:r w:rsidRPr="000236C2">
        <w:rPr>
          <w:rFonts w:ascii="Calibri" w:eastAsia="Calibri" w:hAnsi="Calibri" w:cs="Calibri"/>
          <w:color w:val="auto"/>
          <w:sz w:val="28"/>
          <w:szCs w:val="28"/>
        </w:rPr>
        <w:t>ER of Y Sept 2020</w:t>
      </w:r>
    </w:p>
    <w:p w:rsidR="00B501CE" w:rsidRDefault="00BC6D2C">
      <w:pPr>
        <w:numPr>
          <w:ilvl w:val="0"/>
          <w:numId w:val="29"/>
        </w:numPr>
        <w:rPr>
          <w:sz w:val="22"/>
          <w:szCs w:val="22"/>
        </w:rPr>
      </w:pPr>
      <w:r>
        <w:rPr>
          <w:rFonts w:ascii="Verdana" w:eastAsia="Verdana" w:hAnsi="Verdana" w:cs="Verdana"/>
          <w:sz w:val="22"/>
          <w:szCs w:val="22"/>
        </w:rPr>
        <w:t xml:space="preserve">  Keeping Children Safe in Education (KCSiE) (</w:t>
      </w:r>
      <w:r w:rsidRPr="000236C2">
        <w:rPr>
          <w:rFonts w:ascii="Verdana" w:eastAsia="Verdana" w:hAnsi="Verdana" w:cs="Verdana"/>
          <w:sz w:val="22"/>
          <w:szCs w:val="22"/>
        </w:rPr>
        <w:t>DfE Sept2020</w:t>
      </w:r>
      <w:r>
        <w:rPr>
          <w:rFonts w:ascii="Verdana" w:eastAsia="Verdana" w:hAnsi="Verdana" w:cs="Verdana"/>
          <w:sz w:val="22"/>
          <w:szCs w:val="22"/>
        </w:rPr>
        <w:t>) includes Safer Recruitment &amp; Managing Allegations against Staff.</w:t>
      </w:r>
    </w:p>
    <w:p w:rsidR="00B501CE" w:rsidRDefault="00BC6D2C">
      <w:pPr>
        <w:numPr>
          <w:ilvl w:val="0"/>
          <w:numId w:val="29"/>
        </w:numPr>
        <w:spacing w:line="360" w:lineRule="auto"/>
        <w:rPr>
          <w:sz w:val="22"/>
          <w:szCs w:val="22"/>
        </w:rPr>
      </w:pPr>
      <w:r>
        <w:rPr>
          <w:rFonts w:ascii="Verdana" w:eastAsia="Verdana" w:hAnsi="Verdana" w:cs="Verdana"/>
          <w:sz w:val="22"/>
          <w:szCs w:val="22"/>
        </w:rPr>
        <w:t xml:space="preserve">  Reasonable Force (DfE July13).</w:t>
      </w:r>
    </w:p>
    <w:p w:rsidR="00B501CE" w:rsidRPr="000236C2" w:rsidRDefault="00BC6D2C">
      <w:pPr>
        <w:numPr>
          <w:ilvl w:val="0"/>
          <w:numId w:val="29"/>
        </w:numPr>
        <w:spacing w:line="360" w:lineRule="auto"/>
        <w:rPr>
          <w:sz w:val="22"/>
          <w:szCs w:val="22"/>
        </w:rPr>
      </w:pPr>
      <w:r w:rsidRPr="000236C2">
        <w:rPr>
          <w:rFonts w:ascii="Verdana" w:eastAsia="Verdana" w:hAnsi="Verdana" w:cs="Verdana"/>
          <w:sz w:val="22"/>
          <w:szCs w:val="22"/>
        </w:rPr>
        <w:t xml:space="preserve">  Searching, Screening &amp; Confiscation (DfE Jan 18). </w:t>
      </w:r>
    </w:p>
    <w:p w:rsidR="00B501CE" w:rsidRDefault="00BC6D2C">
      <w:pPr>
        <w:numPr>
          <w:ilvl w:val="0"/>
          <w:numId w:val="29"/>
        </w:numPr>
        <w:rPr>
          <w:sz w:val="22"/>
          <w:szCs w:val="22"/>
        </w:rPr>
      </w:pPr>
      <w:r>
        <w:rPr>
          <w:rFonts w:ascii="Verdana" w:eastAsia="Verdana" w:hAnsi="Verdana" w:cs="Verdana"/>
          <w:sz w:val="22"/>
          <w:szCs w:val="22"/>
        </w:rPr>
        <w:t xml:space="preserve">  Safer working Practice for Adults who work with Children &amp; Young People in Education Settings (October 15 Safer Recruitment Consortium).</w:t>
      </w:r>
    </w:p>
    <w:p w:rsidR="00B501CE" w:rsidRPr="000236C2" w:rsidRDefault="00BC6D2C">
      <w:pPr>
        <w:numPr>
          <w:ilvl w:val="0"/>
          <w:numId w:val="29"/>
        </w:numPr>
        <w:spacing w:line="360" w:lineRule="auto"/>
        <w:rPr>
          <w:sz w:val="22"/>
          <w:szCs w:val="22"/>
        </w:rPr>
      </w:pPr>
      <w:r>
        <w:rPr>
          <w:rFonts w:ascii="Verdana" w:eastAsia="Verdana" w:hAnsi="Verdana" w:cs="Verdana"/>
          <w:sz w:val="22"/>
          <w:szCs w:val="22"/>
        </w:rPr>
        <w:t xml:space="preserve">  ERSCB / ERLA School Staff Code of </w:t>
      </w:r>
      <w:r w:rsidRPr="000236C2">
        <w:rPr>
          <w:rFonts w:ascii="Verdana" w:eastAsia="Verdana" w:hAnsi="Verdana" w:cs="Verdana"/>
          <w:sz w:val="22"/>
          <w:szCs w:val="22"/>
        </w:rPr>
        <w:t>Conduct (Sept 2020).</w:t>
      </w:r>
    </w:p>
    <w:p w:rsidR="00B501CE" w:rsidRDefault="00BC6D2C">
      <w:pPr>
        <w:numPr>
          <w:ilvl w:val="0"/>
          <w:numId w:val="29"/>
        </w:numPr>
        <w:rPr>
          <w:sz w:val="22"/>
          <w:szCs w:val="22"/>
        </w:rPr>
      </w:pPr>
      <w:r>
        <w:rPr>
          <w:rFonts w:ascii="Verdana" w:eastAsia="Verdana" w:hAnsi="Verdana" w:cs="Verdana"/>
          <w:sz w:val="22"/>
          <w:szCs w:val="22"/>
        </w:rPr>
        <w:t xml:space="preserve">  Information sharing advice for practitioners providing safeguarding services to children (HM Govt 2018). </w:t>
      </w:r>
    </w:p>
    <w:p w:rsidR="00B501CE" w:rsidRDefault="00BC6D2C">
      <w:pPr>
        <w:numPr>
          <w:ilvl w:val="0"/>
          <w:numId w:val="29"/>
        </w:numPr>
        <w:spacing w:line="360" w:lineRule="auto"/>
        <w:rPr>
          <w:sz w:val="22"/>
          <w:szCs w:val="22"/>
        </w:rPr>
      </w:pPr>
      <w:r>
        <w:rPr>
          <w:rFonts w:ascii="Verdana" w:eastAsia="Verdana" w:hAnsi="Verdana" w:cs="Verdana"/>
          <w:sz w:val="22"/>
          <w:szCs w:val="22"/>
        </w:rPr>
        <w:t xml:space="preserve">General Data Protection Regulation (ICO 2018) </w:t>
      </w:r>
    </w:p>
    <w:p w:rsidR="00B501CE" w:rsidRDefault="00BC6D2C">
      <w:pPr>
        <w:numPr>
          <w:ilvl w:val="0"/>
          <w:numId w:val="29"/>
        </w:numPr>
        <w:rPr>
          <w:sz w:val="22"/>
          <w:szCs w:val="22"/>
        </w:rPr>
      </w:pPr>
      <w:r>
        <w:rPr>
          <w:rFonts w:ascii="Verdana" w:eastAsia="Verdana" w:hAnsi="Verdana" w:cs="Verdana"/>
          <w:sz w:val="22"/>
          <w:szCs w:val="22"/>
        </w:rPr>
        <w:t xml:space="preserve"> School Whistle Blowing (Safeguarding) and Allegation procedures (ERSCPSept</w:t>
      </w:r>
      <w:r>
        <w:rPr>
          <w:rFonts w:ascii="Verdana" w:eastAsia="Verdana" w:hAnsi="Verdana" w:cs="Verdana"/>
          <w:color w:val="0070C0"/>
          <w:sz w:val="22"/>
          <w:szCs w:val="22"/>
        </w:rPr>
        <w:t xml:space="preserve"> </w:t>
      </w:r>
      <w:r w:rsidRPr="000236C2">
        <w:rPr>
          <w:rFonts w:ascii="Verdana" w:eastAsia="Verdana" w:hAnsi="Verdana" w:cs="Verdana"/>
          <w:sz w:val="22"/>
          <w:szCs w:val="22"/>
        </w:rPr>
        <w:t>2019</w:t>
      </w:r>
      <w:r>
        <w:rPr>
          <w:rFonts w:ascii="Verdana" w:eastAsia="Verdana" w:hAnsi="Verdana" w:cs="Verdana"/>
          <w:sz w:val="22"/>
          <w:szCs w:val="22"/>
        </w:rPr>
        <w:t>).</w:t>
      </w:r>
    </w:p>
    <w:p w:rsidR="00B501CE" w:rsidRPr="000236C2" w:rsidRDefault="00BC6D2C">
      <w:pPr>
        <w:numPr>
          <w:ilvl w:val="0"/>
          <w:numId w:val="29"/>
        </w:numPr>
        <w:rPr>
          <w:sz w:val="22"/>
          <w:szCs w:val="22"/>
        </w:rPr>
      </w:pPr>
      <w:r>
        <w:rPr>
          <w:rFonts w:ascii="Verdana" w:eastAsia="Verdana" w:hAnsi="Verdana" w:cs="Verdana"/>
          <w:sz w:val="22"/>
          <w:szCs w:val="22"/>
        </w:rPr>
        <w:t xml:space="preserve">  Inspecting safeguarding in early years, education and skills settings (</w:t>
      </w:r>
      <w:r w:rsidRPr="000236C2">
        <w:rPr>
          <w:rFonts w:ascii="Verdana" w:eastAsia="Verdana" w:hAnsi="Verdana" w:cs="Verdana"/>
          <w:sz w:val="22"/>
          <w:szCs w:val="22"/>
        </w:rPr>
        <w:t>Ofsted Sept 2019).</w:t>
      </w:r>
    </w:p>
    <w:p w:rsidR="00B501CE" w:rsidRDefault="00BC6D2C">
      <w:pPr>
        <w:pStyle w:val="Title"/>
        <w:numPr>
          <w:ilvl w:val="0"/>
          <w:numId w:val="29"/>
        </w:numPr>
        <w:spacing w:line="360" w:lineRule="auto"/>
        <w:rPr>
          <w:sz w:val="22"/>
          <w:szCs w:val="22"/>
        </w:rPr>
      </w:pPr>
      <w:r>
        <w:rPr>
          <w:rFonts w:ascii="Verdana" w:eastAsia="Verdana" w:hAnsi="Verdana" w:cs="Verdana"/>
          <w:sz w:val="22"/>
          <w:szCs w:val="22"/>
        </w:rPr>
        <w:t>The Prevent Duty -advice for schools and childcare providers (DfE 2015).</w:t>
      </w:r>
    </w:p>
    <w:p w:rsidR="00B501CE" w:rsidRDefault="00BC6D2C">
      <w:pPr>
        <w:pStyle w:val="Title"/>
        <w:numPr>
          <w:ilvl w:val="0"/>
          <w:numId w:val="29"/>
        </w:numPr>
        <w:spacing w:line="360" w:lineRule="auto"/>
        <w:ind w:right="-142"/>
        <w:rPr>
          <w:sz w:val="22"/>
          <w:szCs w:val="22"/>
        </w:rPr>
      </w:pPr>
      <w:r>
        <w:rPr>
          <w:rFonts w:ascii="Verdana" w:eastAsia="Verdana" w:hAnsi="Verdana" w:cs="Verdana"/>
          <w:sz w:val="22"/>
          <w:szCs w:val="22"/>
        </w:rPr>
        <w:t xml:space="preserve"> Female Genital Mutilation: Multi-Agency Practice Guidelines (HM Govt 2015.)</w:t>
      </w:r>
    </w:p>
    <w:p w:rsidR="00B501CE" w:rsidRDefault="00BC6D2C">
      <w:pPr>
        <w:pStyle w:val="Title"/>
        <w:numPr>
          <w:ilvl w:val="0"/>
          <w:numId w:val="29"/>
        </w:numPr>
        <w:spacing w:line="360" w:lineRule="auto"/>
        <w:rPr>
          <w:sz w:val="22"/>
          <w:szCs w:val="22"/>
        </w:rPr>
      </w:pPr>
      <w:r>
        <w:rPr>
          <w:rFonts w:ascii="Verdana" w:eastAsia="Verdana" w:hAnsi="Verdana" w:cs="Verdana"/>
          <w:sz w:val="22"/>
          <w:szCs w:val="22"/>
        </w:rPr>
        <w:t xml:space="preserve"> What to do if you’re worried a child is being abused</w:t>
      </w:r>
      <w:r>
        <w:rPr>
          <w:rFonts w:ascii="Verdana" w:eastAsia="Verdana" w:hAnsi="Verdana" w:cs="Verdana"/>
          <w:b/>
          <w:sz w:val="22"/>
          <w:szCs w:val="22"/>
        </w:rPr>
        <w:t xml:space="preserve"> </w:t>
      </w:r>
      <w:r>
        <w:rPr>
          <w:rFonts w:ascii="Verdana" w:eastAsia="Verdana" w:hAnsi="Verdana" w:cs="Verdana"/>
          <w:sz w:val="22"/>
          <w:szCs w:val="22"/>
        </w:rPr>
        <w:t>(HM Govt 2015).</w:t>
      </w:r>
    </w:p>
    <w:p w:rsidR="00B501CE" w:rsidRDefault="00BC6D2C">
      <w:pPr>
        <w:pStyle w:val="Title"/>
        <w:numPr>
          <w:ilvl w:val="0"/>
          <w:numId w:val="29"/>
        </w:numPr>
        <w:rPr>
          <w:sz w:val="22"/>
          <w:szCs w:val="22"/>
        </w:rPr>
      </w:pPr>
      <w:r>
        <w:rPr>
          <w:rFonts w:ascii="Verdana" w:eastAsia="Verdana" w:hAnsi="Verdana" w:cs="Verdana"/>
          <w:sz w:val="22"/>
          <w:szCs w:val="22"/>
        </w:rPr>
        <w:t xml:space="preserve"> School Attendance – Guidance for maintained schools, academies, Independent schools &amp; LAs (DfE Nov 16).</w:t>
      </w:r>
    </w:p>
    <w:p w:rsidR="00B501CE" w:rsidRDefault="00B501CE">
      <w:pPr>
        <w:pStyle w:val="Title"/>
        <w:ind w:left="924"/>
        <w:rPr>
          <w:rFonts w:ascii="Verdana" w:eastAsia="Verdana" w:hAnsi="Verdana" w:cs="Verdana"/>
          <w:sz w:val="22"/>
          <w:szCs w:val="22"/>
        </w:rPr>
      </w:pPr>
    </w:p>
    <w:p w:rsidR="00B501CE" w:rsidRDefault="00BC6D2C">
      <w:pPr>
        <w:pStyle w:val="Title"/>
        <w:numPr>
          <w:ilvl w:val="0"/>
          <w:numId w:val="29"/>
        </w:numPr>
        <w:rPr>
          <w:sz w:val="22"/>
          <w:szCs w:val="22"/>
        </w:rPr>
      </w:pPr>
      <w:r>
        <w:rPr>
          <w:rFonts w:ascii="Verdana" w:eastAsia="Verdana" w:hAnsi="Verdana" w:cs="Verdana"/>
          <w:sz w:val="22"/>
          <w:szCs w:val="22"/>
        </w:rPr>
        <w:t xml:space="preserve"> Exclusion from maintained schools, Academies and pupil referral units in England (DfE Sept 17).</w:t>
      </w:r>
    </w:p>
    <w:p w:rsidR="00B501CE" w:rsidRDefault="00BC6D2C">
      <w:pPr>
        <w:pStyle w:val="Title"/>
        <w:numPr>
          <w:ilvl w:val="0"/>
          <w:numId w:val="29"/>
        </w:numPr>
        <w:spacing w:line="360" w:lineRule="auto"/>
        <w:rPr>
          <w:sz w:val="22"/>
          <w:szCs w:val="22"/>
        </w:rPr>
      </w:pPr>
      <w:r>
        <w:rPr>
          <w:rFonts w:ascii="Verdana" w:eastAsia="Verdana" w:hAnsi="Verdana" w:cs="Verdana"/>
          <w:sz w:val="22"/>
          <w:szCs w:val="22"/>
        </w:rPr>
        <w:t xml:space="preserve"> LA Education Visit Guidance and Procedures or equivalent.</w:t>
      </w:r>
    </w:p>
    <w:p w:rsidR="00B501CE" w:rsidRDefault="00BC6D2C">
      <w:pPr>
        <w:pStyle w:val="Title"/>
        <w:numPr>
          <w:ilvl w:val="0"/>
          <w:numId w:val="29"/>
        </w:numPr>
        <w:rPr>
          <w:sz w:val="22"/>
          <w:szCs w:val="22"/>
        </w:rPr>
      </w:pPr>
      <w:r>
        <w:rPr>
          <w:rFonts w:ascii="Verdana" w:eastAsia="Verdana" w:hAnsi="Verdana" w:cs="Verdana"/>
          <w:sz w:val="22"/>
          <w:szCs w:val="22"/>
        </w:rPr>
        <w:t xml:space="preserve"> The designated teacher for looked-after and previously Looked After Children Feb 2018</w:t>
      </w:r>
    </w:p>
    <w:p w:rsidR="00B501CE" w:rsidRDefault="00BC6D2C">
      <w:pPr>
        <w:pStyle w:val="Title"/>
        <w:numPr>
          <w:ilvl w:val="0"/>
          <w:numId w:val="29"/>
        </w:numPr>
        <w:spacing w:line="360" w:lineRule="auto"/>
        <w:rPr>
          <w:sz w:val="22"/>
          <w:szCs w:val="22"/>
        </w:rPr>
      </w:pPr>
      <w:r>
        <w:rPr>
          <w:rFonts w:ascii="Verdana" w:eastAsia="Verdana" w:hAnsi="Verdana" w:cs="Verdana"/>
          <w:sz w:val="22"/>
          <w:szCs w:val="22"/>
        </w:rPr>
        <w:t xml:space="preserve"> Sexual violence &amp; sexual harassment between children in schools &amp; colleges May 18</w:t>
      </w:r>
    </w:p>
    <w:p w:rsidR="00B501CE" w:rsidRDefault="00BC6D2C">
      <w:pPr>
        <w:pStyle w:val="Title"/>
        <w:numPr>
          <w:ilvl w:val="0"/>
          <w:numId w:val="29"/>
        </w:numPr>
        <w:rPr>
          <w:sz w:val="22"/>
          <w:szCs w:val="22"/>
        </w:rPr>
      </w:pPr>
      <w:r>
        <w:rPr>
          <w:rFonts w:ascii="Verdana" w:eastAsia="Verdana" w:hAnsi="Verdana" w:cs="Verdana"/>
          <w:sz w:val="22"/>
          <w:szCs w:val="22"/>
        </w:rPr>
        <w:t xml:space="preserve"> Disqualification under the Childcare Act 2006 Statutory guidance for Local Authorities, maintained schools, academies and free schools</w:t>
      </w:r>
      <w:r>
        <w:rPr>
          <w:rFonts w:ascii="Verdana" w:eastAsia="Verdana" w:hAnsi="Verdana" w:cs="Verdana"/>
          <w:sz w:val="48"/>
          <w:szCs w:val="48"/>
        </w:rPr>
        <w:t xml:space="preserve"> </w:t>
      </w:r>
      <w:r>
        <w:rPr>
          <w:rFonts w:ascii="Verdana" w:eastAsia="Verdana" w:hAnsi="Verdana" w:cs="Verdana"/>
          <w:sz w:val="22"/>
          <w:szCs w:val="22"/>
        </w:rPr>
        <w:t>DfE Aug 2018</w:t>
      </w:r>
    </w:p>
    <w:p w:rsidR="00B501CE" w:rsidRDefault="00B501CE">
      <w:pPr>
        <w:pStyle w:val="Title"/>
        <w:ind w:left="992"/>
        <w:rPr>
          <w:rFonts w:ascii="Verdana" w:eastAsia="Verdana" w:hAnsi="Verdana" w:cs="Verdana"/>
          <w:sz w:val="22"/>
          <w:szCs w:val="22"/>
        </w:rPr>
      </w:pPr>
    </w:p>
    <w:p w:rsidR="00B501CE" w:rsidRDefault="00B501CE">
      <w:pPr>
        <w:pStyle w:val="Title"/>
        <w:spacing w:line="360" w:lineRule="auto"/>
        <w:ind w:left="924"/>
        <w:rPr>
          <w:rFonts w:ascii="Verdana" w:eastAsia="Verdana" w:hAnsi="Verdana" w:cs="Verdana"/>
          <w:sz w:val="22"/>
          <w:szCs w:val="22"/>
        </w:rPr>
      </w:pPr>
    </w:p>
    <w:p w:rsidR="00B501CE" w:rsidRDefault="00BC6D2C">
      <w:pPr>
        <w:keepNext/>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2      Other Safeguarding related school policies</w:t>
      </w:r>
    </w:p>
    <w:p w:rsidR="00B501CE" w:rsidRDefault="00B501CE">
      <w:pPr>
        <w:rPr>
          <w:rFonts w:ascii="Verdana" w:eastAsia="Verdana" w:hAnsi="Verdana" w:cs="Verdana"/>
          <w:sz w:val="22"/>
          <w:szCs w:val="22"/>
        </w:rPr>
      </w:pPr>
    </w:p>
    <w:p w:rsidR="00B501CE" w:rsidRDefault="00BC6D2C">
      <w:pPr>
        <w:ind w:left="720"/>
        <w:rPr>
          <w:rFonts w:ascii="Verdana" w:eastAsia="Verdana" w:hAnsi="Verdana" w:cs="Verdana"/>
          <w:sz w:val="22"/>
          <w:szCs w:val="22"/>
        </w:rPr>
      </w:pPr>
      <w:r>
        <w:rPr>
          <w:rFonts w:ascii="Verdana" w:eastAsia="Verdana" w:hAnsi="Verdana" w:cs="Verdana"/>
          <w:sz w:val="22"/>
          <w:szCs w:val="22"/>
        </w:rPr>
        <w:lastRenderedPageBreak/>
        <w:t>The school has a duty to ensure that safeguarding permeates all activities and functions.  This policy therefore complements and supports a range of other policies, for example:</w:t>
      </w:r>
      <w:r>
        <w:rPr>
          <w:rFonts w:ascii="Verdana" w:eastAsia="Verdana" w:hAnsi="Verdana" w:cs="Verdana"/>
          <w:sz w:val="22"/>
          <w:szCs w:val="22"/>
        </w:rPr>
        <w:br/>
      </w:r>
    </w:p>
    <w:p w:rsidR="00B501CE" w:rsidRDefault="00BC6D2C">
      <w:pPr>
        <w:ind w:left="1080"/>
        <w:rPr>
          <w:rFonts w:ascii="Verdana" w:eastAsia="Verdana" w:hAnsi="Verdana" w:cs="Verdana"/>
          <w:sz w:val="22"/>
          <w:szCs w:val="22"/>
        </w:rPr>
      </w:pPr>
      <w:r>
        <w:rPr>
          <w:rFonts w:ascii="Arial Unicode MS" w:eastAsia="Arial Unicode MS" w:hAnsi="Arial Unicode MS" w:cs="Arial Unicode MS"/>
          <w:sz w:val="22"/>
          <w:szCs w:val="22"/>
        </w:rPr>
        <w:t>●   Behaviour, Anti-Bullying / harassment policies</w:t>
      </w:r>
    </w:p>
    <w:p w:rsidR="00B501CE" w:rsidRDefault="00BC6D2C">
      <w:pPr>
        <w:numPr>
          <w:ilvl w:val="0"/>
          <w:numId w:val="15"/>
        </w:numPr>
        <w:ind w:left="1440"/>
      </w:pPr>
      <w:r>
        <w:rPr>
          <w:rFonts w:ascii="Verdana" w:eastAsia="Verdana" w:hAnsi="Verdana" w:cs="Verdana"/>
          <w:sz w:val="22"/>
          <w:szCs w:val="22"/>
        </w:rPr>
        <w:t>Safe Handling policy</w:t>
      </w:r>
    </w:p>
    <w:p w:rsidR="00B501CE" w:rsidRDefault="00BC6D2C">
      <w:pPr>
        <w:numPr>
          <w:ilvl w:val="0"/>
          <w:numId w:val="15"/>
        </w:numPr>
        <w:ind w:left="1440"/>
      </w:pPr>
      <w:r>
        <w:rPr>
          <w:rFonts w:ascii="Verdana" w:eastAsia="Verdana" w:hAnsi="Verdana" w:cs="Verdana"/>
          <w:sz w:val="22"/>
          <w:szCs w:val="22"/>
        </w:rPr>
        <w:t>Special Educational Needs policy</w:t>
      </w:r>
    </w:p>
    <w:p w:rsidR="00B501CE" w:rsidRDefault="00BC6D2C">
      <w:pPr>
        <w:numPr>
          <w:ilvl w:val="0"/>
          <w:numId w:val="15"/>
        </w:numPr>
        <w:ind w:left="1440"/>
      </w:pPr>
      <w:r>
        <w:rPr>
          <w:rFonts w:ascii="Verdana" w:eastAsia="Verdana" w:hAnsi="Verdana" w:cs="Verdana"/>
          <w:sz w:val="22"/>
          <w:szCs w:val="22"/>
        </w:rPr>
        <w:t>Educational Visits policy</w:t>
      </w:r>
    </w:p>
    <w:p w:rsidR="00B501CE" w:rsidRDefault="00BC6D2C">
      <w:pPr>
        <w:numPr>
          <w:ilvl w:val="0"/>
          <w:numId w:val="15"/>
        </w:numPr>
        <w:ind w:left="1440"/>
      </w:pPr>
      <w:r>
        <w:rPr>
          <w:rFonts w:ascii="Verdana" w:eastAsia="Verdana" w:hAnsi="Verdana" w:cs="Verdana"/>
          <w:sz w:val="22"/>
          <w:szCs w:val="22"/>
        </w:rPr>
        <w:t>Health and Safety policy</w:t>
      </w:r>
    </w:p>
    <w:p w:rsidR="00B501CE" w:rsidRDefault="00BC6D2C">
      <w:pPr>
        <w:numPr>
          <w:ilvl w:val="0"/>
          <w:numId w:val="15"/>
        </w:numPr>
        <w:ind w:left="1440"/>
      </w:pPr>
      <w:r>
        <w:rPr>
          <w:rFonts w:ascii="Verdana" w:eastAsia="Verdana" w:hAnsi="Verdana" w:cs="Verdana"/>
          <w:sz w:val="22"/>
          <w:szCs w:val="22"/>
        </w:rPr>
        <w:t>Sex and Relationships Education policy</w:t>
      </w:r>
    </w:p>
    <w:p w:rsidR="00B501CE" w:rsidRDefault="00BC6D2C">
      <w:pPr>
        <w:numPr>
          <w:ilvl w:val="0"/>
          <w:numId w:val="15"/>
        </w:numPr>
        <w:ind w:left="1440"/>
      </w:pPr>
      <w:r>
        <w:rPr>
          <w:rFonts w:ascii="Verdana" w:eastAsia="Verdana" w:hAnsi="Verdana" w:cs="Verdana"/>
          <w:sz w:val="22"/>
          <w:szCs w:val="22"/>
        </w:rPr>
        <w:t>Online Safety policy</w:t>
      </w:r>
    </w:p>
    <w:p w:rsidR="00B501CE" w:rsidRDefault="00BC6D2C">
      <w:pPr>
        <w:numPr>
          <w:ilvl w:val="0"/>
          <w:numId w:val="15"/>
        </w:numPr>
        <w:ind w:left="1440"/>
      </w:pPr>
      <w:r>
        <w:rPr>
          <w:rFonts w:ascii="Verdana" w:eastAsia="Verdana" w:hAnsi="Verdana" w:cs="Verdana"/>
          <w:sz w:val="22"/>
          <w:szCs w:val="22"/>
        </w:rPr>
        <w:t>Allegation &amp; Whistle Blowing guidance</w:t>
      </w:r>
    </w:p>
    <w:p w:rsidR="00B501CE" w:rsidRDefault="00BC6D2C">
      <w:pPr>
        <w:numPr>
          <w:ilvl w:val="0"/>
          <w:numId w:val="15"/>
        </w:numPr>
        <w:ind w:left="1440"/>
      </w:pPr>
      <w:r>
        <w:rPr>
          <w:rFonts w:ascii="Verdana" w:eastAsia="Verdana" w:hAnsi="Verdana" w:cs="Verdana"/>
          <w:sz w:val="22"/>
          <w:szCs w:val="22"/>
        </w:rPr>
        <w:t>Safe &amp; Appropriate Working / Code of Conduct</w:t>
      </w:r>
    </w:p>
    <w:p w:rsidR="00B501CE" w:rsidRDefault="00BC6D2C">
      <w:pPr>
        <w:numPr>
          <w:ilvl w:val="0"/>
          <w:numId w:val="15"/>
        </w:numPr>
        <w:ind w:left="1440"/>
      </w:pPr>
      <w:r>
        <w:rPr>
          <w:rFonts w:ascii="Verdana" w:eastAsia="Verdana" w:hAnsi="Verdana" w:cs="Verdana"/>
          <w:sz w:val="22"/>
          <w:szCs w:val="22"/>
        </w:rPr>
        <w:t>Safer Recruitment</w:t>
      </w:r>
    </w:p>
    <w:p w:rsidR="00B501CE" w:rsidRDefault="00BC6D2C">
      <w:pPr>
        <w:numPr>
          <w:ilvl w:val="0"/>
          <w:numId w:val="15"/>
        </w:numPr>
        <w:ind w:left="1440"/>
      </w:pPr>
      <w:r>
        <w:rPr>
          <w:rFonts w:ascii="Verdana" w:eastAsia="Verdana" w:hAnsi="Verdana" w:cs="Verdana"/>
          <w:sz w:val="22"/>
          <w:szCs w:val="22"/>
        </w:rPr>
        <w:t>Site Security</w:t>
      </w:r>
    </w:p>
    <w:p w:rsidR="00B501CE" w:rsidRDefault="00B501CE">
      <w:pPr>
        <w:rPr>
          <w:rFonts w:ascii="Verdana" w:eastAsia="Verdana" w:hAnsi="Verdana" w:cs="Verdana"/>
          <w:sz w:val="22"/>
          <w:szCs w:val="22"/>
        </w:rPr>
      </w:pPr>
    </w:p>
    <w:p w:rsidR="00B501CE" w:rsidRDefault="00BC6D2C">
      <w:pPr>
        <w:pBdr>
          <w:top w:val="nil"/>
          <w:left w:val="nil"/>
          <w:bottom w:val="nil"/>
          <w:right w:val="nil"/>
          <w:between w:val="nil"/>
        </w:pBdr>
        <w:ind w:left="720"/>
        <w:jc w:val="both"/>
        <w:rPr>
          <w:rFonts w:ascii="Verdana" w:eastAsia="Verdana" w:hAnsi="Verdana" w:cs="Verdana"/>
          <w:color w:val="000000"/>
          <w:sz w:val="22"/>
          <w:szCs w:val="22"/>
        </w:rPr>
      </w:pPr>
      <w:r>
        <w:rPr>
          <w:rFonts w:ascii="Verdana" w:eastAsia="Verdana" w:hAnsi="Verdana" w:cs="Verdana"/>
          <w:color w:val="000000"/>
          <w:sz w:val="22"/>
          <w:szCs w:val="22"/>
        </w:rPr>
        <w:t xml:space="preserve">The above list is not exclusive but when undertaking policy development the school will consider Child Protection and other safeguarding matters within each appropriate policy or guideline.  </w:t>
      </w:r>
      <w:r>
        <w:rPr>
          <w:rFonts w:ascii="Verdana" w:eastAsia="Verdana" w:hAnsi="Verdana" w:cs="Verdana"/>
          <w:i/>
          <w:color w:val="000000"/>
          <w:sz w:val="22"/>
          <w:szCs w:val="22"/>
        </w:rPr>
        <w:t xml:space="preserve">See Ofsted Definition &amp; Scope of Safeguarding </w:t>
      </w:r>
      <w:r>
        <w:rPr>
          <w:rFonts w:ascii="Verdana" w:eastAsia="Verdana" w:hAnsi="Verdana" w:cs="Verdana"/>
          <w:b/>
          <w:i/>
          <w:color w:val="000000"/>
          <w:sz w:val="22"/>
          <w:szCs w:val="22"/>
        </w:rPr>
        <w:t>(Appendix J).</w:t>
      </w:r>
      <w:r>
        <w:rPr>
          <w:rFonts w:ascii="Verdana" w:eastAsia="Verdana" w:hAnsi="Verdana" w:cs="Verdana"/>
          <w:color w:val="000000"/>
          <w:sz w:val="22"/>
          <w:szCs w:val="22"/>
        </w:rPr>
        <w:t xml:space="preserve"> </w:t>
      </w:r>
    </w:p>
    <w:p w:rsidR="00B501CE" w:rsidRDefault="00B501CE">
      <w:pPr>
        <w:keepNext/>
        <w:pBdr>
          <w:top w:val="nil"/>
          <w:left w:val="nil"/>
          <w:bottom w:val="nil"/>
          <w:right w:val="nil"/>
          <w:between w:val="nil"/>
        </w:pBdr>
        <w:rPr>
          <w:rFonts w:ascii="Verdana" w:eastAsia="Verdana" w:hAnsi="Verdana" w:cs="Verdana"/>
          <w:color w:val="000000"/>
          <w:sz w:val="22"/>
          <w:szCs w:val="22"/>
        </w:rPr>
      </w:pPr>
    </w:p>
    <w:p w:rsidR="00B501CE" w:rsidRDefault="00BC6D2C">
      <w:pPr>
        <w:keepNext/>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b/>
          <w:color w:val="000000"/>
          <w:sz w:val="22"/>
          <w:szCs w:val="22"/>
        </w:rPr>
        <w:t>3       The policy</w:t>
      </w:r>
    </w:p>
    <w:p w:rsidR="00B501CE" w:rsidRDefault="00B501CE">
      <w:pPr>
        <w:rPr>
          <w:rFonts w:ascii="Verdana" w:eastAsia="Verdana" w:hAnsi="Verdana" w:cs="Verdana"/>
          <w:sz w:val="22"/>
          <w:szCs w:val="22"/>
        </w:rPr>
      </w:pPr>
    </w:p>
    <w:p w:rsidR="00B501CE" w:rsidRDefault="00BC6D2C">
      <w:pPr>
        <w:ind w:left="360"/>
        <w:rPr>
          <w:rFonts w:ascii="Verdana" w:eastAsia="Verdana" w:hAnsi="Verdana" w:cs="Verdana"/>
          <w:sz w:val="22"/>
          <w:szCs w:val="22"/>
        </w:rPr>
      </w:pPr>
      <w:r>
        <w:rPr>
          <w:rFonts w:ascii="Verdana" w:eastAsia="Verdana" w:hAnsi="Verdana" w:cs="Verdana"/>
          <w:sz w:val="22"/>
          <w:szCs w:val="22"/>
        </w:rPr>
        <w:t xml:space="preserve">      There are four main elements to our Child &amp; Protection Safeguarding Policy:</w:t>
      </w:r>
    </w:p>
    <w:p w:rsidR="00B501CE" w:rsidRDefault="00B501CE">
      <w:pPr>
        <w:rPr>
          <w:rFonts w:ascii="Verdana" w:eastAsia="Verdana" w:hAnsi="Verdana" w:cs="Verdana"/>
          <w:sz w:val="22"/>
          <w:szCs w:val="22"/>
        </w:rPr>
      </w:pPr>
    </w:p>
    <w:p w:rsidR="00B501CE" w:rsidRDefault="00BC6D2C">
      <w:pPr>
        <w:numPr>
          <w:ilvl w:val="0"/>
          <w:numId w:val="13"/>
        </w:numPr>
        <w:jc w:val="both"/>
      </w:pPr>
      <w:r>
        <w:rPr>
          <w:rFonts w:ascii="Verdana" w:eastAsia="Verdana" w:hAnsi="Verdana" w:cs="Verdana"/>
          <w:b/>
          <w:sz w:val="22"/>
          <w:szCs w:val="22"/>
        </w:rPr>
        <w:t>Prevention</w:t>
      </w:r>
      <w:r>
        <w:rPr>
          <w:rFonts w:ascii="Verdana" w:eastAsia="Verdana" w:hAnsi="Verdana" w:cs="Verdana"/>
          <w:sz w:val="22"/>
          <w:szCs w:val="22"/>
        </w:rPr>
        <w:t xml:space="preserve"> (e.g. positive school atmosphere, pastoral support to pupils, the SMSC &amp; PSHE elements in the formal and informal curriculum, safer recruitment procedures and  safe &amp; appropriate working practice by staff. Wider safeguarding policies and procedures in place to establish and maintain a safe and secure school environment).</w:t>
      </w:r>
    </w:p>
    <w:p w:rsidR="00B501CE" w:rsidRDefault="00B501CE">
      <w:pPr>
        <w:ind w:left="720"/>
        <w:jc w:val="both"/>
        <w:rPr>
          <w:rFonts w:ascii="Verdana" w:eastAsia="Verdana" w:hAnsi="Verdana" w:cs="Verdana"/>
          <w:sz w:val="22"/>
          <w:szCs w:val="22"/>
        </w:rPr>
      </w:pPr>
    </w:p>
    <w:p w:rsidR="00B501CE" w:rsidRDefault="00BC6D2C">
      <w:pPr>
        <w:numPr>
          <w:ilvl w:val="0"/>
          <w:numId w:val="13"/>
        </w:numPr>
        <w:jc w:val="both"/>
      </w:pPr>
      <w:r>
        <w:rPr>
          <w:rFonts w:ascii="Verdana" w:eastAsia="Verdana" w:hAnsi="Verdana" w:cs="Verdana"/>
          <w:b/>
          <w:sz w:val="22"/>
          <w:szCs w:val="22"/>
        </w:rPr>
        <w:t>Protection</w:t>
      </w:r>
      <w:r>
        <w:rPr>
          <w:rFonts w:ascii="Verdana" w:eastAsia="Verdana" w:hAnsi="Verdana" w:cs="Verdana"/>
          <w:sz w:val="22"/>
          <w:szCs w:val="22"/>
        </w:rPr>
        <w:t xml:space="preserve"> (by following agreed procedures, ensuring staff are trained and supported to respond appropriately and sensitively to Child Protection and other safeguarding concerns and that there are clear systems of internal information sharing and record keeping).</w:t>
      </w:r>
    </w:p>
    <w:p w:rsidR="00B501CE" w:rsidRDefault="00B501CE">
      <w:pPr>
        <w:jc w:val="both"/>
        <w:rPr>
          <w:rFonts w:ascii="Verdana" w:eastAsia="Verdana" w:hAnsi="Verdana" w:cs="Verdana"/>
          <w:sz w:val="22"/>
          <w:szCs w:val="22"/>
        </w:rPr>
      </w:pPr>
    </w:p>
    <w:p w:rsidR="00B501CE" w:rsidRPr="000236C2" w:rsidRDefault="00BC6D2C">
      <w:pPr>
        <w:numPr>
          <w:ilvl w:val="0"/>
          <w:numId w:val="13"/>
        </w:numPr>
        <w:jc w:val="both"/>
      </w:pPr>
      <w:r>
        <w:rPr>
          <w:rFonts w:ascii="Verdana" w:eastAsia="Verdana" w:hAnsi="Verdana" w:cs="Verdana"/>
          <w:b/>
          <w:sz w:val="22"/>
          <w:szCs w:val="22"/>
        </w:rPr>
        <w:t>Support</w:t>
      </w:r>
      <w:r>
        <w:rPr>
          <w:rFonts w:ascii="Verdana" w:eastAsia="Verdana" w:hAnsi="Verdana" w:cs="Verdana"/>
          <w:sz w:val="22"/>
          <w:szCs w:val="22"/>
        </w:rPr>
        <w:t xml:space="preserve"> (to all pupils and school staff and to children who may have been </w:t>
      </w:r>
      <w:r w:rsidRPr="000236C2">
        <w:rPr>
          <w:rFonts w:ascii="Verdana" w:eastAsia="Verdana" w:hAnsi="Verdana" w:cs="Verdana"/>
          <w:sz w:val="22"/>
          <w:szCs w:val="22"/>
        </w:rPr>
        <w:t>abused, neglected, exploited   or are in other ways vulnerable).</w:t>
      </w:r>
    </w:p>
    <w:p w:rsidR="00B501CE" w:rsidRDefault="00B501CE">
      <w:pPr>
        <w:jc w:val="both"/>
        <w:rPr>
          <w:rFonts w:ascii="Verdana" w:eastAsia="Verdana" w:hAnsi="Verdana" w:cs="Verdana"/>
          <w:sz w:val="22"/>
          <w:szCs w:val="22"/>
        </w:rPr>
      </w:pPr>
    </w:p>
    <w:p w:rsidR="00B501CE" w:rsidRDefault="00BC6D2C">
      <w:pPr>
        <w:numPr>
          <w:ilvl w:val="0"/>
          <w:numId w:val="13"/>
        </w:numPr>
        <w:jc w:val="both"/>
      </w:pPr>
      <w:r>
        <w:rPr>
          <w:rFonts w:ascii="Verdana" w:eastAsia="Verdana" w:hAnsi="Verdana" w:cs="Verdana"/>
          <w:b/>
          <w:sz w:val="22"/>
          <w:szCs w:val="22"/>
        </w:rPr>
        <w:t>Collaboration</w:t>
      </w:r>
      <w:r>
        <w:rPr>
          <w:rFonts w:ascii="Verdana" w:eastAsia="Verdana" w:hAnsi="Verdana" w:cs="Verdana"/>
          <w:sz w:val="22"/>
          <w:szCs w:val="22"/>
        </w:rPr>
        <w:t xml:space="preserve"> with children &amp; Young People, parents and other agencies to promote Safeguarding &amp; Wellbeing for all of our children and Young People.</w:t>
      </w:r>
    </w:p>
    <w:p w:rsidR="00B501CE" w:rsidRDefault="00B501CE">
      <w:pPr>
        <w:ind w:left="360"/>
        <w:rPr>
          <w:rFonts w:ascii="Verdana" w:eastAsia="Verdana" w:hAnsi="Verdana" w:cs="Verdana"/>
          <w:sz w:val="22"/>
          <w:szCs w:val="22"/>
        </w:rPr>
      </w:pPr>
    </w:p>
    <w:p w:rsidR="00B501CE" w:rsidRDefault="00BC6D2C">
      <w:pPr>
        <w:pBdr>
          <w:top w:val="nil"/>
          <w:left w:val="nil"/>
          <w:bottom w:val="nil"/>
          <w:right w:val="nil"/>
          <w:between w:val="nil"/>
        </w:pBdr>
        <w:ind w:left="720"/>
        <w:jc w:val="both"/>
        <w:rPr>
          <w:rFonts w:ascii="Verdana" w:eastAsia="Verdana" w:hAnsi="Verdana" w:cs="Verdana"/>
          <w:color w:val="000000"/>
          <w:sz w:val="22"/>
          <w:szCs w:val="22"/>
          <w:u w:val="single"/>
        </w:rPr>
      </w:pPr>
      <w:r>
        <w:rPr>
          <w:rFonts w:ascii="Verdana" w:eastAsia="Verdana" w:hAnsi="Verdana" w:cs="Verdana"/>
          <w:color w:val="000000"/>
          <w:sz w:val="22"/>
          <w:szCs w:val="22"/>
        </w:rPr>
        <w:t xml:space="preserve">This policy applies to all staff, governors and visitors to the school.  We recognise that </w:t>
      </w:r>
      <w:r w:rsidRPr="000236C2">
        <w:rPr>
          <w:rFonts w:ascii="Verdana" w:eastAsia="Verdana" w:hAnsi="Verdana" w:cs="Verdana"/>
          <w:sz w:val="22"/>
          <w:szCs w:val="22"/>
        </w:rPr>
        <w:t xml:space="preserve">Child Protection and Safeguarding are </w:t>
      </w:r>
      <w:r>
        <w:rPr>
          <w:rFonts w:ascii="Verdana" w:eastAsia="Verdana" w:hAnsi="Verdana" w:cs="Verdana"/>
          <w:color w:val="000000"/>
          <w:sz w:val="22"/>
          <w:szCs w:val="22"/>
        </w:rPr>
        <w:t>the responsibility of all staff within our school.  We will ensure that all parents and other working partners are made aware of our child protection policy and procedures. All staff new to the school will be made aware of the school safeguarding procedures as part of their initial induction process.</w:t>
      </w:r>
    </w:p>
    <w:p w:rsidR="00B501CE" w:rsidRDefault="00B501CE">
      <w:pPr>
        <w:rPr>
          <w:rFonts w:ascii="Verdana" w:eastAsia="Verdana" w:hAnsi="Verdana" w:cs="Verdana"/>
          <w:sz w:val="22"/>
          <w:szCs w:val="22"/>
        </w:rPr>
      </w:pPr>
    </w:p>
    <w:p w:rsidR="00B501CE" w:rsidRDefault="00BC6D2C">
      <w:pPr>
        <w:pStyle w:val="Heading1"/>
        <w:spacing w:line="240" w:lineRule="auto"/>
        <w:rPr>
          <w:rFonts w:ascii="Verdana" w:eastAsia="Verdana" w:hAnsi="Verdana" w:cs="Verdana"/>
          <w:sz w:val="22"/>
          <w:szCs w:val="22"/>
        </w:rPr>
      </w:pPr>
      <w:r>
        <w:rPr>
          <w:rFonts w:ascii="Verdana" w:eastAsia="Verdana" w:hAnsi="Verdana" w:cs="Verdana"/>
          <w:sz w:val="22"/>
          <w:szCs w:val="22"/>
        </w:rPr>
        <w:t>4.   School commitment</w:t>
      </w:r>
    </w:p>
    <w:p w:rsidR="00B501CE" w:rsidRDefault="00B501CE">
      <w:pPr>
        <w:pBdr>
          <w:top w:val="nil"/>
          <w:left w:val="nil"/>
          <w:bottom w:val="nil"/>
          <w:right w:val="nil"/>
          <w:between w:val="nil"/>
        </w:pBdr>
        <w:rPr>
          <w:rFonts w:ascii="Verdana" w:eastAsia="Verdana" w:hAnsi="Verdana" w:cs="Verdana"/>
          <w:color w:val="000000"/>
          <w:sz w:val="22"/>
          <w:szCs w:val="22"/>
        </w:rPr>
      </w:pPr>
    </w:p>
    <w:p w:rsidR="00B501CE" w:rsidRDefault="00BC6D2C">
      <w:pPr>
        <w:pStyle w:val="Heading1"/>
        <w:spacing w:line="240" w:lineRule="auto"/>
        <w:ind w:left="426"/>
        <w:jc w:val="both"/>
        <w:rPr>
          <w:rFonts w:ascii="Verdana" w:eastAsia="Verdana" w:hAnsi="Verdana" w:cs="Verdana"/>
          <w:b w:val="0"/>
          <w:sz w:val="22"/>
          <w:szCs w:val="22"/>
        </w:rPr>
      </w:pPr>
      <w:r>
        <w:rPr>
          <w:rFonts w:ascii="Verdana" w:eastAsia="Verdana" w:hAnsi="Verdana" w:cs="Verdana"/>
          <w:b w:val="0"/>
          <w:sz w:val="22"/>
          <w:szCs w:val="22"/>
        </w:rPr>
        <w:t xml:space="preserve">The school adopts an open and accepting attitude towards children as part of its responsibility for pastoral care. Staff strive to ensure that children and parents will feel free to talk about any concerns and will see school as a safe place when </w:t>
      </w:r>
      <w:r>
        <w:rPr>
          <w:rFonts w:ascii="Verdana" w:eastAsia="Verdana" w:hAnsi="Verdana" w:cs="Verdana"/>
          <w:b w:val="0"/>
          <w:sz w:val="22"/>
          <w:szCs w:val="22"/>
        </w:rPr>
        <w:lastRenderedPageBreak/>
        <w:t>there are other difficulties in their lives.  Pupils’ worries and fears will be taken seriously and children are encouraged to seek help from, or confide in, members of staff.</w:t>
      </w:r>
    </w:p>
    <w:p w:rsidR="00B501CE" w:rsidRDefault="00B501CE">
      <w:pPr>
        <w:pStyle w:val="Heading1"/>
        <w:spacing w:line="240" w:lineRule="auto"/>
        <w:ind w:left="720"/>
        <w:jc w:val="both"/>
        <w:rPr>
          <w:rFonts w:ascii="Verdana" w:eastAsia="Verdana" w:hAnsi="Verdana" w:cs="Verdana"/>
          <w:b w:val="0"/>
          <w:sz w:val="22"/>
          <w:szCs w:val="22"/>
        </w:rPr>
      </w:pPr>
    </w:p>
    <w:p w:rsidR="00B501CE" w:rsidRDefault="00BC6D2C">
      <w:pPr>
        <w:pStyle w:val="Heading1"/>
        <w:spacing w:line="240" w:lineRule="auto"/>
        <w:ind w:left="720"/>
        <w:rPr>
          <w:rFonts w:ascii="Verdana" w:eastAsia="Verdana" w:hAnsi="Verdana" w:cs="Verdana"/>
          <w:b w:val="0"/>
          <w:sz w:val="22"/>
          <w:szCs w:val="22"/>
        </w:rPr>
      </w:pPr>
      <w:r>
        <w:rPr>
          <w:rFonts w:ascii="Verdana" w:eastAsia="Verdana" w:hAnsi="Verdana" w:cs="Verdana"/>
          <w:b w:val="0"/>
          <w:sz w:val="22"/>
          <w:szCs w:val="22"/>
        </w:rPr>
        <w:t>Our school will therefore:</w:t>
      </w:r>
    </w:p>
    <w:p w:rsidR="00B501CE" w:rsidRDefault="00B501CE">
      <w:pPr>
        <w:rPr>
          <w:rFonts w:ascii="Verdana" w:eastAsia="Verdana" w:hAnsi="Verdana" w:cs="Verdana"/>
          <w:sz w:val="22"/>
          <w:szCs w:val="22"/>
        </w:rPr>
      </w:pPr>
    </w:p>
    <w:p w:rsidR="00B501CE" w:rsidRDefault="00BC6D2C">
      <w:pPr>
        <w:numPr>
          <w:ilvl w:val="0"/>
          <w:numId w:val="14"/>
        </w:numPr>
        <w:ind w:left="1071" w:hanging="357"/>
        <w:jc w:val="both"/>
      </w:pPr>
      <w:r>
        <w:rPr>
          <w:rFonts w:ascii="Verdana" w:eastAsia="Verdana" w:hAnsi="Verdana" w:cs="Verdana"/>
          <w:sz w:val="22"/>
          <w:szCs w:val="22"/>
        </w:rPr>
        <w:t>Establish and maintain an ethos where pupils feel secure and are encouraged to talk, and are listened to.</w:t>
      </w:r>
    </w:p>
    <w:p w:rsidR="00B501CE" w:rsidRDefault="00B501CE">
      <w:pPr>
        <w:ind w:left="1071"/>
        <w:jc w:val="both"/>
        <w:rPr>
          <w:rFonts w:ascii="Verdana" w:eastAsia="Verdana" w:hAnsi="Verdana" w:cs="Verdana"/>
          <w:sz w:val="22"/>
          <w:szCs w:val="22"/>
        </w:rPr>
      </w:pPr>
    </w:p>
    <w:p w:rsidR="00B501CE" w:rsidRDefault="00BC6D2C">
      <w:pPr>
        <w:numPr>
          <w:ilvl w:val="0"/>
          <w:numId w:val="14"/>
        </w:numPr>
        <w:ind w:left="1071" w:hanging="357"/>
        <w:jc w:val="both"/>
      </w:pPr>
      <w:r>
        <w:rPr>
          <w:rFonts w:ascii="Verdana" w:eastAsia="Verdana" w:hAnsi="Verdana" w:cs="Verdana"/>
          <w:sz w:val="22"/>
          <w:szCs w:val="22"/>
        </w:rPr>
        <w:t>Ensure that pupils know that there are adults in the school whom they can approach if they are worried or are in difficulty.</w:t>
      </w:r>
    </w:p>
    <w:p w:rsidR="00B501CE" w:rsidRDefault="00B501CE">
      <w:pPr>
        <w:ind w:left="714"/>
        <w:jc w:val="both"/>
        <w:rPr>
          <w:rFonts w:ascii="Verdana" w:eastAsia="Verdana" w:hAnsi="Verdana" w:cs="Verdana"/>
          <w:sz w:val="22"/>
          <w:szCs w:val="22"/>
        </w:rPr>
      </w:pPr>
    </w:p>
    <w:p w:rsidR="00B501CE" w:rsidRDefault="00BC6D2C">
      <w:pPr>
        <w:numPr>
          <w:ilvl w:val="0"/>
          <w:numId w:val="14"/>
        </w:numPr>
        <w:ind w:left="1071" w:hanging="357"/>
        <w:jc w:val="both"/>
      </w:pPr>
      <w:r>
        <w:rPr>
          <w:rFonts w:ascii="Verdana" w:eastAsia="Verdana" w:hAnsi="Verdana" w:cs="Verdana"/>
          <w:sz w:val="22"/>
          <w:szCs w:val="22"/>
        </w:rPr>
        <w:t xml:space="preserve">Include in the curriculum activities and opportunities for which equip children with the skills they need to stay safe from abuse and develop resilience and an awareness of possible grooming or influence by violent extremist ideas and the dangers and consequences in engaging in inappropriate behaviour online. </w:t>
      </w:r>
    </w:p>
    <w:p w:rsidR="00B501CE" w:rsidRDefault="00B501CE">
      <w:pPr>
        <w:pBdr>
          <w:top w:val="nil"/>
          <w:left w:val="nil"/>
          <w:bottom w:val="nil"/>
          <w:right w:val="nil"/>
          <w:between w:val="nil"/>
        </w:pBdr>
        <w:ind w:left="1434"/>
        <w:rPr>
          <w:rFonts w:ascii="Verdana" w:eastAsia="Verdana" w:hAnsi="Verdana" w:cs="Verdana"/>
          <w:color w:val="000000"/>
          <w:sz w:val="22"/>
          <w:szCs w:val="22"/>
        </w:rPr>
      </w:pPr>
    </w:p>
    <w:p w:rsidR="00B501CE" w:rsidRDefault="00BC6D2C">
      <w:pPr>
        <w:numPr>
          <w:ilvl w:val="0"/>
          <w:numId w:val="14"/>
        </w:numPr>
        <w:ind w:left="1071" w:hanging="357"/>
        <w:jc w:val="both"/>
      </w:pPr>
      <w:r>
        <w:rPr>
          <w:rFonts w:ascii="Verdana" w:eastAsia="Verdana" w:hAnsi="Verdana" w:cs="Verdana"/>
          <w:sz w:val="22"/>
          <w:szCs w:val="22"/>
        </w:rPr>
        <w:t xml:space="preserve">Ensure that all forms of bullying and harassment including allegations of child on child abuse and sexual harassment, hate incidents and online bullying &amp; abusive behaviour are dealt with at the appropriate level and in line with national and local guidance and procedures and not dismissed as immature behaviour or banter.  </w:t>
      </w:r>
    </w:p>
    <w:p w:rsidR="00B501CE" w:rsidRDefault="00B501CE">
      <w:pPr>
        <w:ind w:left="714"/>
        <w:jc w:val="both"/>
        <w:rPr>
          <w:rFonts w:ascii="Verdana" w:eastAsia="Verdana" w:hAnsi="Verdana" w:cs="Verdana"/>
          <w:sz w:val="22"/>
          <w:szCs w:val="22"/>
        </w:rPr>
      </w:pPr>
    </w:p>
    <w:p w:rsidR="00B501CE" w:rsidRDefault="00BC6D2C">
      <w:pPr>
        <w:numPr>
          <w:ilvl w:val="0"/>
          <w:numId w:val="14"/>
        </w:numPr>
        <w:ind w:left="1071" w:hanging="357"/>
        <w:jc w:val="both"/>
      </w:pPr>
      <w:r>
        <w:rPr>
          <w:rFonts w:ascii="Verdana" w:eastAsia="Verdana" w:hAnsi="Verdana" w:cs="Verdana"/>
          <w:sz w:val="22"/>
          <w:szCs w:val="22"/>
        </w:rPr>
        <w:t>Ensure every effort is made to establish effective working relationships with parents and colleagues from other agencies.</w:t>
      </w:r>
    </w:p>
    <w:p w:rsidR="00B501CE" w:rsidRDefault="00B501CE">
      <w:pPr>
        <w:ind w:left="357"/>
        <w:jc w:val="both"/>
        <w:rPr>
          <w:rFonts w:ascii="Verdana" w:eastAsia="Verdana" w:hAnsi="Verdana" w:cs="Verdana"/>
          <w:sz w:val="22"/>
          <w:szCs w:val="22"/>
        </w:rPr>
      </w:pPr>
    </w:p>
    <w:p w:rsidR="00B501CE" w:rsidRDefault="00BC6D2C">
      <w:pPr>
        <w:numPr>
          <w:ilvl w:val="0"/>
          <w:numId w:val="14"/>
        </w:numPr>
        <w:ind w:left="1071" w:hanging="357"/>
        <w:jc w:val="both"/>
      </w:pPr>
      <w:r>
        <w:rPr>
          <w:rFonts w:ascii="Verdana" w:eastAsia="Verdana" w:hAnsi="Verdana" w:cs="Verdana"/>
          <w:sz w:val="22"/>
          <w:szCs w:val="22"/>
        </w:rPr>
        <w:t>Ensure that staff have an understanding of when to make referrals to the DSL when there are indicators or concerns of possible Neglect, Sexual, Physical or Emotional harm and indicators of possible Child Sexual &amp; Criminal Exploitation, Female Genital Mutilation, Radicalisation, School attendance concerns and Forced Marriage and that they have access to additional advice and support.</w:t>
      </w:r>
    </w:p>
    <w:p w:rsidR="00B501CE" w:rsidRDefault="00B501CE">
      <w:pPr>
        <w:ind w:left="714"/>
        <w:jc w:val="both"/>
        <w:rPr>
          <w:rFonts w:ascii="Verdana" w:eastAsia="Verdana" w:hAnsi="Verdana" w:cs="Verdana"/>
          <w:sz w:val="22"/>
          <w:szCs w:val="22"/>
        </w:rPr>
      </w:pPr>
    </w:p>
    <w:p w:rsidR="00B501CE" w:rsidRDefault="00BC6D2C">
      <w:pPr>
        <w:numPr>
          <w:ilvl w:val="0"/>
          <w:numId w:val="14"/>
        </w:numPr>
        <w:ind w:left="1071" w:hanging="357"/>
        <w:jc w:val="both"/>
        <w:rPr>
          <w:u w:val="single"/>
        </w:rPr>
      </w:pPr>
      <w:r>
        <w:rPr>
          <w:rFonts w:ascii="Verdana" w:eastAsia="Verdana" w:hAnsi="Verdana" w:cs="Verdana"/>
          <w:sz w:val="22"/>
          <w:szCs w:val="22"/>
        </w:rPr>
        <w:t>Operate safe recruitment procedures and make sure that all appropriate checks are carried out on new staff and volunteers who will work with children.</w:t>
      </w:r>
    </w:p>
    <w:p w:rsidR="00B501CE" w:rsidRDefault="00B501CE">
      <w:pPr>
        <w:ind w:left="714"/>
        <w:jc w:val="both"/>
        <w:rPr>
          <w:rFonts w:ascii="Verdana" w:eastAsia="Verdana" w:hAnsi="Verdana" w:cs="Verdana"/>
          <w:sz w:val="22"/>
          <w:szCs w:val="22"/>
          <w:u w:val="single"/>
        </w:rPr>
      </w:pPr>
    </w:p>
    <w:p w:rsidR="00B501CE" w:rsidRDefault="00BC6D2C">
      <w:pPr>
        <w:numPr>
          <w:ilvl w:val="0"/>
          <w:numId w:val="14"/>
        </w:numPr>
        <w:ind w:left="1071" w:hanging="357"/>
        <w:jc w:val="both"/>
        <w:rPr>
          <w:u w:val="single"/>
        </w:rPr>
      </w:pPr>
      <w:r>
        <w:rPr>
          <w:rFonts w:ascii="Verdana" w:eastAsia="Verdana" w:hAnsi="Verdana" w:cs="Verdana"/>
          <w:sz w:val="22"/>
          <w:szCs w:val="22"/>
        </w:rPr>
        <w:t>Ensure that staff are aware of how and when to act on concerns that they have and work in a safe and appropriate manner at all times. They are aware that they are in a Position of Trust and what the implications are of that for their working practice and out of school conduct and that their conduct towards pupils must remain beyond reasonable reproach.</w:t>
      </w:r>
    </w:p>
    <w:p w:rsidR="00B501CE" w:rsidRDefault="00B501CE">
      <w:pPr>
        <w:ind w:left="714"/>
        <w:jc w:val="both"/>
        <w:rPr>
          <w:rFonts w:ascii="Verdana" w:eastAsia="Verdana" w:hAnsi="Verdana" w:cs="Verdana"/>
          <w:sz w:val="22"/>
          <w:szCs w:val="22"/>
          <w:u w:val="single"/>
        </w:rPr>
      </w:pPr>
    </w:p>
    <w:p w:rsidR="00B501CE" w:rsidRDefault="00BC6D2C">
      <w:pPr>
        <w:numPr>
          <w:ilvl w:val="0"/>
          <w:numId w:val="14"/>
        </w:numPr>
        <w:ind w:left="1071" w:hanging="357"/>
        <w:jc w:val="both"/>
        <w:rPr>
          <w:u w:val="single"/>
        </w:rPr>
      </w:pPr>
      <w:r>
        <w:rPr>
          <w:rFonts w:ascii="Verdana" w:eastAsia="Verdana" w:hAnsi="Verdana" w:cs="Verdana"/>
          <w:sz w:val="22"/>
          <w:szCs w:val="22"/>
        </w:rPr>
        <w:t>Fulfil the ‘Duty of Care’ towards staff by providing appropriate safeguarding guidance, induction and continuing training and support as required by KCSiE.</w:t>
      </w:r>
    </w:p>
    <w:p w:rsidR="00B501CE" w:rsidRDefault="00B501CE">
      <w:pPr>
        <w:pBdr>
          <w:top w:val="nil"/>
          <w:left w:val="nil"/>
          <w:bottom w:val="nil"/>
          <w:right w:val="nil"/>
          <w:between w:val="nil"/>
        </w:pBdr>
        <w:ind w:left="720"/>
        <w:rPr>
          <w:rFonts w:ascii="Verdana" w:eastAsia="Verdana" w:hAnsi="Verdana" w:cs="Verdana"/>
          <w:color w:val="000000"/>
          <w:sz w:val="22"/>
          <w:szCs w:val="22"/>
          <w:u w:val="single"/>
        </w:rPr>
      </w:pPr>
    </w:p>
    <w:p w:rsidR="00B501CE" w:rsidRPr="000236C2" w:rsidRDefault="00BC6D2C">
      <w:pPr>
        <w:jc w:val="both"/>
        <w:rPr>
          <w:rFonts w:ascii="Verdana" w:eastAsia="Verdana" w:hAnsi="Verdana" w:cs="Verdana"/>
          <w:sz w:val="22"/>
          <w:szCs w:val="22"/>
        </w:rPr>
      </w:pPr>
      <w:r w:rsidRPr="000236C2">
        <w:rPr>
          <w:rFonts w:ascii="Verdana" w:eastAsia="Verdana" w:hAnsi="Verdana" w:cs="Verdana"/>
          <w:sz w:val="22"/>
          <w:szCs w:val="22"/>
        </w:rPr>
        <w:t>5    Multi Agency Safeguarding Arrangements</w:t>
      </w:r>
    </w:p>
    <w:p w:rsidR="00B501CE" w:rsidRPr="000236C2" w:rsidRDefault="00BC6D2C">
      <w:pPr>
        <w:ind w:left="720"/>
        <w:jc w:val="both"/>
        <w:rPr>
          <w:rFonts w:ascii="Verdana" w:eastAsia="Verdana" w:hAnsi="Verdana" w:cs="Verdana"/>
          <w:sz w:val="22"/>
          <w:szCs w:val="22"/>
        </w:rPr>
      </w:pPr>
      <w:r w:rsidRPr="000236C2">
        <w:rPr>
          <w:rFonts w:ascii="Verdana" w:eastAsia="Verdana" w:hAnsi="Verdana" w:cs="Verdana"/>
          <w:sz w:val="22"/>
          <w:szCs w:val="22"/>
        </w:rPr>
        <w:t xml:space="preserve">As a ‘Relevant Agency’ under the 2019 Multi agency safeguarding     arrangements the school recognises its statutory duty to co-operate with the East Riding Safeguarding Partnership arrangements. The school understands and supports the ERSCP expectation of active engagement with the partnership, appropriate sharing of information and contributing to interagency </w:t>
      </w:r>
      <w:r w:rsidRPr="000236C2">
        <w:rPr>
          <w:rFonts w:ascii="Verdana" w:eastAsia="Verdana" w:hAnsi="Verdana" w:cs="Verdana"/>
          <w:sz w:val="22"/>
          <w:szCs w:val="22"/>
        </w:rPr>
        <w:lastRenderedPageBreak/>
        <w:t>plans, early help and support for children subject to Child Protection Plans. We understand and support the partnership arrangements for the auditing and assurance of our school’s Child Protection &amp; Safeguarding arrangements.</w:t>
      </w:r>
    </w:p>
    <w:p w:rsidR="00B501CE" w:rsidRDefault="00B501CE">
      <w:pPr>
        <w:jc w:val="both"/>
        <w:rPr>
          <w:rFonts w:ascii="Verdana" w:eastAsia="Verdana" w:hAnsi="Verdana" w:cs="Verdana"/>
          <w:sz w:val="22"/>
          <w:szCs w:val="22"/>
          <w:u w:val="single"/>
        </w:rPr>
      </w:pPr>
    </w:p>
    <w:p w:rsidR="00B501CE" w:rsidRDefault="00B501CE">
      <w:pPr>
        <w:ind w:left="357"/>
        <w:jc w:val="both"/>
        <w:rPr>
          <w:rFonts w:ascii="Verdana" w:eastAsia="Verdana" w:hAnsi="Verdana" w:cs="Verdana"/>
          <w:sz w:val="22"/>
          <w:szCs w:val="22"/>
        </w:rPr>
      </w:pPr>
    </w:p>
    <w:p w:rsidR="00B501CE" w:rsidRDefault="00BC6D2C">
      <w:pPr>
        <w:pStyle w:val="Heading5"/>
        <w:rPr>
          <w:rFonts w:ascii="Verdana" w:eastAsia="Verdana" w:hAnsi="Verdana" w:cs="Verdana"/>
          <w:sz w:val="22"/>
          <w:szCs w:val="22"/>
          <w:u w:val="none"/>
        </w:rPr>
      </w:pPr>
      <w:r>
        <w:rPr>
          <w:rFonts w:ascii="Verdana" w:eastAsia="Verdana" w:hAnsi="Verdana" w:cs="Verdana"/>
          <w:b/>
          <w:sz w:val="22"/>
          <w:szCs w:val="22"/>
          <w:u w:val="none"/>
        </w:rPr>
        <w:t>6.      Confidentiality</w:t>
      </w:r>
    </w:p>
    <w:p w:rsidR="00B501CE" w:rsidRDefault="00B501CE">
      <w:pPr>
        <w:rPr>
          <w:rFonts w:ascii="Verdana" w:eastAsia="Verdana" w:hAnsi="Verdana" w:cs="Verdana"/>
          <w:sz w:val="22"/>
          <w:szCs w:val="22"/>
        </w:rPr>
      </w:pPr>
    </w:p>
    <w:p w:rsidR="00B501CE" w:rsidRDefault="00BC6D2C">
      <w:pPr>
        <w:ind w:left="720"/>
        <w:jc w:val="both"/>
        <w:rPr>
          <w:rFonts w:ascii="Verdana" w:eastAsia="Verdana" w:hAnsi="Verdana" w:cs="Verdana"/>
          <w:color w:val="000000"/>
          <w:sz w:val="22"/>
          <w:szCs w:val="22"/>
        </w:rPr>
      </w:pPr>
      <w:r>
        <w:rPr>
          <w:rFonts w:ascii="Verdana" w:eastAsia="Verdana" w:hAnsi="Verdana" w:cs="Verdana"/>
          <w:color w:val="000000"/>
          <w:sz w:val="22"/>
          <w:szCs w:val="22"/>
        </w:rPr>
        <w:t xml:space="preserve">We recognise that all matters relating to Child Protection are highly confidential and the DSLs will share that information on a </w:t>
      </w:r>
      <w:r>
        <w:rPr>
          <w:rFonts w:ascii="Verdana" w:eastAsia="Verdana" w:hAnsi="Verdana" w:cs="Verdana"/>
          <w:b/>
          <w:color w:val="000000"/>
          <w:sz w:val="22"/>
          <w:szCs w:val="22"/>
        </w:rPr>
        <w:t>‘need to know, what and when’ basis.</w:t>
      </w:r>
    </w:p>
    <w:p w:rsidR="00B501CE" w:rsidRDefault="00B501CE">
      <w:pPr>
        <w:ind w:left="720"/>
        <w:jc w:val="both"/>
        <w:rPr>
          <w:rFonts w:ascii="Verdana" w:eastAsia="Verdana" w:hAnsi="Verdana" w:cs="Verdana"/>
          <w:color w:val="000000"/>
          <w:sz w:val="22"/>
          <w:szCs w:val="22"/>
        </w:rPr>
      </w:pPr>
    </w:p>
    <w:p w:rsidR="00B501CE" w:rsidRDefault="00BC6D2C">
      <w:pPr>
        <w:ind w:left="720"/>
        <w:jc w:val="both"/>
        <w:rPr>
          <w:rFonts w:ascii="Verdana" w:eastAsia="Verdana" w:hAnsi="Verdana" w:cs="Verdana"/>
          <w:color w:val="000000"/>
          <w:sz w:val="22"/>
          <w:szCs w:val="22"/>
        </w:rPr>
      </w:pPr>
      <w:r>
        <w:rPr>
          <w:rFonts w:ascii="Verdana" w:eastAsia="Verdana" w:hAnsi="Verdana" w:cs="Verdana"/>
          <w:color w:val="000000"/>
          <w:sz w:val="22"/>
          <w:szCs w:val="22"/>
        </w:rPr>
        <w:t>Staff are made aware that these concerns or other matters relating to pupils should never be discussed elsewhere, inside or outside the school unless in confidential meetings organised for that purpose. This includes the passing of written information or verbal discussion in any media including Social Networking sites.</w:t>
      </w:r>
    </w:p>
    <w:p w:rsidR="00B501CE" w:rsidRDefault="00B501CE">
      <w:pPr>
        <w:ind w:left="720"/>
        <w:jc w:val="both"/>
        <w:rPr>
          <w:rFonts w:ascii="Verdana" w:eastAsia="Verdana" w:hAnsi="Verdana" w:cs="Verdana"/>
          <w:color w:val="000000"/>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Staff are also aware that such breaches of confidentiality and data protection may result in disciplinary action as such breaches place vulnerable children at risk. In addition such breaches would bring the school into disrepute and under GDPR legislation potential heavy fines.</w:t>
      </w:r>
    </w:p>
    <w:p w:rsidR="00B501CE" w:rsidRDefault="00B501CE">
      <w:pPr>
        <w:rPr>
          <w:rFonts w:ascii="Verdana" w:eastAsia="Verdana" w:hAnsi="Verdana" w:cs="Verdana"/>
          <w:sz w:val="22"/>
          <w:szCs w:val="22"/>
        </w:rPr>
      </w:pPr>
    </w:p>
    <w:p w:rsidR="00B501CE" w:rsidRDefault="00BC6D2C">
      <w:pPr>
        <w:rPr>
          <w:rFonts w:ascii="Verdana" w:eastAsia="Verdana" w:hAnsi="Verdana" w:cs="Verdana"/>
          <w:color w:val="0070C0"/>
          <w:sz w:val="22"/>
          <w:szCs w:val="22"/>
        </w:rPr>
      </w:pPr>
      <w:r w:rsidRPr="000236C2">
        <w:rPr>
          <w:rFonts w:ascii="Verdana" w:eastAsia="Verdana" w:hAnsi="Verdana" w:cs="Verdana"/>
          <w:b/>
          <w:sz w:val="22"/>
          <w:szCs w:val="22"/>
        </w:rPr>
        <w:t xml:space="preserve">7.1      </w:t>
      </w:r>
      <w:r>
        <w:rPr>
          <w:rFonts w:ascii="Verdana" w:eastAsia="Verdana" w:hAnsi="Verdana" w:cs="Verdana"/>
          <w:b/>
          <w:sz w:val="22"/>
          <w:szCs w:val="22"/>
        </w:rPr>
        <w:t>Roles and responsibilities</w:t>
      </w:r>
      <w:r>
        <w:rPr>
          <w:rFonts w:ascii="Verdana" w:eastAsia="Verdana" w:hAnsi="Verdana" w:cs="Verdana"/>
          <w:sz w:val="22"/>
          <w:szCs w:val="22"/>
        </w:rPr>
        <w:t>, Early Help and Contextual Safeguarding</w:t>
      </w:r>
      <w:r>
        <w:rPr>
          <w:rFonts w:ascii="Verdana" w:eastAsia="Verdana" w:hAnsi="Verdana" w:cs="Verdana"/>
          <w:color w:val="0070C0"/>
          <w:sz w:val="22"/>
          <w:szCs w:val="22"/>
        </w:rPr>
        <w:t xml:space="preserve"> </w:t>
      </w:r>
    </w:p>
    <w:p w:rsidR="00B501CE" w:rsidRDefault="00B501CE">
      <w:pPr>
        <w:rPr>
          <w:rFonts w:ascii="Verdana" w:eastAsia="Verdana" w:hAnsi="Verdana" w:cs="Verdana"/>
          <w:sz w:val="22"/>
          <w:szCs w:val="22"/>
        </w:rPr>
      </w:pPr>
    </w:p>
    <w:p w:rsidR="00B501CE" w:rsidRDefault="00BC6D2C">
      <w:pPr>
        <w:ind w:left="710"/>
        <w:rPr>
          <w:rFonts w:ascii="Verdana" w:eastAsia="Verdana" w:hAnsi="Verdana" w:cs="Verdana"/>
          <w:sz w:val="22"/>
          <w:szCs w:val="22"/>
        </w:rPr>
      </w:pPr>
      <w:r>
        <w:rPr>
          <w:rFonts w:ascii="Verdana" w:eastAsia="Verdana" w:hAnsi="Verdana" w:cs="Verdana"/>
          <w:b/>
          <w:sz w:val="22"/>
          <w:szCs w:val="22"/>
        </w:rPr>
        <w:t>All staff</w:t>
      </w:r>
      <w:r>
        <w:rPr>
          <w:rFonts w:ascii="Verdana" w:eastAsia="Verdana" w:hAnsi="Verdana" w:cs="Verdana"/>
          <w:sz w:val="22"/>
          <w:szCs w:val="22"/>
        </w:rPr>
        <w:t xml:space="preserve"> have received training / briefing; had time allocated to read and the opportunity to seek advice or clarification; about the current:</w:t>
      </w:r>
      <w:r>
        <w:rPr>
          <w:rFonts w:ascii="Verdana" w:eastAsia="Verdana" w:hAnsi="Verdana" w:cs="Verdana"/>
          <w:sz w:val="22"/>
          <w:szCs w:val="22"/>
        </w:rPr>
        <w:br/>
      </w:r>
    </w:p>
    <w:p w:rsidR="00B501CE" w:rsidRDefault="00BC6D2C">
      <w:pPr>
        <w:numPr>
          <w:ilvl w:val="0"/>
          <w:numId w:val="46"/>
        </w:numPr>
        <w:pBdr>
          <w:top w:val="nil"/>
          <w:left w:val="nil"/>
          <w:bottom w:val="nil"/>
          <w:right w:val="nil"/>
          <w:between w:val="nil"/>
        </w:pBdr>
        <w:rPr>
          <w:color w:val="000000"/>
          <w:sz w:val="22"/>
          <w:szCs w:val="22"/>
        </w:rPr>
      </w:pPr>
      <w:r>
        <w:rPr>
          <w:rFonts w:ascii="Verdana" w:eastAsia="Verdana" w:hAnsi="Verdana" w:cs="Verdana"/>
          <w:color w:val="000000"/>
          <w:sz w:val="22"/>
          <w:szCs w:val="22"/>
        </w:rPr>
        <w:t>Keeping Children Safe in Education – Part 1 information for all School &amp; College staff.</w:t>
      </w:r>
    </w:p>
    <w:p w:rsidR="00B501CE" w:rsidRDefault="00BC6D2C">
      <w:pPr>
        <w:numPr>
          <w:ilvl w:val="0"/>
          <w:numId w:val="46"/>
        </w:numPr>
        <w:pBdr>
          <w:top w:val="nil"/>
          <w:left w:val="nil"/>
          <w:bottom w:val="nil"/>
          <w:right w:val="nil"/>
          <w:between w:val="nil"/>
        </w:pBdr>
        <w:rPr>
          <w:color w:val="000000"/>
          <w:sz w:val="22"/>
          <w:szCs w:val="22"/>
        </w:rPr>
      </w:pPr>
      <w:r>
        <w:rPr>
          <w:rFonts w:ascii="Verdana" w:eastAsia="Verdana" w:hAnsi="Verdana" w:cs="Verdana"/>
          <w:i/>
          <w:color w:val="000000"/>
          <w:sz w:val="22"/>
          <w:szCs w:val="22"/>
        </w:rPr>
        <w:t xml:space="preserve">School Staff Code of Conduct. </w:t>
      </w:r>
    </w:p>
    <w:p w:rsidR="00B501CE" w:rsidRDefault="00BC6D2C">
      <w:pPr>
        <w:numPr>
          <w:ilvl w:val="0"/>
          <w:numId w:val="46"/>
        </w:numPr>
        <w:pBdr>
          <w:top w:val="nil"/>
          <w:left w:val="nil"/>
          <w:bottom w:val="nil"/>
          <w:right w:val="nil"/>
          <w:between w:val="nil"/>
        </w:pBdr>
        <w:rPr>
          <w:color w:val="000000"/>
          <w:sz w:val="22"/>
          <w:szCs w:val="22"/>
        </w:rPr>
      </w:pPr>
      <w:r>
        <w:rPr>
          <w:rFonts w:ascii="Verdana" w:eastAsia="Verdana" w:hAnsi="Verdana" w:cs="Verdana"/>
          <w:color w:val="000000"/>
          <w:sz w:val="22"/>
          <w:szCs w:val="22"/>
        </w:rPr>
        <w:t>Staff Child Protection Policy &amp; Procedures.</w:t>
      </w:r>
    </w:p>
    <w:p w:rsidR="00B501CE" w:rsidRDefault="00BC6D2C">
      <w:pPr>
        <w:numPr>
          <w:ilvl w:val="0"/>
          <w:numId w:val="46"/>
        </w:numPr>
        <w:pBdr>
          <w:top w:val="nil"/>
          <w:left w:val="nil"/>
          <w:bottom w:val="nil"/>
          <w:right w:val="nil"/>
          <w:between w:val="nil"/>
        </w:pBdr>
        <w:rPr>
          <w:color w:val="000000"/>
          <w:sz w:val="22"/>
          <w:szCs w:val="22"/>
        </w:rPr>
      </w:pPr>
      <w:r>
        <w:rPr>
          <w:rFonts w:ascii="Verdana" w:eastAsia="Verdana" w:hAnsi="Verdana" w:cs="Verdana"/>
          <w:color w:val="000000"/>
          <w:sz w:val="22"/>
          <w:szCs w:val="22"/>
        </w:rPr>
        <w:t>School Behaviour &amp; Attendance policies - and understand the safeguarding context of both.</w:t>
      </w:r>
    </w:p>
    <w:p w:rsidR="00B501CE" w:rsidRDefault="00BC6D2C">
      <w:pPr>
        <w:numPr>
          <w:ilvl w:val="0"/>
          <w:numId w:val="46"/>
        </w:numPr>
        <w:pBdr>
          <w:top w:val="nil"/>
          <w:left w:val="nil"/>
          <w:bottom w:val="nil"/>
          <w:right w:val="nil"/>
          <w:between w:val="nil"/>
        </w:pBdr>
        <w:rPr>
          <w:color w:val="000000"/>
          <w:sz w:val="22"/>
          <w:szCs w:val="22"/>
        </w:rPr>
      </w:pPr>
      <w:r>
        <w:rPr>
          <w:rFonts w:ascii="Verdana" w:eastAsia="Verdana" w:hAnsi="Verdana" w:cs="Verdana"/>
          <w:color w:val="000000"/>
          <w:sz w:val="22"/>
          <w:szCs w:val="22"/>
        </w:rPr>
        <w:t xml:space="preserve">( this policy) </w:t>
      </w:r>
    </w:p>
    <w:p w:rsidR="00B501CE" w:rsidRDefault="00BC6D2C">
      <w:pPr>
        <w:numPr>
          <w:ilvl w:val="0"/>
          <w:numId w:val="46"/>
        </w:numPr>
        <w:pBdr>
          <w:top w:val="nil"/>
          <w:left w:val="nil"/>
          <w:bottom w:val="nil"/>
          <w:right w:val="nil"/>
          <w:between w:val="nil"/>
        </w:pBdr>
        <w:rPr>
          <w:color w:val="000000"/>
          <w:sz w:val="22"/>
          <w:szCs w:val="22"/>
        </w:rPr>
      </w:pPr>
      <w:r>
        <w:rPr>
          <w:rFonts w:ascii="Verdana" w:eastAsia="Verdana" w:hAnsi="Verdana" w:cs="Verdana"/>
          <w:color w:val="000000"/>
          <w:sz w:val="22"/>
          <w:szCs w:val="22"/>
        </w:rPr>
        <w:t>The role and identity of the DSL, DDSL &amp; DSG.</w:t>
      </w:r>
    </w:p>
    <w:p w:rsidR="00B501CE" w:rsidRDefault="00B501CE">
      <w:pPr>
        <w:pBdr>
          <w:top w:val="nil"/>
          <w:left w:val="nil"/>
          <w:bottom w:val="nil"/>
          <w:right w:val="nil"/>
          <w:between w:val="nil"/>
        </w:pBdr>
        <w:rPr>
          <w:rFonts w:ascii="Verdana" w:eastAsia="Verdana" w:hAnsi="Verdana" w:cs="Verdana"/>
          <w:color w:val="000000"/>
          <w:sz w:val="22"/>
          <w:szCs w:val="22"/>
        </w:rPr>
      </w:pPr>
    </w:p>
    <w:p w:rsidR="00B501CE" w:rsidRDefault="00BC6D2C">
      <w:pPr>
        <w:pBdr>
          <w:top w:val="nil"/>
          <w:left w:val="nil"/>
          <w:bottom w:val="nil"/>
          <w:right w:val="nil"/>
          <w:between w:val="nil"/>
        </w:pBdr>
        <w:ind w:left="710"/>
        <w:rPr>
          <w:rFonts w:ascii="Verdana" w:eastAsia="Verdana" w:hAnsi="Verdana" w:cs="Verdana"/>
          <w:color w:val="000000"/>
          <w:sz w:val="22"/>
          <w:szCs w:val="22"/>
        </w:rPr>
      </w:pPr>
      <w:r>
        <w:rPr>
          <w:rFonts w:ascii="Verdana" w:eastAsia="Verdana" w:hAnsi="Verdana" w:cs="Verdana"/>
          <w:b/>
          <w:color w:val="000000"/>
          <w:sz w:val="22"/>
          <w:szCs w:val="22"/>
        </w:rPr>
        <w:t>All staff</w:t>
      </w:r>
      <w:r>
        <w:rPr>
          <w:rFonts w:ascii="Verdana" w:eastAsia="Verdana" w:hAnsi="Verdana" w:cs="Verdana"/>
          <w:color w:val="000000"/>
          <w:sz w:val="22"/>
          <w:szCs w:val="22"/>
        </w:rPr>
        <w:t xml:space="preserve"> have access to the current:</w:t>
      </w:r>
    </w:p>
    <w:p w:rsidR="00B501CE" w:rsidRDefault="00B501CE">
      <w:pPr>
        <w:pBdr>
          <w:top w:val="nil"/>
          <w:left w:val="nil"/>
          <w:bottom w:val="nil"/>
          <w:right w:val="nil"/>
          <w:between w:val="nil"/>
        </w:pBdr>
        <w:rPr>
          <w:rFonts w:ascii="Verdana" w:eastAsia="Verdana" w:hAnsi="Verdana" w:cs="Verdana"/>
          <w:color w:val="000000"/>
          <w:sz w:val="22"/>
          <w:szCs w:val="22"/>
        </w:rPr>
      </w:pPr>
    </w:p>
    <w:p w:rsidR="00B501CE" w:rsidRDefault="00BC6D2C">
      <w:pPr>
        <w:numPr>
          <w:ilvl w:val="0"/>
          <w:numId w:val="17"/>
        </w:numPr>
        <w:pBdr>
          <w:top w:val="nil"/>
          <w:left w:val="nil"/>
          <w:bottom w:val="nil"/>
          <w:right w:val="nil"/>
          <w:between w:val="nil"/>
        </w:pBdr>
        <w:rPr>
          <w:color w:val="000000"/>
          <w:sz w:val="22"/>
          <w:szCs w:val="22"/>
        </w:rPr>
      </w:pPr>
      <w:r>
        <w:rPr>
          <w:rFonts w:ascii="Verdana" w:eastAsia="Verdana" w:hAnsi="Verdana" w:cs="Verdana"/>
          <w:color w:val="000000"/>
          <w:sz w:val="22"/>
          <w:szCs w:val="22"/>
        </w:rPr>
        <w:t>Keeping Children Safe in Education Full guidance.</w:t>
      </w:r>
    </w:p>
    <w:p w:rsidR="00B501CE" w:rsidRDefault="00BC6D2C">
      <w:pPr>
        <w:numPr>
          <w:ilvl w:val="0"/>
          <w:numId w:val="17"/>
        </w:numPr>
        <w:pBdr>
          <w:top w:val="nil"/>
          <w:left w:val="nil"/>
          <w:bottom w:val="nil"/>
          <w:right w:val="nil"/>
          <w:between w:val="nil"/>
        </w:pBdr>
        <w:rPr>
          <w:color w:val="000000"/>
          <w:sz w:val="22"/>
          <w:szCs w:val="22"/>
        </w:rPr>
      </w:pPr>
      <w:r>
        <w:rPr>
          <w:rFonts w:ascii="Verdana" w:eastAsia="Verdana" w:hAnsi="Verdana" w:cs="Verdana"/>
          <w:color w:val="000000"/>
          <w:sz w:val="22"/>
          <w:szCs w:val="22"/>
        </w:rPr>
        <w:t>School Strategic Child Protection &amp; Safeguarding Policy</w:t>
      </w:r>
      <w:r w:rsidR="000236C2">
        <w:rPr>
          <w:rFonts w:ascii="Verdana" w:eastAsia="Verdana" w:hAnsi="Verdana" w:cs="Verdana"/>
          <w:color w:val="4472C4"/>
          <w:sz w:val="22"/>
          <w:szCs w:val="22"/>
        </w:rPr>
        <w:t>.</w:t>
      </w:r>
    </w:p>
    <w:p w:rsidR="00B501CE" w:rsidRDefault="00BC6D2C">
      <w:pPr>
        <w:numPr>
          <w:ilvl w:val="0"/>
          <w:numId w:val="17"/>
        </w:numPr>
        <w:pBdr>
          <w:top w:val="nil"/>
          <w:left w:val="nil"/>
          <w:bottom w:val="nil"/>
          <w:right w:val="nil"/>
          <w:between w:val="nil"/>
        </w:pBdr>
        <w:rPr>
          <w:color w:val="000000"/>
          <w:sz w:val="22"/>
          <w:szCs w:val="22"/>
        </w:rPr>
      </w:pPr>
      <w:r>
        <w:rPr>
          <w:rFonts w:ascii="Verdana" w:eastAsia="Verdana" w:hAnsi="Verdana" w:cs="Verdana"/>
          <w:color w:val="000000"/>
          <w:sz w:val="22"/>
          <w:szCs w:val="22"/>
        </w:rPr>
        <w:t>What to do if you are worried a child is being abused.</w:t>
      </w:r>
    </w:p>
    <w:p w:rsidR="00B501CE" w:rsidRDefault="00B501CE">
      <w:pPr>
        <w:rPr>
          <w:rFonts w:ascii="Verdana" w:eastAsia="Verdana" w:hAnsi="Verdana" w:cs="Verdana"/>
          <w:sz w:val="22"/>
          <w:szCs w:val="22"/>
        </w:rPr>
      </w:pPr>
    </w:p>
    <w:p w:rsidR="00B501CE" w:rsidRDefault="00BC6D2C">
      <w:pPr>
        <w:ind w:left="720" w:hanging="720"/>
        <w:rPr>
          <w:rFonts w:ascii="Verdana" w:eastAsia="Verdana" w:hAnsi="Verdana" w:cs="Verdana"/>
          <w:sz w:val="22"/>
          <w:szCs w:val="22"/>
        </w:rPr>
      </w:pPr>
      <w:r>
        <w:rPr>
          <w:rFonts w:ascii="Verdana" w:eastAsia="Verdana" w:hAnsi="Verdana" w:cs="Verdana"/>
          <w:b/>
          <w:sz w:val="22"/>
          <w:szCs w:val="22"/>
        </w:rPr>
        <w:t xml:space="preserve">7.2     All staff </w:t>
      </w:r>
      <w:r>
        <w:rPr>
          <w:rFonts w:ascii="Verdana" w:eastAsia="Verdana" w:hAnsi="Verdana" w:cs="Verdana"/>
          <w:sz w:val="22"/>
          <w:szCs w:val="22"/>
        </w:rPr>
        <w:t>in</w:t>
      </w:r>
      <w:r>
        <w:rPr>
          <w:rFonts w:ascii="Verdana" w:eastAsia="Verdana" w:hAnsi="Verdana" w:cs="Verdana"/>
          <w:b/>
          <w:sz w:val="22"/>
          <w:szCs w:val="22"/>
        </w:rPr>
        <w:t xml:space="preserve"> </w:t>
      </w:r>
      <w:r>
        <w:rPr>
          <w:rFonts w:ascii="Verdana" w:eastAsia="Verdana" w:hAnsi="Verdana" w:cs="Verdana"/>
          <w:sz w:val="22"/>
          <w:szCs w:val="22"/>
        </w:rPr>
        <w:t xml:space="preserve">school </w:t>
      </w:r>
      <w:r w:rsidRPr="002761E8">
        <w:rPr>
          <w:rFonts w:ascii="Verdana" w:eastAsia="Verdana" w:hAnsi="Verdana" w:cs="Verdana"/>
          <w:sz w:val="22"/>
          <w:szCs w:val="22"/>
        </w:rPr>
        <w:t xml:space="preserve">understand that they have </w:t>
      </w:r>
      <w:r>
        <w:rPr>
          <w:rFonts w:ascii="Verdana" w:eastAsia="Verdana" w:hAnsi="Verdana" w:cs="Verdana"/>
          <w:sz w:val="22"/>
          <w:szCs w:val="22"/>
        </w:rPr>
        <w:t>a professional, moral and legal responsibility to safeguard and promote the welfare of children.  This includes a responsibility to be alert to indicators of abuse, neglect, exploitation, violent extremist radicalisation and to record and report concerns</w:t>
      </w:r>
      <w:r>
        <w:rPr>
          <w:rFonts w:ascii="Verdana" w:eastAsia="Verdana" w:hAnsi="Verdana" w:cs="Verdana"/>
          <w:color w:val="00B050"/>
          <w:sz w:val="22"/>
          <w:szCs w:val="22"/>
        </w:rPr>
        <w:t xml:space="preserve"> </w:t>
      </w:r>
      <w:r>
        <w:rPr>
          <w:rFonts w:ascii="Verdana" w:eastAsia="Verdana" w:hAnsi="Verdana" w:cs="Verdana"/>
          <w:sz w:val="22"/>
          <w:szCs w:val="22"/>
        </w:rPr>
        <w:t xml:space="preserve">immediately to staff identified with child protection responsibilities within the school. </w:t>
      </w:r>
    </w:p>
    <w:p w:rsidR="00B501CE" w:rsidRDefault="00B501CE">
      <w:pPr>
        <w:ind w:left="720" w:hanging="720"/>
        <w:rPr>
          <w:rFonts w:ascii="Verdana" w:eastAsia="Verdana" w:hAnsi="Verdana" w:cs="Verdana"/>
          <w:sz w:val="22"/>
          <w:szCs w:val="22"/>
        </w:rPr>
      </w:pPr>
    </w:p>
    <w:p w:rsidR="00B501CE" w:rsidRDefault="00BC6D2C">
      <w:pPr>
        <w:ind w:left="720" w:hanging="720"/>
        <w:rPr>
          <w:rFonts w:ascii="Verdana" w:eastAsia="Verdana" w:hAnsi="Verdana" w:cs="Verdana"/>
          <w:sz w:val="22"/>
          <w:szCs w:val="22"/>
        </w:rPr>
      </w:pPr>
      <w:r>
        <w:rPr>
          <w:rFonts w:ascii="Verdana" w:eastAsia="Verdana" w:hAnsi="Verdana" w:cs="Verdana"/>
          <w:b/>
          <w:sz w:val="22"/>
          <w:szCs w:val="22"/>
        </w:rPr>
        <w:t>7.3</w:t>
      </w:r>
      <w:r>
        <w:rPr>
          <w:rFonts w:ascii="Verdana" w:eastAsia="Verdana" w:hAnsi="Verdana" w:cs="Verdana"/>
          <w:b/>
          <w:sz w:val="22"/>
          <w:szCs w:val="22"/>
        </w:rPr>
        <w:tab/>
        <w:t>Early Help</w:t>
      </w:r>
    </w:p>
    <w:p w:rsidR="00B501CE" w:rsidRDefault="00BC6D2C">
      <w:pPr>
        <w:ind w:left="720" w:hanging="720"/>
        <w:rPr>
          <w:rFonts w:ascii="Verdana" w:eastAsia="Verdana" w:hAnsi="Verdana" w:cs="Verdana"/>
          <w:sz w:val="22"/>
          <w:szCs w:val="22"/>
        </w:rPr>
      </w:pPr>
      <w:r>
        <w:rPr>
          <w:rFonts w:ascii="Verdana" w:eastAsia="Verdana" w:hAnsi="Verdana" w:cs="Verdana"/>
          <w:b/>
          <w:sz w:val="22"/>
          <w:szCs w:val="22"/>
        </w:rPr>
        <w:t xml:space="preserve"> </w:t>
      </w:r>
    </w:p>
    <w:p w:rsidR="00B501CE" w:rsidRDefault="00BC6D2C">
      <w:pPr>
        <w:ind w:left="720" w:hanging="720"/>
        <w:rPr>
          <w:rFonts w:ascii="Verdana" w:eastAsia="Verdana" w:hAnsi="Verdana" w:cs="Verdana"/>
          <w:sz w:val="22"/>
          <w:szCs w:val="22"/>
        </w:rPr>
      </w:pPr>
      <w:r>
        <w:rPr>
          <w:rFonts w:ascii="Verdana" w:eastAsia="Verdana" w:hAnsi="Verdana" w:cs="Verdana"/>
          <w:b/>
          <w:sz w:val="22"/>
          <w:szCs w:val="22"/>
        </w:rPr>
        <w:tab/>
        <w:t>All staff</w:t>
      </w:r>
      <w:r>
        <w:rPr>
          <w:rFonts w:ascii="Verdana" w:eastAsia="Verdana" w:hAnsi="Verdana" w:cs="Verdana"/>
          <w:sz w:val="22"/>
          <w:szCs w:val="22"/>
        </w:rPr>
        <w:t xml:space="preserve"> are particularly alert to the potential need for Early Help for children at risk as in 7.1 and also a child who:</w:t>
      </w:r>
    </w:p>
    <w:p w:rsidR="00B501CE" w:rsidRDefault="00BC6D2C">
      <w:pPr>
        <w:pBdr>
          <w:top w:val="nil"/>
          <w:left w:val="nil"/>
          <w:bottom w:val="nil"/>
          <w:right w:val="nil"/>
          <w:between w:val="nil"/>
        </w:pBdr>
        <w:rPr>
          <w:rFonts w:ascii="Verdana" w:eastAsia="Verdana" w:hAnsi="Verdana" w:cs="Verdana"/>
          <w:color w:val="000000"/>
        </w:rPr>
      </w:pPr>
      <w:r>
        <w:rPr>
          <w:rFonts w:ascii="Verdana" w:eastAsia="Verdana" w:hAnsi="Verdana" w:cs="Verdana"/>
          <w:b/>
          <w:color w:val="000000"/>
          <w:sz w:val="22"/>
          <w:szCs w:val="22"/>
        </w:rPr>
        <w:tab/>
      </w:r>
    </w:p>
    <w:p w:rsidR="00B501CE" w:rsidRDefault="00BC6D2C">
      <w:pPr>
        <w:numPr>
          <w:ilvl w:val="0"/>
          <w:numId w:val="18"/>
        </w:numPr>
        <w:rPr>
          <w:sz w:val="23"/>
          <w:szCs w:val="23"/>
        </w:rPr>
      </w:pPr>
      <w:r>
        <w:rPr>
          <w:rFonts w:ascii="Verdana" w:eastAsia="Verdana" w:hAnsi="Verdana" w:cs="Verdana"/>
          <w:sz w:val="23"/>
          <w:szCs w:val="23"/>
        </w:rPr>
        <w:lastRenderedPageBreak/>
        <w:t xml:space="preserve">is disabled and has specific additional needs.  </w:t>
      </w:r>
    </w:p>
    <w:p w:rsidR="00B501CE" w:rsidRDefault="00BC6D2C">
      <w:pPr>
        <w:numPr>
          <w:ilvl w:val="0"/>
          <w:numId w:val="18"/>
        </w:numPr>
        <w:rPr>
          <w:sz w:val="23"/>
          <w:szCs w:val="23"/>
        </w:rPr>
      </w:pPr>
      <w:r>
        <w:rPr>
          <w:rFonts w:ascii="Verdana" w:eastAsia="Verdana" w:hAnsi="Verdana" w:cs="Verdana"/>
          <w:sz w:val="23"/>
          <w:szCs w:val="23"/>
        </w:rPr>
        <w:t xml:space="preserve">has special educational needs (whether or not they have an EHCP). </w:t>
      </w:r>
    </w:p>
    <w:p w:rsidR="00B501CE" w:rsidRDefault="00BC6D2C">
      <w:pPr>
        <w:numPr>
          <w:ilvl w:val="0"/>
          <w:numId w:val="18"/>
        </w:numPr>
        <w:rPr>
          <w:sz w:val="23"/>
          <w:szCs w:val="23"/>
        </w:rPr>
      </w:pPr>
      <w:r>
        <w:rPr>
          <w:rFonts w:ascii="Verdana" w:eastAsia="Verdana" w:hAnsi="Verdana" w:cs="Verdana"/>
          <w:sz w:val="23"/>
          <w:szCs w:val="23"/>
        </w:rPr>
        <w:t xml:space="preserve">is a young carer. </w:t>
      </w:r>
    </w:p>
    <w:p w:rsidR="00B501CE" w:rsidRDefault="00BC6D2C">
      <w:pPr>
        <w:numPr>
          <w:ilvl w:val="0"/>
          <w:numId w:val="18"/>
        </w:numPr>
        <w:rPr>
          <w:sz w:val="23"/>
          <w:szCs w:val="23"/>
        </w:rPr>
      </w:pPr>
      <w:r>
        <w:rPr>
          <w:rFonts w:ascii="Verdana" w:eastAsia="Verdana" w:hAnsi="Verdana" w:cs="Verdana"/>
          <w:sz w:val="23"/>
          <w:szCs w:val="23"/>
        </w:rPr>
        <w:t xml:space="preserve">is showing signs of being drawn in to anti-social or criminal behaviour, including gang involvement and association with organised crime groups. </w:t>
      </w:r>
    </w:p>
    <w:p w:rsidR="00B501CE" w:rsidRDefault="00BC6D2C">
      <w:pPr>
        <w:numPr>
          <w:ilvl w:val="0"/>
          <w:numId w:val="18"/>
        </w:numPr>
        <w:rPr>
          <w:sz w:val="23"/>
          <w:szCs w:val="23"/>
        </w:rPr>
      </w:pPr>
      <w:r>
        <w:rPr>
          <w:rFonts w:ascii="Verdana" w:eastAsia="Verdana" w:hAnsi="Verdana" w:cs="Verdana"/>
          <w:sz w:val="23"/>
          <w:szCs w:val="23"/>
        </w:rPr>
        <w:t xml:space="preserve">is frequently missing/goes missing from care or from home.  </w:t>
      </w:r>
    </w:p>
    <w:p w:rsidR="00B501CE" w:rsidRDefault="00BC6D2C">
      <w:pPr>
        <w:numPr>
          <w:ilvl w:val="0"/>
          <w:numId w:val="18"/>
        </w:numPr>
        <w:rPr>
          <w:sz w:val="23"/>
          <w:szCs w:val="23"/>
        </w:rPr>
      </w:pPr>
      <w:r>
        <w:rPr>
          <w:rFonts w:ascii="Verdana" w:eastAsia="Verdana" w:hAnsi="Verdana" w:cs="Verdana"/>
          <w:sz w:val="23"/>
          <w:szCs w:val="23"/>
        </w:rPr>
        <w:t xml:space="preserve">is misusing drugs or alcohol themselves. </w:t>
      </w:r>
    </w:p>
    <w:p w:rsidR="00B501CE" w:rsidRDefault="00BC6D2C">
      <w:pPr>
        <w:numPr>
          <w:ilvl w:val="0"/>
          <w:numId w:val="18"/>
        </w:numPr>
        <w:rPr>
          <w:sz w:val="23"/>
          <w:szCs w:val="23"/>
        </w:rPr>
      </w:pPr>
      <w:r>
        <w:rPr>
          <w:rFonts w:ascii="Verdana" w:eastAsia="Verdana" w:hAnsi="Verdana" w:cs="Verdana"/>
          <w:sz w:val="23"/>
          <w:szCs w:val="23"/>
        </w:rPr>
        <w:t>is at risk of modern slavery, trafficking or exploitation.</w:t>
      </w:r>
    </w:p>
    <w:p w:rsidR="00B501CE" w:rsidRDefault="00BC6D2C">
      <w:pPr>
        <w:numPr>
          <w:ilvl w:val="0"/>
          <w:numId w:val="18"/>
        </w:numPr>
        <w:rPr>
          <w:sz w:val="23"/>
          <w:szCs w:val="23"/>
        </w:rPr>
      </w:pPr>
      <w:r>
        <w:rPr>
          <w:rFonts w:ascii="Verdana" w:eastAsia="Verdana" w:hAnsi="Verdana" w:cs="Verdana"/>
          <w:sz w:val="23"/>
          <w:szCs w:val="23"/>
        </w:rPr>
        <w:t>is in a family circumstance presenting challenges for the child, such as substance abuse, adult mental health problems or domestic abuse.</w:t>
      </w:r>
    </w:p>
    <w:p w:rsidR="00B501CE" w:rsidRDefault="00BC6D2C">
      <w:pPr>
        <w:numPr>
          <w:ilvl w:val="0"/>
          <w:numId w:val="18"/>
        </w:numPr>
        <w:rPr>
          <w:sz w:val="23"/>
          <w:szCs w:val="23"/>
        </w:rPr>
      </w:pPr>
      <w:r>
        <w:rPr>
          <w:rFonts w:ascii="Verdana" w:eastAsia="Verdana" w:hAnsi="Verdana" w:cs="Verdana"/>
          <w:sz w:val="23"/>
          <w:szCs w:val="23"/>
        </w:rPr>
        <w:t>has returned home to their family from care.</w:t>
      </w:r>
    </w:p>
    <w:p w:rsidR="00B501CE" w:rsidRDefault="00BC6D2C">
      <w:pPr>
        <w:numPr>
          <w:ilvl w:val="0"/>
          <w:numId w:val="18"/>
        </w:numPr>
        <w:rPr>
          <w:sz w:val="23"/>
          <w:szCs w:val="23"/>
        </w:rPr>
      </w:pPr>
      <w:r>
        <w:rPr>
          <w:rFonts w:ascii="Verdana" w:eastAsia="Verdana" w:hAnsi="Verdana" w:cs="Verdana"/>
          <w:sz w:val="23"/>
          <w:szCs w:val="23"/>
        </w:rPr>
        <w:t>is showing early signs of abuse and/or neglect.</w:t>
      </w:r>
    </w:p>
    <w:p w:rsidR="00B501CE" w:rsidRDefault="00BC6D2C">
      <w:pPr>
        <w:numPr>
          <w:ilvl w:val="0"/>
          <w:numId w:val="18"/>
        </w:numPr>
        <w:rPr>
          <w:sz w:val="23"/>
          <w:szCs w:val="23"/>
        </w:rPr>
      </w:pPr>
      <w:r>
        <w:rPr>
          <w:rFonts w:ascii="Verdana" w:eastAsia="Verdana" w:hAnsi="Verdana" w:cs="Verdana"/>
          <w:sz w:val="23"/>
          <w:szCs w:val="23"/>
        </w:rPr>
        <w:t>is at risk of being radicalised or exploited.</w:t>
      </w:r>
    </w:p>
    <w:p w:rsidR="00B501CE" w:rsidRDefault="00BC6D2C">
      <w:pPr>
        <w:numPr>
          <w:ilvl w:val="0"/>
          <w:numId w:val="18"/>
        </w:numPr>
        <w:rPr>
          <w:sz w:val="23"/>
          <w:szCs w:val="23"/>
        </w:rPr>
      </w:pPr>
      <w:r>
        <w:rPr>
          <w:rFonts w:ascii="Verdana" w:eastAsia="Verdana" w:hAnsi="Verdana" w:cs="Verdana"/>
          <w:sz w:val="23"/>
          <w:szCs w:val="23"/>
        </w:rPr>
        <w:t xml:space="preserve">is a privately fostered child. </w:t>
      </w:r>
    </w:p>
    <w:p w:rsidR="00B501CE" w:rsidRDefault="00B501CE">
      <w:pPr>
        <w:ind w:left="720" w:hanging="720"/>
        <w:rPr>
          <w:rFonts w:ascii="Verdana" w:eastAsia="Verdana" w:hAnsi="Verdana" w:cs="Verdana"/>
          <w:sz w:val="22"/>
          <w:szCs w:val="22"/>
        </w:rPr>
      </w:pPr>
    </w:p>
    <w:p w:rsidR="00B501CE" w:rsidRPr="002761E8" w:rsidRDefault="00BC6D2C">
      <w:pPr>
        <w:ind w:left="720"/>
        <w:rPr>
          <w:rFonts w:ascii="Verdana" w:eastAsia="Verdana" w:hAnsi="Verdana" w:cs="Verdana"/>
          <w:sz w:val="22"/>
          <w:szCs w:val="22"/>
        </w:rPr>
      </w:pPr>
      <w:r>
        <w:rPr>
          <w:rFonts w:ascii="Verdana" w:eastAsia="Verdana" w:hAnsi="Verdana" w:cs="Verdana"/>
          <w:sz w:val="22"/>
          <w:szCs w:val="22"/>
        </w:rPr>
        <w:t>(</w:t>
      </w:r>
      <w:r w:rsidRPr="002761E8">
        <w:rPr>
          <w:rFonts w:ascii="Verdana" w:eastAsia="Verdana" w:hAnsi="Verdana" w:cs="Verdana"/>
          <w:sz w:val="22"/>
          <w:szCs w:val="22"/>
        </w:rPr>
        <w:t>KCSiE 2020 para 18)</w:t>
      </w:r>
    </w:p>
    <w:p w:rsidR="00B501CE" w:rsidRDefault="00B501CE">
      <w:pPr>
        <w:rPr>
          <w:rFonts w:ascii="Arial" w:eastAsia="Arial" w:hAnsi="Arial" w:cs="Arial"/>
          <w:color w:val="000000"/>
        </w:rPr>
      </w:pPr>
    </w:p>
    <w:p w:rsidR="00B501CE" w:rsidRDefault="00BC6D2C">
      <w:pPr>
        <w:pStyle w:val="Heading1"/>
        <w:spacing w:line="240" w:lineRule="auto"/>
        <w:rPr>
          <w:rFonts w:ascii="Verdana" w:eastAsia="Verdana" w:hAnsi="Verdana" w:cs="Verdana"/>
          <w:sz w:val="22"/>
          <w:szCs w:val="22"/>
        </w:rPr>
      </w:pPr>
      <w:r w:rsidRPr="002761E8">
        <w:rPr>
          <w:rFonts w:ascii="Verdana" w:eastAsia="Verdana" w:hAnsi="Verdana" w:cs="Verdana"/>
          <w:sz w:val="22"/>
          <w:szCs w:val="22"/>
        </w:rPr>
        <w:t>7.4</w:t>
      </w:r>
      <w:r w:rsidRPr="002761E8">
        <w:rPr>
          <w:rFonts w:ascii="Verdana" w:eastAsia="Verdana" w:hAnsi="Verdana" w:cs="Verdana"/>
          <w:b w:val="0"/>
          <w:sz w:val="22"/>
          <w:szCs w:val="22"/>
        </w:rPr>
        <w:t xml:space="preserve">     </w:t>
      </w:r>
      <w:r>
        <w:rPr>
          <w:rFonts w:ascii="Verdana" w:eastAsia="Verdana" w:hAnsi="Verdana" w:cs="Verdana"/>
          <w:b w:val="0"/>
          <w:sz w:val="22"/>
          <w:szCs w:val="22"/>
        </w:rPr>
        <w:t>The</w:t>
      </w:r>
      <w:r>
        <w:rPr>
          <w:rFonts w:ascii="Verdana" w:eastAsia="Verdana" w:hAnsi="Verdana" w:cs="Verdana"/>
          <w:sz w:val="22"/>
          <w:szCs w:val="22"/>
        </w:rPr>
        <w:t xml:space="preserve"> School DSL/ Deputy DSL*</w:t>
      </w:r>
    </w:p>
    <w:p w:rsidR="00B501CE" w:rsidRDefault="00BC6D2C">
      <w:pPr>
        <w:pStyle w:val="Heading1"/>
        <w:spacing w:before="120" w:line="240" w:lineRule="auto"/>
        <w:ind w:left="720"/>
        <w:rPr>
          <w:rFonts w:ascii="Verdana" w:eastAsia="Verdana" w:hAnsi="Verdana" w:cs="Verdana"/>
          <w:b w:val="0"/>
          <w:sz w:val="22"/>
          <w:szCs w:val="22"/>
        </w:rPr>
      </w:pPr>
      <w:r>
        <w:rPr>
          <w:rFonts w:ascii="Verdana" w:eastAsia="Verdana" w:hAnsi="Verdana" w:cs="Verdana"/>
          <w:b w:val="0"/>
          <w:sz w:val="22"/>
          <w:szCs w:val="22"/>
        </w:rPr>
        <w:t xml:space="preserve"> The DSL or Dep DSL (or another appropriately trained senior member of staff)</w:t>
      </w:r>
    </w:p>
    <w:p w:rsidR="00B501CE" w:rsidRDefault="00BC6D2C">
      <w:pPr>
        <w:pStyle w:val="Heading1"/>
        <w:spacing w:line="240" w:lineRule="auto"/>
        <w:ind w:left="720"/>
        <w:rPr>
          <w:rFonts w:ascii="Verdana" w:eastAsia="Verdana" w:hAnsi="Verdana" w:cs="Verdana"/>
          <w:b w:val="0"/>
          <w:sz w:val="22"/>
          <w:szCs w:val="22"/>
        </w:rPr>
      </w:pPr>
      <w:r>
        <w:rPr>
          <w:rFonts w:ascii="Verdana" w:eastAsia="Verdana" w:hAnsi="Verdana" w:cs="Verdana"/>
          <w:b w:val="0"/>
          <w:sz w:val="22"/>
          <w:szCs w:val="22"/>
        </w:rPr>
        <w:t xml:space="preserve"> will be available on site when the school is open to advise staff or respond to</w:t>
      </w:r>
    </w:p>
    <w:p w:rsidR="00B501CE" w:rsidRDefault="00BC6D2C">
      <w:pPr>
        <w:pStyle w:val="Heading1"/>
        <w:spacing w:line="240" w:lineRule="auto"/>
        <w:ind w:left="720"/>
        <w:rPr>
          <w:rFonts w:ascii="Verdana" w:eastAsia="Verdana" w:hAnsi="Verdana" w:cs="Verdana"/>
          <w:b w:val="0"/>
          <w:sz w:val="22"/>
          <w:szCs w:val="22"/>
        </w:rPr>
      </w:pPr>
      <w:r>
        <w:rPr>
          <w:rFonts w:ascii="Verdana" w:eastAsia="Verdana" w:hAnsi="Verdana" w:cs="Verdana"/>
          <w:b w:val="0"/>
          <w:sz w:val="22"/>
          <w:szCs w:val="22"/>
        </w:rPr>
        <w:t xml:space="preserve"> urgent Child Protection matters.   </w:t>
      </w:r>
    </w:p>
    <w:p w:rsidR="00B501CE" w:rsidRDefault="00B501CE">
      <w:pPr>
        <w:pStyle w:val="Heading1"/>
        <w:spacing w:line="240" w:lineRule="auto"/>
        <w:rPr>
          <w:rFonts w:ascii="Verdana" w:eastAsia="Verdana" w:hAnsi="Verdana" w:cs="Verdana"/>
          <w:b w:val="0"/>
          <w:sz w:val="22"/>
          <w:szCs w:val="22"/>
        </w:rPr>
      </w:pPr>
    </w:p>
    <w:p w:rsidR="00B501CE" w:rsidRDefault="00BC6D2C">
      <w:pPr>
        <w:pStyle w:val="Heading1"/>
        <w:spacing w:line="240" w:lineRule="auto"/>
        <w:ind w:left="720"/>
        <w:rPr>
          <w:rFonts w:ascii="Verdana" w:eastAsia="Verdana" w:hAnsi="Verdana" w:cs="Verdana"/>
          <w:b w:val="0"/>
          <w:sz w:val="22"/>
          <w:szCs w:val="22"/>
        </w:rPr>
      </w:pPr>
      <w:r>
        <w:rPr>
          <w:rFonts w:ascii="Verdana" w:eastAsia="Verdana" w:hAnsi="Verdana" w:cs="Verdana"/>
          <w:b w:val="0"/>
          <w:sz w:val="22"/>
          <w:szCs w:val="22"/>
        </w:rPr>
        <w:t xml:space="preserve"> The DSL and Deputy DSL are designated to take the lead responsibility for Child</w:t>
      </w:r>
    </w:p>
    <w:p w:rsidR="00B501CE" w:rsidRDefault="00BC6D2C">
      <w:pPr>
        <w:pStyle w:val="Heading1"/>
        <w:spacing w:line="240" w:lineRule="auto"/>
        <w:ind w:left="720"/>
        <w:rPr>
          <w:rFonts w:ascii="Verdana" w:eastAsia="Verdana" w:hAnsi="Verdana" w:cs="Verdana"/>
          <w:b w:val="0"/>
          <w:sz w:val="22"/>
          <w:szCs w:val="22"/>
        </w:rPr>
      </w:pPr>
      <w:r>
        <w:rPr>
          <w:rFonts w:ascii="Verdana" w:eastAsia="Verdana" w:hAnsi="Verdana" w:cs="Verdana"/>
          <w:b w:val="0"/>
          <w:sz w:val="22"/>
          <w:szCs w:val="22"/>
        </w:rPr>
        <w:t xml:space="preserve"> Protection. This includes:</w:t>
      </w:r>
    </w:p>
    <w:p w:rsidR="00B501CE" w:rsidRDefault="00B501CE">
      <w:pPr>
        <w:rPr>
          <w:rFonts w:ascii="Verdana" w:eastAsia="Verdana" w:hAnsi="Verdana" w:cs="Verdana"/>
          <w:sz w:val="22"/>
          <w:szCs w:val="22"/>
        </w:rPr>
      </w:pPr>
    </w:p>
    <w:p w:rsidR="00B501CE" w:rsidRDefault="00BC6D2C">
      <w:pPr>
        <w:pStyle w:val="Heading1"/>
        <w:keepNext w:val="0"/>
        <w:widowControl w:val="0"/>
        <w:numPr>
          <w:ilvl w:val="0"/>
          <w:numId w:val="43"/>
        </w:numPr>
        <w:spacing w:after="120" w:line="240" w:lineRule="auto"/>
        <w:ind w:left="1434" w:hanging="357"/>
        <w:jc w:val="both"/>
        <w:rPr>
          <w:b w:val="0"/>
          <w:sz w:val="22"/>
          <w:szCs w:val="22"/>
        </w:rPr>
      </w:pPr>
      <w:r>
        <w:rPr>
          <w:rFonts w:ascii="Verdana" w:eastAsia="Verdana" w:hAnsi="Verdana" w:cs="Verdana"/>
          <w:b w:val="0"/>
          <w:sz w:val="22"/>
          <w:szCs w:val="22"/>
        </w:rPr>
        <w:t>providing advice and support and information to staff as appropriate</w:t>
      </w:r>
    </w:p>
    <w:p w:rsidR="00B501CE" w:rsidRDefault="00BC6D2C">
      <w:pPr>
        <w:pStyle w:val="Heading1"/>
        <w:keepNext w:val="0"/>
        <w:widowControl w:val="0"/>
        <w:numPr>
          <w:ilvl w:val="0"/>
          <w:numId w:val="43"/>
        </w:numPr>
        <w:spacing w:after="120" w:line="240" w:lineRule="auto"/>
        <w:ind w:left="1434" w:hanging="357"/>
        <w:jc w:val="both"/>
        <w:rPr>
          <w:b w:val="0"/>
          <w:sz w:val="22"/>
          <w:szCs w:val="22"/>
        </w:rPr>
      </w:pPr>
      <w:r>
        <w:rPr>
          <w:rFonts w:ascii="Verdana" w:eastAsia="Verdana" w:hAnsi="Verdana" w:cs="Verdana"/>
          <w:b w:val="0"/>
          <w:sz w:val="22"/>
          <w:szCs w:val="22"/>
        </w:rPr>
        <w:t>liaising with the LA and other agencies including the involvement in Early Help Assessments and plans</w:t>
      </w:r>
    </w:p>
    <w:p w:rsidR="00B501CE" w:rsidRDefault="00BC6D2C">
      <w:pPr>
        <w:pStyle w:val="Heading1"/>
        <w:keepNext w:val="0"/>
        <w:widowControl w:val="0"/>
        <w:numPr>
          <w:ilvl w:val="0"/>
          <w:numId w:val="43"/>
        </w:numPr>
        <w:spacing w:after="120" w:line="240" w:lineRule="auto"/>
        <w:ind w:left="1434" w:hanging="357"/>
        <w:jc w:val="both"/>
        <w:rPr>
          <w:b w:val="0"/>
          <w:sz w:val="22"/>
          <w:szCs w:val="22"/>
        </w:rPr>
      </w:pPr>
      <w:r>
        <w:rPr>
          <w:rFonts w:ascii="Verdana" w:eastAsia="Verdana" w:hAnsi="Verdana" w:cs="Verdana"/>
          <w:b w:val="0"/>
          <w:sz w:val="22"/>
          <w:szCs w:val="22"/>
        </w:rPr>
        <w:t>obtaining, maintaining and transferring CP records for individual pupils and liaising with previous and receiving schools</w:t>
      </w:r>
    </w:p>
    <w:p w:rsidR="00B501CE" w:rsidRDefault="00BC6D2C">
      <w:pPr>
        <w:pStyle w:val="Heading1"/>
        <w:keepNext w:val="0"/>
        <w:widowControl w:val="0"/>
        <w:numPr>
          <w:ilvl w:val="0"/>
          <w:numId w:val="43"/>
        </w:numPr>
        <w:spacing w:after="120" w:line="240" w:lineRule="auto"/>
        <w:ind w:left="1434" w:hanging="357"/>
        <w:jc w:val="both"/>
        <w:rPr>
          <w:b w:val="0"/>
          <w:sz w:val="22"/>
          <w:szCs w:val="22"/>
        </w:rPr>
      </w:pPr>
      <w:r>
        <w:rPr>
          <w:rFonts w:ascii="Verdana" w:eastAsia="Verdana" w:hAnsi="Verdana" w:cs="Verdana"/>
          <w:b w:val="0"/>
          <w:sz w:val="22"/>
          <w:szCs w:val="22"/>
        </w:rPr>
        <w:t>ensuring the preparation of appropriate reports for and attendance at Case Conferences, Core Groups and other multi agency meetings</w:t>
      </w:r>
    </w:p>
    <w:p w:rsidR="00B501CE" w:rsidRDefault="00BC6D2C">
      <w:pPr>
        <w:pStyle w:val="Heading1"/>
        <w:numPr>
          <w:ilvl w:val="0"/>
          <w:numId w:val="43"/>
        </w:numPr>
        <w:spacing w:after="120" w:line="240" w:lineRule="auto"/>
        <w:ind w:left="1434" w:hanging="357"/>
        <w:jc w:val="both"/>
        <w:rPr>
          <w:b w:val="0"/>
          <w:sz w:val="22"/>
          <w:szCs w:val="22"/>
        </w:rPr>
      </w:pPr>
      <w:r>
        <w:rPr>
          <w:rFonts w:ascii="Verdana" w:eastAsia="Verdana" w:hAnsi="Verdana" w:cs="Verdana"/>
          <w:b w:val="0"/>
          <w:sz w:val="22"/>
          <w:szCs w:val="22"/>
        </w:rPr>
        <w:t>arranging appropriate induction and continuing training for all staff.</w:t>
      </w:r>
    </w:p>
    <w:p w:rsidR="00B501CE" w:rsidRDefault="00BC6D2C">
      <w:pPr>
        <w:pStyle w:val="Heading1"/>
        <w:numPr>
          <w:ilvl w:val="0"/>
          <w:numId w:val="43"/>
        </w:numPr>
        <w:spacing w:after="120" w:line="240" w:lineRule="auto"/>
        <w:ind w:left="1434" w:hanging="357"/>
        <w:jc w:val="both"/>
        <w:rPr>
          <w:b w:val="0"/>
          <w:sz w:val="22"/>
          <w:szCs w:val="22"/>
        </w:rPr>
      </w:pPr>
      <w:r>
        <w:rPr>
          <w:rFonts w:ascii="Verdana" w:eastAsia="Verdana" w:hAnsi="Verdana" w:cs="Verdana"/>
          <w:b w:val="0"/>
          <w:sz w:val="22"/>
          <w:szCs w:val="22"/>
        </w:rPr>
        <w:t>liaising with the headteacher and Designated Child Protection/ Safeguarding Governor</w:t>
      </w:r>
    </w:p>
    <w:p w:rsidR="00B501CE" w:rsidRDefault="00BC6D2C">
      <w:pPr>
        <w:pStyle w:val="Heading1"/>
        <w:numPr>
          <w:ilvl w:val="0"/>
          <w:numId w:val="43"/>
        </w:numPr>
        <w:spacing w:after="120" w:line="240" w:lineRule="auto"/>
        <w:ind w:left="1434" w:hanging="357"/>
        <w:jc w:val="both"/>
        <w:rPr>
          <w:b w:val="0"/>
          <w:sz w:val="22"/>
          <w:szCs w:val="22"/>
        </w:rPr>
      </w:pPr>
      <w:r>
        <w:rPr>
          <w:rFonts w:ascii="Verdana" w:eastAsia="Verdana" w:hAnsi="Verdana" w:cs="Verdana"/>
          <w:b w:val="0"/>
          <w:sz w:val="22"/>
          <w:szCs w:val="22"/>
        </w:rPr>
        <w:t>encouraging a culture in staff of listening to pupils and taking account of their wishes and feelings and supporting measures and plans put in place to support or protect them.</w:t>
      </w:r>
    </w:p>
    <w:p w:rsidR="00B501CE" w:rsidRPr="002761E8" w:rsidRDefault="00BC6D2C">
      <w:pPr>
        <w:numPr>
          <w:ilvl w:val="1"/>
          <w:numId w:val="43"/>
        </w:numPr>
        <w:rPr>
          <w:sz w:val="22"/>
          <w:szCs w:val="22"/>
        </w:rPr>
      </w:pPr>
      <w:r w:rsidRPr="002761E8">
        <w:rPr>
          <w:rFonts w:ascii="Verdana" w:eastAsia="Verdana" w:hAnsi="Verdana" w:cs="Verdana"/>
          <w:sz w:val="22"/>
          <w:szCs w:val="22"/>
        </w:rPr>
        <w:t xml:space="preserve">Ensuring that any educational or safeguarding assessments of children consider the </w:t>
      </w:r>
      <w:r w:rsidRPr="002761E8">
        <w:rPr>
          <w:rFonts w:ascii="Verdana" w:eastAsia="Verdana" w:hAnsi="Verdana" w:cs="Verdana"/>
          <w:b/>
          <w:sz w:val="22"/>
          <w:szCs w:val="22"/>
        </w:rPr>
        <w:t>wider contextual environmental factors</w:t>
      </w:r>
      <w:r w:rsidRPr="002761E8">
        <w:rPr>
          <w:rFonts w:ascii="Verdana" w:eastAsia="Verdana" w:hAnsi="Verdana" w:cs="Verdana"/>
          <w:sz w:val="22"/>
          <w:szCs w:val="22"/>
        </w:rPr>
        <w:t xml:space="preserve"> present in the child’s life </w:t>
      </w:r>
      <w:r w:rsidRPr="002761E8">
        <w:rPr>
          <w:rFonts w:ascii="Arial" w:eastAsia="Arial" w:hAnsi="Arial" w:cs="Arial"/>
          <w:sz w:val="23"/>
          <w:szCs w:val="23"/>
        </w:rPr>
        <w:t>outside the school or family and inform the development of support for learning, attendance, behaviour and mental and emotional health</w:t>
      </w:r>
    </w:p>
    <w:p w:rsidR="00B501CE" w:rsidRDefault="00B501CE">
      <w:pPr>
        <w:rPr>
          <w:rFonts w:ascii="Arial" w:eastAsia="Arial" w:hAnsi="Arial" w:cs="Arial"/>
          <w:color w:val="000000"/>
        </w:rPr>
      </w:pPr>
    </w:p>
    <w:p w:rsidR="00B501CE"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 xml:space="preserve">The DSL must keep individual members of staff appropriately aware of the actions taken in response to concerns that they have referred to the DSL. If </w:t>
      </w:r>
      <w:r>
        <w:rPr>
          <w:rFonts w:ascii="Verdana" w:eastAsia="Verdana" w:hAnsi="Verdana" w:cs="Verdana"/>
          <w:sz w:val="22"/>
          <w:szCs w:val="22"/>
        </w:rPr>
        <w:lastRenderedPageBreak/>
        <w:t>the member of staff feels that that the actions taken are inappropriate, ineffective or that the situation of concern is continuing they should raise concerns with the DSL or Senior Member of staff and press for reconsideration or discussion. If there is still a concern by the member of staff or they feel the situation is urgent they can refer to Children’s Social Care or the LADO.</w:t>
      </w:r>
    </w:p>
    <w:p w:rsidR="00B501CE" w:rsidRDefault="00B501CE">
      <w:pPr>
        <w:ind w:left="720"/>
        <w:jc w:val="both"/>
        <w:rPr>
          <w:rFonts w:ascii="Verdana" w:eastAsia="Verdana" w:hAnsi="Verdana" w:cs="Verdana"/>
          <w:sz w:val="22"/>
          <w:szCs w:val="22"/>
          <w:u w:val="single"/>
        </w:rPr>
      </w:pPr>
    </w:p>
    <w:p w:rsidR="00B501CE" w:rsidRPr="002761E8" w:rsidRDefault="00BC6D2C">
      <w:pPr>
        <w:ind w:left="720"/>
        <w:jc w:val="both"/>
        <w:rPr>
          <w:rFonts w:ascii="Verdana" w:eastAsia="Verdana" w:hAnsi="Verdana" w:cs="Verdana"/>
          <w:sz w:val="22"/>
          <w:szCs w:val="22"/>
        </w:rPr>
      </w:pPr>
      <w:r>
        <w:rPr>
          <w:rFonts w:ascii="Verdana" w:eastAsia="Verdana" w:hAnsi="Verdana" w:cs="Verdana"/>
          <w:sz w:val="22"/>
          <w:szCs w:val="22"/>
        </w:rPr>
        <w:t xml:space="preserve">* For detailed Role of the Designated Safeguarding Lead see Annex B </w:t>
      </w:r>
      <w:r w:rsidRPr="002761E8">
        <w:rPr>
          <w:rFonts w:ascii="Verdana" w:eastAsia="Verdana" w:hAnsi="Verdana" w:cs="Verdana"/>
          <w:sz w:val="22"/>
          <w:szCs w:val="22"/>
        </w:rPr>
        <w:t>KCSIE 2020</w:t>
      </w:r>
    </w:p>
    <w:p w:rsidR="00B501CE" w:rsidRDefault="00B501CE">
      <w:pPr>
        <w:ind w:left="720"/>
        <w:jc w:val="both"/>
        <w:rPr>
          <w:rFonts w:ascii="Verdana" w:eastAsia="Verdana" w:hAnsi="Verdana" w:cs="Verdana"/>
          <w:sz w:val="22"/>
          <w:szCs w:val="22"/>
        </w:rPr>
      </w:pPr>
    </w:p>
    <w:p w:rsidR="00B501CE" w:rsidRDefault="00B501CE">
      <w:pPr>
        <w:jc w:val="both"/>
        <w:rPr>
          <w:rFonts w:ascii="Verdana" w:eastAsia="Verdana" w:hAnsi="Verdana" w:cs="Verdana"/>
          <w:sz w:val="22"/>
          <w:szCs w:val="22"/>
        </w:rPr>
      </w:pPr>
    </w:p>
    <w:p w:rsidR="00B501CE" w:rsidRDefault="00BC6D2C">
      <w:pPr>
        <w:ind w:left="720" w:hanging="720"/>
        <w:rPr>
          <w:rFonts w:ascii="Verdana" w:eastAsia="Verdana" w:hAnsi="Verdana" w:cs="Verdana"/>
          <w:sz w:val="22"/>
          <w:szCs w:val="22"/>
        </w:rPr>
      </w:pPr>
      <w:r w:rsidRPr="002761E8">
        <w:rPr>
          <w:rFonts w:ascii="Verdana" w:eastAsia="Verdana" w:hAnsi="Verdana" w:cs="Verdana"/>
          <w:b/>
          <w:sz w:val="22"/>
          <w:szCs w:val="22"/>
        </w:rPr>
        <w:t xml:space="preserve">7.5 </w:t>
      </w:r>
      <w:r w:rsidR="002761E8" w:rsidRPr="002761E8">
        <w:rPr>
          <w:rFonts w:ascii="Verdana" w:eastAsia="Verdana" w:hAnsi="Verdana" w:cs="Verdana"/>
          <w:b/>
          <w:sz w:val="22"/>
          <w:szCs w:val="22"/>
        </w:rPr>
        <w:t xml:space="preserve">   </w:t>
      </w:r>
      <w:r>
        <w:rPr>
          <w:rFonts w:ascii="Verdana" w:eastAsia="Verdana" w:hAnsi="Verdana" w:cs="Verdana"/>
          <w:b/>
          <w:sz w:val="22"/>
          <w:szCs w:val="22"/>
        </w:rPr>
        <w:t>Management and leadership by the Headteacher and Governors</w:t>
      </w:r>
      <w:r>
        <w:rPr>
          <w:rFonts w:ascii="Verdana" w:eastAsia="Verdana" w:hAnsi="Verdana" w:cs="Verdana"/>
          <w:sz w:val="22"/>
          <w:szCs w:val="22"/>
        </w:rPr>
        <w:t xml:space="preserve"> ensures that the time, resources and training are adequate to ensure that the DSL responsibilities, as outlined in KCSiE, are carried out and that all strategic Child Protection and safeguarding arrangements are in place and effective.</w:t>
      </w:r>
    </w:p>
    <w:p w:rsidR="00B501CE" w:rsidRDefault="00B501CE">
      <w:pPr>
        <w:ind w:left="720"/>
        <w:rPr>
          <w:rFonts w:ascii="Verdana" w:eastAsia="Verdana" w:hAnsi="Verdana" w:cs="Verdana"/>
          <w:sz w:val="22"/>
          <w:szCs w:val="22"/>
        </w:rPr>
      </w:pPr>
    </w:p>
    <w:p w:rsidR="00B501CE" w:rsidRDefault="00BC6D2C">
      <w:pPr>
        <w:ind w:left="720" w:hanging="720"/>
        <w:jc w:val="both"/>
        <w:rPr>
          <w:rFonts w:ascii="Verdana" w:eastAsia="Verdana" w:hAnsi="Verdana" w:cs="Verdana"/>
          <w:sz w:val="22"/>
          <w:szCs w:val="22"/>
        </w:rPr>
      </w:pPr>
      <w:r w:rsidRPr="002761E8">
        <w:rPr>
          <w:rFonts w:ascii="Verdana" w:eastAsia="Verdana" w:hAnsi="Verdana" w:cs="Verdana"/>
          <w:b/>
          <w:sz w:val="22"/>
          <w:szCs w:val="22"/>
        </w:rPr>
        <w:t xml:space="preserve">7.6   </w:t>
      </w:r>
      <w:r>
        <w:rPr>
          <w:rFonts w:ascii="Verdana" w:eastAsia="Verdana" w:hAnsi="Verdana" w:cs="Verdana"/>
          <w:b/>
          <w:sz w:val="22"/>
          <w:szCs w:val="22"/>
        </w:rPr>
        <w:t xml:space="preserve">The Governing Body </w:t>
      </w:r>
      <w:r>
        <w:rPr>
          <w:rFonts w:ascii="Verdana" w:eastAsia="Verdana" w:hAnsi="Verdana" w:cs="Verdana"/>
          <w:sz w:val="22"/>
          <w:szCs w:val="22"/>
        </w:rPr>
        <w:t>has the responsibility to monitor and ensure that all CP arrangements, procedures, policies and training are in place and effective. Safeguarding is an agenda item on every full governing body meeting, and any relevant reports on the working of the CP policy are reported to governors in this way.</w:t>
      </w:r>
    </w:p>
    <w:p w:rsidR="00B501CE" w:rsidRDefault="00B501CE">
      <w:pPr>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The Governing Body fully recognises its responsibilities with regard to Child Protection and to safeguarding and promoting the welfare of children as outlined in Section 2 of KCSiE</w:t>
      </w:r>
    </w:p>
    <w:p w:rsidR="00B501CE" w:rsidRDefault="00BC6D2C">
      <w:pPr>
        <w:rPr>
          <w:rFonts w:ascii="Verdana" w:eastAsia="Verdana" w:hAnsi="Verdana" w:cs="Verdana"/>
          <w:sz w:val="22"/>
          <w:szCs w:val="22"/>
        </w:rPr>
      </w:pPr>
      <w:r>
        <w:rPr>
          <w:rFonts w:ascii="Verdana" w:eastAsia="Verdana" w:hAnsi="Verdana" w:cs="Verdana"/>
          <w:sz w:val="22"/>
          <w:szCs w:val="22"/>
        </w:rPr>
        <w:t> </w:t>
      </w:r>
    </w:p>
    <w:p w:rsidR="00B501CE" w:rsidRDefault="00BC6D2C">
      <w:pPr>
        <w:ind w:firstLine="720"/>
        <w:rPr>
          <w:rFonts w:ascii="Verdana" w:eastAsia="Verdana" w:hAnsi="Verdana" w:cs="Verdana"/>
          <w:sz w:val="22"/>
          <w:szCs w:val="22"/>
        </w:rPr>
      </w:pPr>
      <w:r>
        <w:rPr>
          <w:rFonts w:ascii="Verdana" w:eastAsia="Verdana" w:hAnsi="Verdana" w:cs="Verdana"/>
          <w:sz w:val="22"/>
          <w:szCs w:val="22"/>
        </w:rPr>
        <w:t>The Governing Body will:</w:t>
      </w:r>
      <w:r>
        <w:rPr>
          <w:rFonts w:ascii="Verdana" w:eastAsia="Verdana" w:hAnsi="Verdana" w:cs="Verdana"/>
          <w:sz w:val="22"/>
          <w:szCs w:val="22"/>
        </w:rPr>
        <w:br/>
      </w:r>
    </w:p>
    <w:p w:rsidR="00B501CE" w:rsidRDefault="00BC6D2C">
      <w:pPr>
        <w:numPr>
          <w:ilvl w:val="0"/>
          <w:numId w:val="45"/>
        </w:numPr>
        <w:ind w:left="1080"/>
        <w:jc w:val="both"/>
        <w:rPr>
          <w:sz w:val="22"/>
          <w:szCs w:val="22"/>
        </w:rPr>
      </w:pPr>
      <w:r>
        <w:rPr>
          <w:rFonts w:ascii="Verdana" w:eastAsia="Verdana" w:hAnsi="Verdana" w:cs="Verdana"/>
          <w:sz w:val="22"/>
          <w:szCs w:val="22"/>
        </w:rPr>
        <w:t>Designate a governor (DSG) for Child Protection &amp; Safeguarding who will monitor the school’s Child Protection policy in operation, training and procedures and report to the full Governing Body.</w:t>
      </w:r>
    </w:p>
    <w:p w:rsidR="00B501CE" w:rsidRDefault="00B501CE">
      <w:pPr>
        <w:ind w:left="1080"/>
        <w:jc w:val="both"/>
        <w:rPr>
          <w:rFonts w:ascii="Verdana" w:eastAsia="Verdana" w:hAnsi="Verdana" w:cs="Verdana"/>
          <w:sz w:val="22"/>
          <w:szCs w:val="22"/>
        </w:rPr>
      </w:pPr>
    </w:p>
    <w:p w:rsidR="00B501CE" w:rsidRDefault="00BC6D2C">
      <w:pPr>
        <w:numPr>
          <w:ilvl w:val="0"/>
          <w:numId w:val="45"/>
        </w:numPr>
        <w:ind w:left="1080"/>
        <w:jc w:val="both"/>
        <w:rPr>
          <w:sz w:val="22"/>
          <w:szCs w:val="22"/>
        </w:rPr>
      </w:pPr>
      <w:r>
        <w:rPr>
          <w:rFonts w:ascii="Verdana" w:eastAsia="Verdana" w:hAnsi="Verdana" w:cs="Verdana"/>
          <w:sz w:val="22"/>
          <w:szCs w:val="22"/>
        </w:rPr>
        <w:t>Ensure a written report is presented to each Governing Body meeting on the Child Protection/safeguarding work of the school and that the previous school year annual report is presented to the Autumn Term meeting.</w:t>
      </w:r>
    </w:p>
    <w:p w:rsidR="00B501CE" w:rsidRDefault="00B501CE">
      <w:pPr>
        <w:jc w:val="both"/>
        <w:rPr>
          <w:rFonts w:ascii="Verdana" w:eastAsia="Verdana" w:hAnsi="Verdana" w:cs="Verdana"/>
          <w:sz w:val="22"/>
          <w:szCs w:val="22"/>
        </w:rPr>
      </w:pPr>
    </w:p>
    <w:p w:rsidR="00B501CE" w:rsidRPr="002761E8" w:rsidRDefault="00BC6D2C">
      <w:pPr>
        <w:numPr>
          <w:ilvl w:val="0"/>
          <w:numId w:val="45"/>
        </w:numPr>
        <w:ind w:left="1080"/>
        <w:jc w:val="both"/>
        <w:rPr>
          <w:sz w:val="22"/>
          <w:szCs w:val="22"/>
        </w:rPr>
      </w:pPr>
      <w:r>
        <w:rPr>
          <w:rFonts w:ascii="Verdana" w:eastAsia="Verdana" w:hAnsi="Verdana" w:cs="Verdana"/>
          <w:sz w:val="22"/>
          <w:szCs w:val="22"/>
        </w:rPr>
        <w:t xml:space="preserve">Ensure that the annual report is forwarded to the </w:t>
      </w:r>
      <w:r w:rsidRPr="002761E8">
        <w:rPr>
          <w:rFonts w:ascii="Verdana" w:eastAsia="Verdana" w:hAnsi="Verdana" w:cs="Verdana"/>
          <w:sz w:val="22"/>
          <w:szCs w:val="22"/>
        </w:rPr>
        <w:t>ERSCP.</w:t>
      </w:r>
    </w:p>
    <w:p w:rsidR="00B501CE" w:rsidRDefault="00B501CE">
      <w:pPr>
        <w:jc w:val="both"/>
        <w:rPr>
          <w:rFonts w:ascii="Verdana" w:eastAsia="Verdana" w:hAnsi="Verdana" w:cs="Verdana"/>
          <w:sz w:val="22"/>
          <w:szCs w:val="22"/>
        </w:rPr>
      </w:pPr>
    </w:p>
    <w:p w:rsidR="00B501CE" w:rsidRDefault="00BC6D2C">
      <w:pPr>
        <w:numPr>
          <w:ilvl w:val="0"/>
          <w:numId w:val="45"/>
        </w:numPr>
        <w:ind w:left="1080"/>
        <w:jc w:val="both"/>
        <w:rPr>
          <w:sz w:val="22"/>
          <w:szCs w:val="22"/>
        </w:rPr>
      </w:pPr>
      <w:r>
        <w:rPr>
          <w:rFonts w:ascii="Verdana" w:eastAsia="Verdana" w:hAnsi="Verdana" w:cs="Verdana"/>
          <w:sz w:val="22"/>
          <w:szCs w:val="22"/>
        </w:rPr>
        <w:t>Ensure that this policy is revised and updated annually and in doing so will seek the views of parents and pupils and the views and experience of staff.</w:t>
      </w:r>
    </w:p>
    <w:p w:rsidR="00B501CE" w:rsidRDefault="00B501CE">
      <w:pPr>
        <w:jc w:val="both"/>
        <w:rPr>
          <w:rFonts w:ascii="Verdana" w:eastAsia="Verdana" w:hAnsi="Verdana" w:cs="Verdana"/>
          <w:sz w:val="22"/>
          <w:szCs w:val="22"/>
        </w:rPr>
      </w:pPr>
    </w:p>
    <w:p w:rsidR="00B501CE" w:rsidRDefault="00BC6D2C">
      <w:pPr>
        <w:numPr>
          <w:ilvl w:val="0"/>
          <w:numId w:val="45"/>
        </w:numPr>
        <w:ind w:left="1080"/>
        <w:jc w:val="both"/>
        <w:rPr>
          <w:sz w:val="22"/>
          <w:szCs w:val="22"/>
        </w:rPr>
      </w:pPr>
      <w:r>
        <w:rPr>
          <w:rFonts w:ascii="Verdana" w:eastAsia="Verdana" w:hAnsi="Verdana" w:cs="Verdana"/>
          <w:sz w:val="22"/>
          <w:szCs w:val="22"/>
        </w:rPr>
        <w:t>Remedy any identified weaknesses in the policy or application of the policy immediately.</w:t>
      </w:r>
    </w:p>
    <w:p w:rsidR="00B501CE" w:rsidRDefault="00B501CE">
      <w:pPr>
        <w:jc w:val="both"/>
        <w:rPr>
          <w:rFonts w:ascii="Verdana" w:eastAsia="Verdana" w:hAnsi="Verdana" w:cs="Verdana"/>
          <w:sz w:val="22"/>
          <w:szCs w:val="22"/>
        </w:rPr>
      </w:pPr>
    </w:p>
    <w:p w:rsidR="00B501CE" w:rsidRDefault="00BC6D2C">
      <w:pPr>
        <w:numPr>
          <w:ilvl w:val="0"/>
          <w:numId w:val="45"/>
        </w:numPr>
        <w:ind w:left="1080"/>
        <w:jc w:val="both"/>
        <w:rPr>
          <w:sz w:val="22"/>
          <w:szCs w:val="22"/>
        </w:rPr>
      </w:pPr>
      <w:r>
        <w:rPr>
          <w:rFonts w:ascii="Verdana" w:eastAsia="Verdana" w:hAnsi="Verdana" w:cs="Verdana"/>
          <w:sz w:val="22"/>
          <w:szCs w:val="22"/>
        </w:rPr>
        <w:t xml:space="preserve">Ensure all Governors Complete </w:t>
      </w:r>
      <w:r w:rsidRPr="002761E8">
        <w:rPr>
          <w:rFonts w:ascii="Verdana" w:eastAsia="Verdana" w:hAnsi="Verdana" w:cs="Verdana"/>
          <w:sz w:val="22"/>
          <w:szCs w:val="22"/>
        </w:rPr>
        <w:t xml:space="preserve">ERSCP </w:t>
      </w:r>
      <w:r>
        <w:rPr>
          <w:rFonts w:ascii="Verdana" w:eastAsia="Verdana" w:hAnsi="Verdana" w:cs="Verdana"/>
          <w:sz w:val="22"/>
          <w:szCs w:val="22"/>
        </w:rPr>
        <w:t>online Child Protection training.</w:t>
      </w:r>
    </w:p>
    <w:p w:rsidR="00B501CE" w:rsidRDefault="00B501CE">
      <w:pPr>
        <w:ind w:left="709"/>
        <w:jc w:val="both"/>
        <w:rPr>
          <w:rFonts w:ascii="Verdana" w:eastAsia="Verdana" w:hAnsi="Verdana" w:cs="Verdana"/>
          <w:sz w:val="22"/>
          <w:szCs w:val="22"/>
        </w:rPr>
      </w:pPr>
    </w:p>
    <w:p w:rsidR="00B501CE" w:rsidRDefault="00BC6D2C">
      <w:pPr>
        <w:numPr>
          <w:ilvl w:val="0"/>
          <w:numId w:val="45"/>
        </w:numPr>
        <w:ind w:left="1080"/>
        <w:jc w:val="both"/>
        <w:rPr>
          <w:sz w:val="22"/>
          <w:szCs w:val="22"/>
        </w:rPr>
      </w:pPr>
      <w:r>
        <w:rPr>
          <w:rFonts w:ascii="Verdana" w:eastAsia="Verdana" w:hAnsi="Verdana" w:cs="Verdana"/>
          <w:sz w:val="22"/>
          <w:szCs w:val="22"/>
        </w:rPr>
        <w:t xml:space="preserve">Make opportunities available for Governors to complete </w:t>
      </w:r>
      <w:r w:rsidRPr="002761E8">
        <w:rPr>
          <w:rFonts w:ascii="Verdana" w:eastAsia="Verdana" w:hAnsi="Verdana" w:cs="Verdana"/>
          <w:sz w:val="22"/>
          <w:szCs w:val="22"/>
        </w:rPr>
        <w:t>ERSCP</w:t>
      </w:r>
      <w:r>
        <w:rPr>
          <w:rFonts w:ascii="Verdana" w:eastAsia="Verdana" w:hAnsi="Verdana" w:cs="Verdana"/>
          <w:sz w:val="22"/>
          <w:szCs w:val="22"/>
        </w:rPr>
        <w:t>:</w:t>
      </w:r>
    </w:p>
    <w:p w:rsidR="00B501CE" w:rsidRDefault="00B501CE">
      <w:pPr>
        <w:jc w:val="both"/>
        <w:rPr>
          <w:rFonts w:ascii="Verdana" w:eastAsia="Verdana" w:hAnsi="Verdana" w:cs="Verdana"/>
          <w:sz w:val="22"/>
          <w:szCs w:val="22"/>
        </w:rPr>
      </w:pPr>
    </w:p>
    <w:p w:rsidR="00B501CE" w:rsidRDefault="00BC6D2C">
      <w:pPr>
        <w:numPr>
          <w:ilvl w:val="1"/>
          <w:numId w:val="45"/>
        </w:numPr>
        <w:ind w:left="1800"/>
        <w:jc w:val="both"/>
        <w:rPr>
          <w:sz w:val="22"/>
          <w:szCs w:val="22"/>
        </w:rPr>
      </w:pPr>
      <w:r>
        <w:rPr>
          <w:rFonts w:ascii="Verdana" w:eastAsia="Verdana" w:hAnsi="Verdana" w:cs="Verdana"/>
          <w:sz w:val="22"/>
          <w:szCs w:val="22"/>
        </w:rPr>
        <w:t>Safer Recruitment training.</w:t>
      </w:r>
    </w:p>
    <w:p w:rsidR="00B501CE" w:rsidRDefault="00B501CE">
      <w:pPr>
        <w:ind w:left="1800"/>
        <w:jc w:val="both"/>
        <w:rPr>
          <w:rFonts w:ascii="Verdana" w:eastAsia="Verdana" w:hAnsi="Verdana" w:cs="Verdana"/>
          <w:sz w:val="22"/>
          <w:szCs w:val="22"/>
        </w:rPr>
      </w:pPr>
    </w:p>
    <w:p w:rsidR="00B501CE" w:rsidRDefault="00BC6D2C">
      <w:pPr>
        <w:numPr>
          <w:ilvl w:val="1"/>
          <w:numId w:val="45"/>
        </w:numPr>
        <w:ind w:left="1800"/>
        <w:rPr>
          <w:sz w:val="22"/>
          <w:szCs w:val="22"/>
        </w:rPr>
      </w:pPr>
      <w:r>
        <w:rPr>
          <w:rFonts w:ascii="Verdana" w:eastAsia="Verdana" w:hAnsi="Verdana" w:cs="Verdana"/>
          <w:sz w:val="22"/>
          <w:szCs w:val="22"/>
        </w:rPr>
        <w:t xml:space="preserve">Governor’s Safeguarding Roles &amp; Responsibilities training. </w:t>
      </w:r>
    </w:p>
    <w:p w:rsidR="00B501CE" w:rsidRDefault="00B501CE">
      <w:pPr>
        <w:ind w:left="360"/>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lastRenderedPageBreak/>
        <w:t>The DSG acts as a ‘Champion’ for Child Protection and liaises with the Head &amp; DSL in order to report to, update and advise the full Governing Body on the strategic and operational aspects of safeguarding.</w:t>
      </w:r>
    </w:p>
    <w:p w:rsidR="00B501CE" w:rsidRDefault="00B501CE">
      <w:pPr>
        <w:ind w:left="720"/>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 xml:space="preserve">Governors do not have access to details of individual Child Protection Cases and understand the requirement for confidentiality. </w:t>
      </w:r>
    </w:p>
    <w:p w:rsidR="00B501CE" w:rsidRDefault="00B501CE">
      <w:pPr>
        <w:pStyle w:val="Heading2"/>
        <w:spacing w:line="240" w:lineRule="auto"/>
        <w:rPr>
          <w:rFonts w:ascii="Verdana" w:eastAsia="Verdana" w:hAnsi="Verdana" w:cs="Verdana"/>
          <w:sz w:val="22"/>
          <w:szCs w:val="22"/>
          <w:u w:val="none"/>
        </w:rPr>
      </w:pPr>
    </w:p>
    <w:p w:rsidR="00B501CE" w:rsidRPr="002761E8" w:rsidRDefault="00BC6D2C">
      <w:pPr>
        <w:pStyle w:val="Heading2"/>
        <w:shd w:val="clear" w:color="auto" w:fill="FFFF00"/>
        <w:spacing w:after="120" w:line="240" w:lineRule="auto"/>
        <w:rPr>
          <w:rFonts w:ascii="Verdana" w:eastAsia="Verdana" w:hAnsi="Verdana" w:cs="Verdana"/>
          <w:sz w:val="22"/>
          <w:szCs w:val="22"/>
          <w:u w:val="none"/>
        </w:rPr>
      </w:pPr>
      <w:r w:rsidRPr="002761E8">
        <w:rPr>
          <w:rFonts w:ascii="Verdana" w:eastAsia="Verdana" w:hAnsi="Verdana" w:cs="Verdana"/>
          <w:b/>
          <w:sz w:val="22"/>
          <w:szCs w:val="22"/>
          <w:u w:val="none"/>
        </w:rPr>
        <w:t xml:space="preserve">8.     Records and monitoring </w:t>
      </w:r>
    </w:p>
    <w:p w:rsidR="00B501CE" w:rsidRPr="002761E8" w:rsidRDefault="00B501CE">
      <w:pPr>
        <w:ind w:left="360"/>
        <w:rPr>
          <w:rFonts w:ascii="Verdana" w:eastAsia="Verdana" w:hAnsi="Verdana" w:cs="Verdana"/>
          <w:sz w:val="22"/>
          <w:szCs w:val="22"/>
        </w:rPr>
      </w:pPr>
    </w:p>
    <w:p w:rsidR="00B501CE" w:rsidRPr="002761E8" w:rsidRDefault="00BC6D2C">
      <w:pPr>
        <w:pStyle w:val="Heading2"/>
        <w:numPr>
          <w:ilvl w:val="0"/>
          <w:numId w:val="10"/>
        </w:numPr>
        <w:spacing w:line="240" w:lineRule="auto"/>
        <w:ind w:left="851" w:hanging="142"/>
        <w:jc w:val="both"/>
        <w:rPr>
          <w:rFonts w:ascii="Verdana" w:eastAsia="Verdana" w:hAnsi="Verdana" w:cs="Verdana"/>
          <w:sz w:val="22"/>
          <w:szCs w:val="22"/>
          <w:u w:val="none"/>
        </w:rPr>
      </w:pPr>
      <w:r w:rsidRPr="002761E8">
        <w:rPr>
          <w:rFonts w:ascii="Verdana" w:eastAsia="Verdana" w:hAnsi="Verdana" w:cs="Verdana"/>
          <w:sz w:val="22"/>
          <w:szCs w:val="22"/>
          <w:u w:val="none"/>
        </w:rPr>
        <w:t xml:space="preserve">It is essential to keep detailed, accurate and accessible records in order to </w:t>
      </w:r>
      <w:r w:rsidRPr="002761E8">
        <w:rPr>
          <w:rFonts w:ascii="Verdana" w:eastAsia="Verdana" w:hAnsi="Verdana" w:cs="Verdana"/>
          <w:sz w:val="22"/>
          <w:szCs w:val="22"/>
          <w:u w:val="none"/>
        </w:rPr>
        <w:tab/>
        <w:t xml:space="preserve">protect children effectively. At all times Information Sharing guidance and </w:t>
      </w:r>
      <w:r w:rsidRPr="002761E8">
        <w:rPr>
          <w:rFonts w:ascii="Verdana" w:eastAsia="Verdana" w:hAnsi="Verdana" w:cs="Verdana"/>
          <w:sz w:val="22"/>
          <w:szCs w:val="22"/>
          <w:u w:val="none"/>
        </w:rPr>
        <w:tab/>
        <w:t xml:space="preserve">GDPR (2018) will be followed. </w:t>
      </w:r>
    </w:p>
    <w:p w:rsidR="00B501CE" w:rsidRPr="002761E8" w:rsidRDefault="00B501CE"/>
    <w:p w:rsidR="00B501CE" w:rsidRPr="002761E8" w:rsidRDefault="00BC6D2C">
      <w:pPr>
        <w:pStyle w:val="Heading2"/>
        <w:numPr>
          <w:ilvl w:val="0"/>
          <w:numId w:val="10"/>
        </w:numPr>
        <w:spacing w:line="240" w:lineRule="auto"/>
        <w:ind w:left="1004"/>
        <w:jc w:val="both"/>
        <w:rPr>
          <w:rFonts w:ascii="Verdana" w:eastAsia="Verdana" w:hAnsi="Verdana" w:cs="Verdana"/>
          <w:sz w:val="22"/>
          <w:szCs w:val="22"/>
          <w:u w:val="none"/>
        </w:rPr>
      </w:pPr>
      <w:r w:rsidRPr="002761E8">
        <w:rPr>
          <w:rFonts w:ascii="Verdana" w:eastAsia="Verdana" w:hAnsi="Verdana" w:cs="Verdana"/>
          <w:sz w:val="22"/>
          <w:szCs w:val="22"/>
          <w:u w:val="none"/>
        </w:rPr>
        <w:t>All staff are made aware of the need to record and report concerns about a child or children within our school immediately to the DSL</w:t>
      </w:r>
    </w:p>
    <w:p w:rsidR="00B501CE" w:rsidRPr="002761E8" w:rsidRDefault="00B501CE"/>
    <w:p w:rsidR="00B501CE" w:rsidRPr="002761E8" w:rsidRDefault="00BC6D2C" w:rsidP="0052162E">
      <w:pPr>
        <w:pStyle w:val="Heading2"/>
        <w:numPr>
          <w:ilvl w:val="0"/>
          <w:numId w:val="10"/>
        </w:numPr>
        <w:spacing w:line="240" w:lineRule="auto"/>
        <w:ind w:left="1004"/>
        <w:jc w:val="both"/>
        <w:rPr>
          <w:color w:val="4472C4"/>
        </w:rPr>
      </w:pPr>
      <w:r w:rsidRPr="002761E8">
        <w:rPr>
          <w:rFonts w:ascii="Verdana" w:eastAsia="Verdana" w:hAnsi="Verdana" w:cs="Verdana"/>
          <w:sz w:val="22"/>
          <w:szCs w:val="22"/>
          <w:u w:val="none"/>
        </w:rPr>
        <w:t xml:space="preserve"> All reports of concern and other entries on a child’s Child Protection file must include a record of actions taken by the internal referrer or DSL.</w:t>
      </w:r>
    </w:p>
    <w:p w:rsidR="00B501CE" w:rsidRPr="002761E8" w:rsidRDefault="00B501CE">
      <w:pPr>
        <w:ind w:left="360"/>
        <w:rPr>
          <w:rFonts w:ascii="Verdana" w:eastAsia="Verdana" w:hAnsi="Verdana" w:cs="Verdana"/>
          <w:sz w:val="22"/>
          <w:szCs w:val="22"/>
        </w:rPr>
      </w:pPr>
    </w:p>
    <w:p w:rsidR="00B501CE" w:rsidRPr="002761E8" w:rsidRDefault="00BC6D2C">
      <w:pPr>
        <w:pStyle w:val="Heading2"/>
        <w:numPr>
          <w:ilvl w:val="0"/>
          <w:numId w:val="10"/>
        </w:numPr>
        <w:spacing w:line="240" w:lineRule="auto"/>
        <w:ind w:left="1004"/>
        <w:jc w:val="both"/>
        <w:rPr>
          <w:rFonts w:ascii="Verdana" w:eastAsia="Verdana" w:hAnsi="Verdana" w:cs="Verdana"/>
          <w:sz w:val="22"/>
          <w:szCs w:val="22"/>
          <w:u w:val="none"/>
        </w:rPr>
      </w:pPr>
      <w:r w:rsidRPr="002761E8">
        <w:rPr>
          <w:rFonts w:ascii="Verdana" w:eastAsia="Verdana" w:hAnsi="Verdana" w:cs="Verdana"/>
          <w:sz w:val="22"/>
          <w:szCs w:val="22"/>
          <w:u w:val="none"/>
        </w:rPr>
        <w:t xml:space="preserve">All staff should record such concerns or disclosures on a ‘Record of Concern’ sheet (Appendix B) and if needed a Body Map (Appendix C). </w:t>
      </w:r>
    </w:p>
    <w:p w:rsidR="00B501CE" w:rsidRPr="002761E8" w:rsidRDefault="00B501CE">
      <w:pPr>
        <w:ind w:left="360"/>
        <w:rPr>
          <w:rFonts w:ascii="Verdana" w:eastAsia="Verdana" w:hAnsi="Verdana" w:cs="Verdana"/>
          <w:sz w:val="22"/>
          <w:szCs w:val="22"/>
        </w:rPr>
      </w:pPr>
    </w:p>
    <w:p w:rsidR="00B501CE" w:rsidRPr="002761E8" w:rsidRDefault="00BC6D2C">
      <w:pPr>
        <w:pStyle w:val="Heading2"/>
        <w:numPr>
          <w:ilvl w:val="0"/>
          <w:numId w:val="10"/>
        </w:numPr>
        <w:spacing w:line="240" w:lineRule="auto"/>
        <w:ind w:left="1004"/>
        <w:jc w:val="both"/>
        <w:rPr>
          <w:rFonts w:ascii="Verdana" w:eastAsia="Verdana" w:hAnsi="Verdana" w:cs="Verdana"/>
          <w:sz w:val="22"/>
          <w:szCs w:val="22"/>
          <w:u w:val="none"/>
        </w:rPr>
      </w:pPr>
      <w:r w:rsidRPr="002761E8">
        <w:rPr>
          <w:rFonts w:ascii="Verdana" w:eastAsia="Verdana" w:hAnsi="Verdana" w:cs="Verdana"/>
          <w:sz w:val="22"/>
          <w:szCs w:val="22"/>
          <w:u w:val="none"/>
        </w:rPr>
        <w:t xml:space="preserve"> The DSL is responsible for such records and for deciding at what point these records should be shared with, or transferred to other agencies or schools, in consultation with the Head</w:t>
      </w:r>
      <w:r w:rsidR="002761E8">
        <w:rPr>
          <w:rFonts w:ascii="Verdana" w:eastAsia="Verdana" w:hAnsi="Verdana" w:cs="Verdana"/>
          <w:sz w:val="22"/>
          <w:szCs w:val="22"/>
          <w:u w:val="none"/>
        </w:rPr>
        <w:t xml:space="preserve"> </w:t>
      </w:r>
      <w:r w:rsidRPr="002761E8">
        <w:rPr>
          <w:rFonts w:ascii="Verdana" w:eastAsia="Verdana" w:hAnsi="Verdana" w:cs="Verdana"/>
          <w:sz w:val="22"/>
          <w:szCs w:val="22"/>
          <w:u w:val="none"/>
        </w:rPr>
        <w:t>teacher or appropriate Senior Manager.</w:t>
      </w:r>
    </w:p>
    <w:p w:rsidR="00B501CE" w:rsidRPr="002761E8" w:rsidRDefault="00B501CE">
      <w:pPr>
        <w:ind w:left="360"/>
        <w:rPr>
          <w:rFonts w:ascii="Verdana" w:eastAsia="Verdana" w:hAnsi="Verdana" w:cs="Verdana"/>
          <w:sz w:val="22"/>
          <w:szCs w:val="22"/>
        </w:rPr>
      </w:pPr>
    </w:p>
    <w:p w:rsidR="00B501CE" w:rsidRPr="002761E8" w:rsidRDefault="00BC6D2C">
      <w:pPr>
        <w:numPr>
          <w:ilvl w:val="0"/>
          <w:numId w:val="10"/>
        </w:numPr>
        <w:ind w:left="1004"/>
        <w:jc w:val="both"/>
        <w:rPr>
          <w:rFonts w:ascii="Verdana" w:eastAsia="Verdana" w:hAnsi="Verdana" w:cs="Verdana"/>
          <w:sz w:val="22"/>
          <w:szCs w:val="22"/>
        </w:rPr>
      </w:pPr>
      <w:r w:rsidRPr="002761E8">
        <w:rPr>
          <w:rFonts w:ascii="Verdana" w:eastAsia="Verdana" w:hAnsi="Verdana" w:cs="Verdana"/>
          <w:sz w:val="22"/>
          <w:szCs w:val="22"/>
        </w:rPr>
        <w:t xml:space="preserve">Each individual Child’s file of concern or official documentation will contain a ‘ Cover &amp; Summary Sheet </w:t>
      </w:r>
      <w:r w:rsidRPr="002761E8">
        <w:rPr>
          <w:rFonts w:ascii="Verdana" w:eastAsia="Verdana" w:hAnsi="Verdana" w:cs="Verdana"/>
          <w:b/>
          <w:sz w:val="22"/>
          <w:szCs w:val="22"/>
        </w:rPr>
        <w:t xml:space="preserve">Appendix D </w:t>
      </w:r>
      <w:r w:rsidRPr="002761E8">
        <w:rPr>
          <w:rFonts w:ascii="Verdana" w:eastAsia="Verdana" w:hAnsi="Verdana" w:cs="Verdana"/>
          <w:sz w:val="22"/>
          <w:szCs w:val="22"/>
        </w:rPr>
        <w:t xml:space="preserve">and a Chronology sheet </w:t>
      </w:r>
      <w:r w:rsidRPr="002761E8">
        <w:rPr>
          <w:rFonts w:ascii="Verdana" w:eastAsia="Verdana" w:hAnsi="Verdana" w:cs="Verdana"/>
          <w:b/>
          <w:sz w:val="22"/>
          <w:szCs w:val="22"/>
        </w:rPr>
        <w:t>Appendix E</w:t>
      </w:r>
      <w:r w:rsidRPr="002761E8">
        <w:rPr>
          <w:rFonts w:ascii="Verdana" w:eastAsia="Verdana" w:hAnsi="Verdana" w:cs="Verdana"/>
          <w:sz w:val="22"/>
          <w:szCs w:val="22"/>
        </w:rPr>
        <w:t xml:space="preserve"> which will detail and reference any concerns, contact with parents and other agencies, information shared, case conferences and other meetings or events. Any subsequent actions will be recorded clearly on the chronology sheet. The file will also contain all other relevant information but be separate from the child’s other school records.  </w:t>
      </w:r>
    </w:p>
    <w:p w:rsidR="00B501CE" w:rsidRPr="002761E8" w:rsidRDefault="00B501CE">
      <w:pPr>
        <w:ind w:left="720"/>
        <w:rPr>
          <w:rFonts w:ascii="Verdana" w:eastAsia="Verdana" w:hAnsi="Verdana" w:cs="Verdana"/>
          <w:sz w:val="22"/>
          <w:szCs w:val="22"/>
        </w:rPr>
      </w:pPr>
    </w:p>
    <w:p w:rsidR="00B501CE" w:rsidRPr="002761E8" w:rsidRDefault="00BC6D2C">
      <w:pPr>
        <w:numPr>
          <w:ilvl w:val="0"/>
          <w:numId w:val="10"/>
        </w:numPr>
        <w:ind w:left="1004"/>
        <w:jc w:val="both"/>
        <w:rPr>
          <w:rFonts w:ascii="Verdana" w:eastAsia="Verdana" w:hAnsi="Verdana" w:cs="Verdana"/>
          <w:sz w:val="22"/>
          <w:szCs w:val="22"/>
        </w:rPr>
      </w:pPr>
      <w:r w:rsidRPr="002761E8">
        <w:rPr>
          <w:rFonts w:ascii="Verdana" w:eastAsia="Verdana" w:hAnsi="Verdana" w:cs="Verdana"/>
          <w:sz w:val="22"/>
          <w:szCs w:val="22"/>
        </w:rPr>
        <w:t xml:space="preserve">Separate child or if appropriate, family CP files are stored in a locked and secure location in </w:t>
      </w:r>
      <w:r w:rsidR="000C45BD">
        <w:rPr>
          <w:rFonts w:ascii="Verdana" w:eastAsia="Verdana" w:hAnsi="Verdana" w:cs="Verdana"/>
          <w:sz w:val="22"/>
          <w:szCs w:val="22"/>
        </w:rPr>
        <w:t xml:space="preserve">Mrs Verity’s office. </w:t>
      </w:r>
      <w:r w:rsidRPr="002761E8">
        <w:rPr>
          <w:rFonts w:ascii="Verdana" w:eastAsia="Verdana" w:hAnsi="Verdana" w:cs="Verdana"/>
          <w:sz w:val="22"/>
          <w:szCs w:val="22"/>
        </w:rPr>
        <w:t>Only the DSLs, Head</w:t>
      </w:r>
      <w:r w:rsidR="000C45BD">
        <w:rPr>
          <w:rFonts w:ascii="Verdana" w:eastAsia="Verdana" w:hAnsi="Verdana" w:cs="Verdana"/>
          <w:sz w:val="22"/>
          <w:szCs w:val="22"/>
        </w:rPr>
        <w:t xml:space="preserve"> </w:t>
      </w:r>
      <w:r w:rsidRPr="002761E8">
        <w:rPr>
          <w:rFonts w:ascii="Verdana" w:eastAsia="Verdana" w:hAnsi="Verdana" w:cs="Verdana"/>
          <w:sz w:val="22"/>
          <w:szCs w:val="22"/>
        </w:rPr>
        <w:t>teacher and other appropriate Senior or Pastoral Staff have access to these files.</w:t>
      </w:r>
    </w:p>
    <w:p w:rsidR="00B501CE" w:rsidRPr="002761E8" w:rsidRDefault="00B501CE">
      <w:pPr>
        <w:ind w:left="360"/>
        <w:jc w:val="both"/>
        <w:rPr>
          <w:rFonts w:ascii="Verdana" w:eastAsia="Verdana" w:hAnsi="Verdana" w:cs="Verdana"/>
          <w:sz w:val="22"/>
          <w:szCs w:val="22"/>
          <w:u w:val="single"/>
        </w:rPr>
      </w:pPr>
    </w:p>
    <w:p w:rsidR="00B501CE" w:rsidRPr="002761E8" w:rsidRDefault="00BC6D2C">
      <w:pPr>
        <w:numPr>
          <w:ilvl w:val="0"/>
          <w:numId w:val="10"/>
        </w:numPr>
        <w:ind w:left="1004"/>
        <w:jc w:val="both"/>
        <w:rPr>
          <w:rFonts w:ascii="Verdana" w:eastAsia="Verdana" w:hAnsi="Verdana" w:cs="Verdana"/>
          <w:sz w:val="22"/>
          <w:szCs w:val="22"/>
        </w:rPr>
      </w:pPr>
      <w:r w:rsidRPr="002761E8">
        <w:rPr>
          <w:rFonts w:ascii="Verdana" w:eastAsia="Verdana" w:hAnsi="Verdana" w:cs="Verdana"/>
          <w:sz w:val="22"/>
          <w:szCs w:val="22"/>
        </w:rPr>
        <w:t>The information in these files may be shared with other agencies as appropriate and in some cases used as evidence by other agencies in line with current Information Sharing guidance and GDPR (2018).</w:t>
      </w:r>
    </w:p>
    <w:p w:rsidR="00B501CE" w:rsidRPr="002761E8" w:rsidRDefault="00B501CE">
      <w:pPr>
        <w:jc w:val="both"/>
        <w:rPr>
          <w:rFonts w:ascii="Verdana" w:eastAsia="Verdana" w:hAnsi="Verdana" w:cs="Verdana"/>
          <w:sz w:val="22"/>
          <w:szCs w:val="22"/>
        </w:rPr>
      </w:pPr>
    </w:p>
    <w:p w:rsidR="00B501CE" w:rsidRPr="002761E8" w:rsidRDefault="00BC6D2C">
      <w:pPr>
        <w:numPr>
          <w:ilvl w:val="0"/>
          <w:numId w:val="10"/>
        </w:numPr>
        <w:ind w:left="1004"/>
        <w:jc w:val="both"/>
        <w:rPr>
          <w:rFonts w:ascii="Verdana" w:eastAsia="Verdana" w:hAnsi="Verdana" w:cs="Verdana"/>
          <w:sz w:val="22"/>
          <w:szCs w:val="22"/>
        </w:rPr>
      </w:pPr>
      <w:r w:rsidRPr="002761E8">
        <w:rPr>
          <w:rFonts w:ascii="Verdana" w:eastAsia="Verdana" w:hAnsi="Verdana" w:cs="Verdana"/>
          <w:sz w:val="22"/>
          <w:szCs w:val="22"/>
        </w:rPr>
        <w:t>Only factual verified information is recorded as such. Information ‘reported’ by outside individuals is clearly indicated as such.</w:t>
      </w:r>
    </w:p>
    <w:p w:rsidR="00B501CE" w:rsidRPr="002761E8" w:rsidRDefault="00B501CE">
      <w:pPr>
        <w:ind w:left="360"/>
        <w:jc w:val="both"/>
        <w:rPr>
          <w:rFonts w:ascii="Verdana" w:eastAsia="Verdana" w:hAnsi="Verdana" w:cs="Verdana"/>
          <w:sz w:val="22"/>
          <w:szCs w:val="22"/>
        </w:rPr>
      </w:pPr>
    </w:p>
    <w:p w:rsidR="00B501CE" w:rsidRPr="002761E8" w:rsidRDefault="00BC6D2C">
      <w:pPr>
        <w:numPr>
          <w:ilvl w:val="0"/>
          <w:numId w:val="10"/>
        </w:numPr>
        <w:ind w:left="1004"/>
        <w:jc w:val="both"/>
        <w:rPr>
          <w:rFonts w:ascii="Verdana" w:eastAsia="Verdana" w:hAnsi="Verdana" w:cs="Verdana"/>
          <w:sz w:val="22"/>
          <w:szCs w:val="22"/>
        </w:rPr>
      </w:pPr>
      <w:r w:rsidRPr="002761E8">
        <w:rPr>
          <w:rFonts w:ascii="Verdana" w:eastAsia="Verdana" w:hAnsi="Verdana" w:cs="Verdana"/>
          <w:sz w:val="22"/>
          <w:szCs w:val="22"/>
        </w:rPr>
        <w:t>Parents may request to read their child’s file under Subject Access Request or GDPR.  School will seek legal or safeguarding advice from if such a request is made in order to ensure that only appropriate information is disclosed depending on the circumstances and any ‘3rd party’ information that will need to be redacted.</w:t>
      </w:r>
    </w:p>
    <w:p w:rsidR="00B501CE" w:rsidRPr="002761E8" w:rsidRDefault="00B501CE">
      <w:pPr>
        <w:ind w:left="360" w:firstLine="60"/>
        <w:jc w:val="both"/>
        <w:rPr>
          <w:rFonts w:ascii="Verdana" w:eastAsia="Verdana" w:hAnsi="Verdana" w:cs="Verdana"/>
          <w:sz w:val="22"/>
          <w:szCs w:val="22"/>
        </w:rPr>
      </w:pPr>
    </w:p>
    <w:p w:rsidR="00B501CE" w:rsidRPr="002761E8" w:rsidRDefault="00BC6D2C">
      <w:pPr>
        <w:numPr>
          <w:ilvl w:val="0"/>
          <w:numId w:val="10"/>
        </w:numPr>
        <w:pBdr>
          <w:top w:val="nil"/>
          <w:left w:val="nil"/>
          <w:bottom w:val="nil"/>
          <w:right w:val="nil"/>
          <w:between w:val="nil"/>
        </w:pBdr>
        <w:ind w:left="1004"/>
        <w:jc w:val="both"/>
        <w:rPr>
          <w:rFonts w:ascii="Verdana" w:eastAsia="Verdana" w:hAnsi="Verdana" w:cs="Verdana"/>
          <w:color w:val="000000"/>
          <w:sz w:val="22"/>
          <w:szCs w:val="22"/>
        </w:rPr>
      </w:pPr>
      <w:r w:rsidRPr="002761E8">
        <w:rPr>
          <w:rFonts w:ascii="Verdana" w:eastAsia="Verdana" w:hAnsi="Verdana" w:cs="Verdana"/>
          <w:color w:val="000000"/>
          <w:sz w:val="22"/>
          <w:szCs w:val="22"/>
        </w:rPr>
        <w:t xml:space="preserve">The DSL will decide what information needs to be shared within school with whom and when on a case by case basis. Confidentiality is essential but staff working with children can only provide effective support and monitor </w:t>
      </w:r>
      <w:r w:rsidRPr="002761E8">
        <w:rPr>
          <w:rFonts w:ascii="Verdana" w:eastAsia="Verdana" w:hAnsi="Verdana" w:cs="Verdana"/>
          <w:color w:val="000000"/>
          <w:sz w:val="22"/>
          <w:szCs w:val="22"/>
        </w:rPr>
        <w:lastRenderedPageBreak/>
        <w:t>concerns if they are made aware that there are concerns or at the least that individual children are being monitored.</w:t>
      </w:r>
    </w:p>
    <w:p w:rsidR="00B501CE" w:rsidRPr="002761E8" w:rsidRDefault="00B501CE">
      <w:pPr>
        <w:pBdr>
          <w:top w:val="nil"/>
          <w:left w:val="nil"/>
          <w:bottom w:val="nil"/>
          <w:right w:val="nil"/>
          <w:between w:val="nil"/>
        </w:pBdr>
        <w:ind w:left="360"/>
        <w:rPr>
          <w:rFonts w:ascii="Verdana" w:eastAsia="Verdana" w:hAnsi="Verdana" w:cs="Verdana"/>
          <w:color w:val="000000"/>
          <w:sz w:val="22"/>
          <w:szCs w:val="22"/>
        </w:rPr>
      </w:pPr>
    </w:p>
    <w:p w:rsidR="00B501CE" w:rsidRPr="002761E8" w:rsidRDefault="00BC6D2C">
      <w:pPr>
        <w:numPr>
          <w:ilvl w:val="0"/>
          <w:numId w:val="10"/>
        </w:numPr>
        <w:ind w:left="1004"/>
        <w:jc w:val="both"/>
        <w:rPr>
          <w:rFonts w:ascii="Verdana" w:eastAsia="Verdana" w:hAnsi="Verdana" w:cs="Verdana"/>
          <w:sz w:val="22"/>
          <w:szCs w:val="22"/>
        </w:rPr>
      </w:pPr>
      <w:r w:rsidRPr="002761E8">
        <w:rPr>
          <w:rFonts w:ascii="Verdana" w:eastAsia="Verdana" w:hAnsi="Verdana" w:cs="Verdana"/>
          <w:sz w:val="22"/>
          <w:szCs w:val="22"/>
        </w:rPr>
        <w:t xml:space="preserve">Child protection records are reviewed each term to check whether any action, advice or updating is needed. </w:t>
      </w:r>
    </w:p>
    <w:p w:rsidR="00B501CE" w:rsidRDefault="00B501CE">
      <w:pPr>
        <w:jc w:val="both"/>
        <w:rPr>
          <w:rFonts w:ascii="Verdana" w:eastAsia="Verdana" w:hAnsi="Verdana" w:cs="Verdana"/>
          <w:sz w:val="22"/>
          <w:szCs w:val="22"/>
          <w:u w:val="single"/>
        </w:rPr>
      </w:pPr>
    </w:p>
    <w:p w:rsidR="00B501CE" w:rsidRDefault="00BC6D2C">
      <w:pPr>
        <w:numPr>
          <w:ilvl w:val="1"/>
          <w:numId w:val="41"/>
        </w:numPr>
        <w:jc w:val="both"/>
        <w:rPr>
          <w:rFonts w:ascii="Verdana" w:eastAsia="Verdana" w:hAnsi="Verdana" w:cs="Verdana"/>
          <w:sz w:val="22"/>
          <w:szCs w:val="22"/>
          <w:u w:val="single"/>
        </w:rPr>
      </w:pPr>
      <w:r>
        <w:rPr>
          <w:rFonts w:ascii="Verdana" w:eastAsia="Verdana" w:hAnsi="Verdana" w:cs="Verdana"/>
          <w:b/>
          <w:sz w:val="22"/>
          <w:szCs w:val="22"/>
          <w:u w:val="single"/>
        </w:rPr>
        <w:t xml:space="preserve">Transferring and retaining Records </w:t>
      </w:r>
    </w:p>
    <w:p w:rsidR="00B501CE" w:rsidRDefault="00B501CE">
      <w:pPr>
        <w:pBdr>
          <w:top w:val="nil"/>
          <w:left w:val="nil"/>
          <w:bottom w:val="nil"/>
          <w:right w:val="nil"/>
          <w:between w:val="nil"/>
        </w:pBdr>
        <w:rPr>
          <w:rFonts w:ascii="Verdana" w:eastAsia="Verdana" w:hAnsi="Verdana" w:cs="Verdana"/>
          <w:color w:val="000000"/>
          <w:sz w:val="22"/>
          <w:szCs w:val="22"/>
          <w:u w:val="single"/>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Records are transferred to receiving schools when children transfer at normal phase transition and at any other time, including to the FE or other settings before the age of 18.</w:t>
      </w:r>
    </w:p>
    <w:p w:rsidR="00B501CE"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 xml:space="preserve">Copies of records will be made if siblings attend the school and the records are relevant to them. </w:t>
      </w:r>
    </w:p>
    <w:p w:rsidR="00B501CE"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When children transfer schools at normal phase transition Child Protection and other safeguarding concerns will be discussed between DSL and the appropriate pastoral staff or DSL at the receiving school.</w:t>
      </w:r>
    </w:p>
    <w:p w:rsidR="00B501CE" w:rsidRDefault="00B501CE">
      <w:pPr>
        <w:ind w:left="567"/>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If there are concerns about children changing schools at other times the DSL will contact the receiving school to alert the DSL of the concerns and records in transit.</w:t>
      </w:r>
    </w:p>
    <w:p w:rsidR="00B501CE" w:rsidRDefault="00B501CE">
      <w:pPr>
        <w:ind w:left="720"/>
        <w:jc w:val="both"/>
        <w:rPr>
          <w:rFonts w:ascii="Verdana" w:eastAsia="Verdana" w:hAnsi="Verdana" w:cs="Verdana"/>
          <w:color w:val="00B050"/>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 xml:space="preserve">Records are sent or if possible handed to the receiving school separately from other records and marked ‘Private &amp; Confidential for the attention of the DSL’. </w:t>
      </w:r>
    </w:p>
    <w:p w:rsidR="00B501CE"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If sending by post records will be (1) sealed in an envelope and marked as above and (2) sealed in an addressed envelope before sending by recorded delivery.</w:t>
      </w:r>
    </w:p>
    <w:p w:rsidR="00B501CE"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b/>
          <w:sz w:val="22"/>
          <w:szCs w:val="22"/>
        </w:rPr>
        <w:t>Written receipt of records will be obtained from the receiving school.</w:t>
      </w:r>
    </w:p>
    <w:p w:rsidR="00B501CE" w:rsidRDefault="00B501CE">
      <w:pPr>
        <w:ind w:left="1364"/>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When admitting children at times other than the normal phase transition checks with the previous school will be made to establish if there is Child Protection information in respect of the child or children.</w:t>
      </w:r>
    </w:p>
    <w:p w:rsidR="00B501CE" w:rsidRDefault="00B501CE">
      <w:pPr>
        <w:ind w:left="1364"/>
        <w:jc w:val="both"/>
        <w:rPr>
          <w:rFonts w:ascii="Verdana" w:eastAsia="Verdana" w:hAnsi="Verdana" w:cs="Verdana"/>
          <w:sz w:val="22"/>
          <w:szCs w:val="22"/>
        </w:rPr>
      </w:pPr>
    </w:p>
    <w:p w:rsidR="00B501CE" w:rsidRDefault="00BC6D2C">
      <w:pPr>
        <w:ind w:left="720"/>
        <w:jc w:val="both"/>
        <w:rPr>
          <w:rFonts w:ascii="Verdana" w:eastAsia="Verdana" w:hAnsi="Verdana" w:cs="Verdana"/>
          <w:color w:val="00B0F0"/>
          <w:sz w:val="22"/>
          <w:szCs w:val="22"/>
        </w:rPr>
      </w:pPr>
      <w:r>
        <w:rPr>
          <w:rFonts w:ascii="Verdana" w:eastAsia="Verdana" w:hAnsi="Verdana" w:cs="Verdana"/>
          <w:sz w:val="22"/>
          <w:szCs w:val="22"/>
        </w:rPr>
        <w:t>The current early years, education or skills setting is regarded as the ‘Custodian of the records’. Records should be retained by the setting they attended at 18 up to the 25</w:t>
      </w:r>
      <w:r>
        <w:rPr>
          <w:rFonts w:ascii="Verdana" w:eastAsia="Verdana" w:hAnsi="Verdana" w:cs="Verdana"/>
          <w:sz w:val="22"/>
          <w:szCs w:val="22"/>
          <w:vertAlign w:val="superscript"/>
        </w:rPr>
        <w:t>th</w:t>
      </w:r>
      <w:r>
        <w:rPr>
          <w:rFonts w:ascii="Verdana" w:eastAsia="Verdana" w:hAnsi="Verdana" w:cs="Verdana"/>
          <w:sz w:val="22"/>
          <w:szCs w:val="22"/>
        </w:rPr>
        <w:t xml:space="preserve"> birthday of the pupil and then destroyed at the earliest convenience.</w:t>
      </w:r>
    </w:p>
    <w:p w:rsidR="00B501CE" w:rsidRDefault="00B501CE">
      <w:pPr>
        <w:ind w:left="153"/>
        <w:jc w:val="both"/>
        <w:rPr>
          <w:rFonts w:ascii="Verdana" w:eastAsia="Verdana" w:hAnsi="Verdana" w:cs="Verdana"/>
          <w:sz w:val="22"/>
          <w:szCs w:val="22"/>
        </w:rPr>
      </w:pPr>
    </w:p>
    <w:p w:rsidR="00B501CE" w:rsidRDefault="00BC6D2C">
      <w:pPr>
        <w:numPr>
          <w:ilvl w:val="0"/>
          <w:numId w:val="11"/>
        </w:numPr>
        <w:ind w:left="284" w:hanging="284"/>
        <w:jc w:val="both"/>
        <w:rPr>
          <w:rFonts w:ascii="Verdana" w:eastAsia="Verdana" w:hAnsi="Verdana" w:cs="Verdana"/>
          <w:sz w:val="22"/>
          <w:szCs w:val="22"/>
        </w:rPr>
      </w:pPr>
      <w:r>
        <w:rPr>
          <w:rFonts w:ascii="Verdana" w:eastAsia="Verdana" w:hAnsi="Verdana" w:cs="Verdana"/>
          <w:b/>
          <w:sz w:val="22"/>
          <w:szCs w:val="22"/>
        </w:rPr>
        <w:t xml:space="preserve">      Concerns. </w:t>
      </w:r>
    </w:p>
    <w:p w:rsidR="00B501CE" w:rsidRDefault="00B501CE">
      <w:pPr>
        <w:jc w:val="both"/>
        <w:rPr>
          <w:rFonts w:ascii="Verdana" w:eastAsia="Verdana" w:hAnsi="Verdana" w:cs="Verdana"/>
          <w:sz w:val="22"/>
          <w:szCs w:val="22"/>
        </w:rPr>
      </w:pPr>
    </w:p>
    <w:p w:rsidR="00B501CE" w:rsidRDefault="00BC6D2C">
      <w:pPr>
        <w:jc w:val="both"/>
        <w:rPr>
          <w:rFonts w:ascii="Verdana" w:eastAsia="Verdana" w:hAnsi="Verdana" w:cs="Verdana"/>
          <w:sz w:val="22"/>
          <w:szCs w:val="22"/>
        </w:rPr>
      </w:pPr>
      <w:r>
        <w:rPr>
          <w:rFonts w:ascii="Verdana" w:eastAsia="Verdana" w:hAnsi="Verdana" w:cs="Verdana"/>
          <w:b/>
          <w:sz w:val="22"/>
          <w:szCs w:val="22"/>
        </w:rPr>
        <w:t>9.1     Recognising concerns</w:t>
      </w:r>
    </w:p>
    <w:p w:rsidR="00B501CE" w:rsidRDefault="00B501CE">
      <w:pPr>
        <w:jc w:val="both"/>
        <w:rPr>
          <w:rFonts w:ascii="Verdana" w:eastAsia="Verdana" w:hAnsi="Verdana" w:cs="Verdana"/>
          <w:sz w:val="22"/>
          <w:szCs w:val="22"/>
          <w:u w:val="single"/>
        </w:rPr>
      </w:pPr>
    </w:p>
    <w:p w:rsidR="00B501CE" w:rsidRDefault="00BC6D2C">
      <w:pPr>
        <w:pBdr>
          <w:top w:val="nil"/>
          <w:left w:val="nil"/>
          <w:bottom w:val="nil"/>
          <w:right w:val="nil"/>
          <w:between w:val="nil"/>
        </w:pBdr>
        <w:ind w:left="720"/>
        <w:jc w:val="both"/>
        <w:rPr>
          <w:rFonts w:ascii="Verdana" w:eastAsia="Verdana" w:hAnsi="Verdana" w:cs="Verdana"/>
          <w:color w:val="000000"/>
          <w:sz w:val="22"/>
          <w:szCs w:val="22"/>
        </w:rPr>
      </w:pPr>
      <w:r>
        <w:rPr>
          <w:rFonts w:ascii="Verdana" w:eastAsia="Verdana" w:hAnsi="Verdana" w:cs="Verdana"/>
          <w:color w:val="000000"/>
          <w:sz w:val="22"/>
          <w:szCs w:val="22"/>
        </w:rPr>
        <w:t>School staff are particularly well placed to observe, and should be alert to, outward signs of abuse or risk taking behaviour, changes in behaviour or poor or irregular attendance.</w:t>
      </w:r>
    </w:p>
    <w:p w:rsidR="00B501CE" w:rsidRDefault="00B501CE">
      <w:pPr>
        <w:ind w:left="153" w:firstLine="567"/>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The DSL and Safeguarding Governor ensure that all staff have received and been given the time to read KCSiE Part One and have access to the full guidance on ‘</w:t>
      </w:r>
      <w:r>
        <w:rPr>
          <w:rFonts w:ascii="Verdana" w:eastAsia="Verdana" w:hAnsi="Verdana" w:cs="Verdana"/>
          <w:i/>
          <w:sz w:val="22"/>
          <w:szCs w:val="22"/>
        </w:rPr>
        <w:t>What to do if you are worried a child is being abused’ Mar 2015</w:t>
      </w:r>
      <w:r>
        <w:rPr>
          <w:rFonts w:ascii="Verdana" w:eastAsia="Verdana" w:hAnsi="Verdana" w:cs="Verdana"/>
          <w:sz w:val="22"/>
          <w:szCs w:val="22"/>
        </w:rPr>
        <w:t>, which contain detailed information about forms of abuse and related issues.</w:t>
      </w:r>
    </w:p>
    <w:p w:rsidR="00B501CE" w:rsidRDefault="00B501CE">
      <w:pPr>
        <w:ind w:left="567"/>
        <w:jc w:val="both"/>
        <w:rPr>
          <w:rFonts w:ascii="Verdana" w:eastAsia="Verdana" w:hAnsi="Verdana" w:cs="Verdana"/>
          <w:sz w:val="22"/>
          <w:szCs w:val="22"/>
        </w:rPr>
      </w:pPr>
    </w:p>
    <w:p w:rsidR="00B501CE" w:rsidRPr="002761E8" w:rsidRDefault="00BC6D2C">
      <w:pPr>
        <w:jc w:val="both"/>
        <w:rPr>
          <w:rFonts w:ascii="Verdana" w:eastAsia="Verdana" w:hAnsi="Verdana" w:cs="Verdana"/>
          <w:sz w:val="22"/>
          <w:szCs w:val="22"/>
        </w:rPr>
      </w:pPr>
      <w:r w:rsidRPr="002761E8">
        <w:rPr>
          <w:rFonts w:ascii="Verdana" w:eastAsia="Verdana" w:hAnsi="Verdana" w:cs="Verdana"/>
          <w:b/>
          <w:sz w:val="22"/>
          <w:szCs w:val="22"/>
        </w:rPr>
        <w:lastRenderedPageBreak/>
        <w:t xml:space="preserve">9.2     Contextual Safeguarding </w:t>
      </w:r>
    </w:p>
    <w:p w:rsidR="00B501CE" w:rsidRPr="002761E8" w:rsidRDefault="00B501CE">
      <w:pPr>
        <w:ind w:left="567"/>
        <w:jc w:val="both"/>
        <w:rPr>
          <w:rFonts w:ascii="Verdana" w:eastAsia="Verdana" w:hAnsi="Verdana" w:cs="Verdana"/>
          <w:sz w:val="22"/>
          <w:szCs w:val="22"/>
        </w:rPr>
      </w:pPr>
    </w:p>
    <w:p w:rsidR="00B501CE" w:rsidRPr="002761E8" w:rsidRDefault="00BC6D2C">
      <w:pPr>
        <w:ind w:left="720"/>
        <w:jc w:val="both"/>
        <w:rPr>
          <w:rFonts w:ascii="Verdana" w:eastAsia="Verdana" w:hAnsi="Verdana" w:cs="Verdana"/>
          <w:sz w:val="22"/>
          <w:szCs w:val="22"/>
        </w:rPr>
      </w:pPr>
      <w:r w:rsidRPr="002761E8">
        <w:rPr>
          <w:rFonts w:ascii="Verdana" w:eastAsia="Verdana" w:hAnsi="Verdana" w:cs="Verdana"/>
          <w:sz w:val="22"/>
          <w:szCs w:val="22"/>
        </w:rPr>
        <w:t>All staff will be made aware of the need to consider that wider aspects of the child’s life beyond the family situation may place their safety and welfare at risk.</w:t>
      </w:r>
    </w:p>
    <w:p w:rsidR="00B501CE" w:rsidRDefault="00B501CE">
      <w:pPr>
        <w:jc w:val="both"/>
        <w:rPr>
          <w:rFonts w:ascii="Verdana" w:eastAsia="Verdana" w:hAnsi="Verdana" w:cs="Verdana"/>
          <w:sz w:val="22"/>
          <w:szCs w:val="22"/>
          <w:u w:val="single"/>
        </w:rPr>
      </w:pPr>
    </w:p>
    <w:p w:rsidR="00B501CE" w:rsidRDefault="00BC6D2C">
      <w:pPr>
        <w:jc w:val="both"/>
        <w:rPr>
          <w:rFonts w:ascii="Verdana" w:eastAsia="Verdana" w:hAnsi="Verdana" w:cs="Verdana"/>
          <w:sz w:val="22"/>
          <w:szCs w:val="22"/>
        </w:rPr>
      </w:pPr>
      <w:r>
        <w:rPr>
          <w:rFonts w:ascii="Verdana" w:eastAsia="Verdana" w:hAnsi="Verdana" w:cs="Verdana"/>
          <w:b/>
          <w:sz w:val="22"/>
          <w:szCs w:val="22"/>
        </w:rPr>
        <w:t xml:space="preserve">9.3     Sexual, Physical, Emotional Abuse &amp; Neglect </w:t>
      </w:r>
    </w:p>
    <w:p w:rsidR="00B501CE" w:rsidRDefault="00B501CE">
      <w:pPr>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All staff are aware of the possible indicators of abuse and neglect and how to respond to disclosures and other concerns.</w:t>
      </w:r>
    </w:p>
    <w:p w:rsidR="00B501CE" w:rsidRDefault="00B501CE">
      <w:pPr>
        <w:jc w:val="both"/>
        <w:rPr>
          <w:rFonts w:ascii="Verdana" w:eastAsia="Verdana" w:hAnsi="Verdana" w:cs="Verdana"/>
          <w:sz w:val="22"/>
          <w:szCs w:val="22"/>
        </w:rPr>
      </w:pPr>
    </w:p>
    <w:p w:rsidR="00B501CE" w:rsidRDefault="00BC6D2C">
      <w:pPr>
        <w:jc w:val="both"/>
        <w:rPr>
          <w:rFonts w:ascii="Verdana" w:eastAsia="Verdana" w:hAnsi="Verdana" w:cs="Verdana"/>
          <w:sz w:val="22"/>
          <w:szCs w:val="22"/>
        </w:rPr>
      </w:pPr>
      <w:r>
        <w:rPr>
          <w:rFonts w:ascii="Verdana" w:eastAsia="Verdana" w:hAnsi="Verdana" w:cs="Verdana"/>
          <w:b/>
          <w:i/>
          <w:sz w:val="22"/>
          <w:szCs w:val="22"/>
        </w:rPr>
        <w:t xml:space="preserve">9.4    Child Criminal Exploitation – </w:t>
      </w:r>
    </w:p>
    <w:p w:rsidR="00B501CE" w:rsidRDefault="00B501CE">
      <w:pPr>
        <w:jc w:val="both"/>
        <w:rPr>
          <w:rFonts w:ascii="Verdana" w:eastAsia="Verdana" w:hAnsi="Verdana" w:cs="Verdana"/>
          <w:sz w:val="22"/>
          <w:szCs w:val="22"/>
        </w:rPr>
      </w:pPr>
    </w:p>
    <w:p w:rsidR="00B501CE" w:rsidRDefault="00BC6D2C">
      <w:pPr>
        <w:ind w:firstLine="567"/>
        <w:jc w:val="both"/>
        <w:rPr>
          <w:rFonts w:ascii="Verdana" w:eastAsia="Verdana" w:hAnsi="Verdana" w:cs="Verdana"/>
          <w:sz w:val="22"/>
          <w:szCs w:val="22"/>
        </w:rPr>
      </w:pPr>
      <w:r>
        <w:rPr>
          <w:rFonts w:ascii="Verdana" w:eastAsia="Verdana" w:hAnsi="Verdana" w:cs="Verdana"/>
          <w:b/>
          <w:i/>
          <w:sz w:val="22"/>
          <w:szCs w:val="22"/>
        </w:rPr>
        <w:t xml:space="preserve">  Child Sexual Exploitation (CSE)</w:t>
      </w:r>
    </w:p>
    <w:p w:rsidR="00B501CE" w:rsidRDefault="00BC6D2C">
      <w:pPr>
        <w:ind w:left="720"/>
        <w:jc w:val="both"/>
        <w:rPr>
          <w:rFonts w:ascii="Verdana" w:eastAsia="Verdana" w:hAnsi="Verdana" w:cs="Verdana"/>
          <w:sz w:val="22"/>
          <w:szCs w:val="22"/>
        </w:rPr>
      </w:pPr>
      <w:r>
        <w:rPr>
          <w:rFonts w:ascii="Verdana" w:eastAsia="Verdana" w:hAnsi="Verdana" w:cs="Verdana"/>
          <w:i/>
          <w:sz w:val="22"/>
          <w:szCs w:val="22"/>
        </w:rPr>
        <w:t>Staff are made aware of the possible indicators of CSE and the need to refer these    concerns to the DSL. These will be referred to the EHaSH in order that the LA can consider this information.</w:t>
      </w:r>
    </w:p>
    <w:p w:rsidR="00B501CE" w:rsidRDefault="00B501CE">
      <w:pPr>
        <w:ind w:left="567"/>
        <w:jc w:val="both"/>
        <w:rPr>
          <w:rFonts w:ascii="Verdana" w:eastAsia="Verdana" w:hAnsi="Verdana" w:cs="Verdana"/>
          <w:sz w:val="22"/>
          <w:szCs w:val="22"/>
        </w:rPr>
      </w:pPr>
    </w:p>
    <w:p w:rsidR="00B501CE" w:rsidRDefault="00BC6D2C">
      <w:pPr>
        <w:ind w:left="567"/>
        <w:jc w:val="both"/>
        <w:rPr>
          <w:rFonts w:ascii="Verdana" w:eastAsia="Verdana" w:hAnsi="Verdana" w:cs="Verdana"/>
          <w:sz w:val="22"/>
          <w:szCs w:val="22"/>
        </w:rPr>
      </w:pPr>
      <w:r>
        <w:rPr>
          <w:rFonts w:ascii="Verdana" w:eastAsia="Verdana" w:hAnsi="Verdana" w:cs="Verdana"/>
          <w:b/>
          <w:sz w:val="22"/>
          <w:szCs w:val="22"/>
        </w:rPr>
        <w:t xml:space="preserve">County Lines </w:t>
      </w:r>
    </w:p>
    <w:p w:rsidR="00B501CE" w:rsidRDefault="00B501CE">
      <w:pPr>
        <w:ind w:left="567"/>
        <w:jc w:val="both"/>
        <w:rPr>
          <w:rFonts w:ascii="Verdana" w:eastAsia="Verdana" w:hAnsi="Verdana" w:cs="Verdana"/>
          <w:sz w:val="22"/>
          <w:szCs w:val="22"/>
        </w:rPr>
      </w:pPr>
    </w:p>
    <w:p w:rsidR="00B501CE" w:rsidRDefault="00BC6D2C">
      <w:pPr>
        <w:ind w:left="567"/>
        <w:jc w:val="both"/>
        <w:rPr>
          <w:rFonts w:ascii="Verdana" w:eastAsia="Verdana" w:hAnsi="Verdana" w:cs="Verdana"/>
          <w:sz w:val="22"/>
          <w:szCs w:val="22"/>
        </w:rPr>
      </w:pPr>
      <w:r>
        <w:rPr>
          <w:rFonts w:ascii="Verdana" w:eastAsia="Verdana" w:hAnsi="Verdana" w:cs="Verdana"/>
          <w:sz w:val="22"/>
          <w:szCs w:val="22"/>
        </w:rPr>
        <w:t>Staff are aware that the exploitation of children to be used to carry drugs</w:t>
      </w:r>
      <w:r>
        <w:rPr>
          <w:rFonts w:ascii="Verdana" w:eastAsia="Verdana" w:hAnsi="Verdana" w:cs="Verdana"/>
          <w:b/>
          <w:sz w:val="22"/>
          <w:szCs w:val="22"/>
        </w:rPr>
        <w:t xml:space="preserve"> </w:t>
      </w:r>
      <w:r>
        <w:rPr>
          <w:rFonts w:ascii="Verdana" w:eastAsia="Verdana" w:hAnsi="Verdana" w:cs="Verdana"/>
          <w:sz w:val="22"/>
          <w:szCs w:val="22"/>
        </w:rPr>
        <w:t>and money from urban to suburban, rural, market and seaside towns is a growing problem and that the East Riding is an area that may be targeted.</w:t>
      </w:r>
    </w:p>
    <w:p w:rsidR="00B501CE" w:rsidRDefault="00BC6D2C">
      <w:pPr>
        <w:ind w:left="567"/>
        <w:jc w:val="both"/>
        <w:rPr>
          <w:rFonts w:ascii="Verdana" w:eastAsia="Verdana" w:hAnsi="Verdana" w:cs="Verdana"/>
          <w:sz w:val="22"/>
          <w:szCs w:val="22"/>
        </w:rPr>
      </w:pPr>
      <w:r>
        <w:rPr>
          <w:rFonts w:ascii="Verdana" w:eastAsia="Verdana" w:hAnsi="Verdana" w:cs="Verdana"/>
          <w:sz w:val="22"/>
          <w:szCs w:val="22"/>
        </w:rPr>
        <w:t>We are aware that this is based on violent coercion or other threats to the young people and that pupils or their siblings may be at risk of such abuse. We are aware of possible indicators including poor or irregular attendance, signs of physical injury or neglect.</w:t>
      </w:r>
    </w:p>
    <w:p w:rsidR="00B501CE" w:rsidRDefault="00BC6D2C">
      <w:pPr>
        <w:ind w:left="567"/>
        <w:jc w:val="both"/>
        <w:rPr>
          <w:rFonts w:ascii="Verdana" w:eastAsia="Verdana" w:hAnsi="Verdana" w:cs="Verdana"/>
          <w:color w:val="00B050"/>
          <w:sz w:val="22"/>
          <w:szCs w:val="22"/>
        </w:rPr>
      </w:pPr>
      <w:r>
        <w:rPr>
          <w:rFonts w:ascii="Verdana" w:eastAsia="Verdana" w:hAnsi="Verdana" w:cs="Verdana"/>
          <w:b/>
          <w:color w:val="00B050"/>
          <w:sz w:val="22"/>
          <w:szCs w:val="22"/>
        </w:rPr>
        <w:t xml:space="preserve">    </w:t>
      </w:r>
    </w:p>
    <w:p w:rsidR="00B501CE" w:rsidRDefault="00BC6D2C">
      <w:pPr>
        <w:jc w:val="both"/>
        <w:rPr>
          <w:rFonts w:ascii="Verdana" w:eastAsia="Verdana" w:hAnsi="Verdana" w:cs="Verdana"/>
          <w:sz w:val="22"/>
          <w:szCs w:val="22"/>
        </w:rPr>
      </w:pPr>
      <w:r>
        <w:rPr>
          <w:rFonts w:ascii="Verdana" w:eastAsia="Verdana" w:hAnsi="Verdana" w:cs="Verdana"/>
          <w:b/>
          <w:sz w:val="22"/>
          <w:szCs w:val="22"/>
        </w:rPr>
        <w:t xml:space="preserve">9.5   Female Genital Mutilation (FGM) and Forced Marriage </w:t>
      </w:r>
    </w:p>
    <w:p w:rsidR="00B501CE" w:rsidRDefault="00B501CE">
      <w:pPr>
        <w:jc w:val="both"/>
        <w:rPr>
          <w:rFonts w:ascii="Verdana" w:eastAsia="Verdana" w:hAnsi="Verdana" w:cs="Verdana"/>
          <w:sz w:val="20"/>
          <w:szCs w:val="20"/>
        </w:rPr>
      </w:pPr>
    </w:p>
    <w:p w:rsidR="00B501CE" w:rsidRDefault="00BC6D2C">
      <w:pPr>
        <w:ind w:left="567"/>
        <w:jc w:val="both"/>
        <w:rPr>
          <w:rFonts w:ascii="Verdana" w:eastAsia="Verdana" w:hAnsi="Verdana" w:cs="Verdana"/>
          <w:sz w:val="22"/>
          <w:szCs w:val="22"/>
        </w:rPr>
      </w:pPr>
      <w:r>
        <w:rPr>
          <w:rFonts w:ascii="Verdana" w:eastAsia="Verdana" w:hAnsi="Verdana" w:cs="Verdana"/>
          <w:sz w:val="22"/>
          <w:szCs w:val="22"/>
        </w:rPr>
        <w:t xml:space="preserve">All Staff are reminded of the need to be aware of the possibility of such abuse at Early Years, Primary and Secondary school age as outlined in Annex A of KCSiE 2018 and that they have a statutory duty and responsibility to report concerns related to FGM. </w:t>
      </w:r>
    </w:p>
    <w:p w:rsidR="00B501CE" w:rsidRDefault="00B501CE">
      <w:pPr>
        <w:ind w:left="567"/>
        <w:jc w:val="both"/>
        <w:rPr>
          <w:rFonts w:ascii="Verdana" w:eastAsia="Verdana" w:hAnsi="Verdana" w:cs="Verdana"/>
          <w:sz w:val="22"/>
          <w:szCs w:val="22"/>
        </w:rPr>
      </w:pPr>
    </w:p>
    <w:p w:rsidR="00B501CE" w:rsidRDefault="00BC6D2C">
      <w:pPr>
        <w:ind w:left="567"/>
        <w:jc w:val="both"/>
        <w:rPr>
          <w:rFonts w:ascii="Verdana" w:eastAsia="Verdana" w:hAnsi="Verdana" w:cs="Verdana"/>
          <w:sz w:val="22"/>
          <w:szCs w:val="22"/>
        </w:rPr>
      </w:pPr>
      <w:r>
        <w:rPr>
          <w:rFonts w:ascii="Verdana" w:eastAsia="Verdana" w:hAnsi="Verdana" w:cs="Verdana"/>
          <w:sz w:val="22"/>
          <w:szCs w:val="22"/>
        </w:rPr>
        <w:t>The following reporting procedures in line with ERSCB / Humberside Police agreed arrangements should be followed in case of possible or disclosed FGM. However if there is a suspicion that a girl is at immediate risk of such abuse police should be contacted via 999.</w:t>
      </w:r>
    </w:p>
    <w:p w:rsidR="00B501CE" w:rsidRDefault="00B501CE">
      <w:pPr>
        <w:jc w:val="both"/>
        <w:rPr>
          <w:rFonts w:ascii="Verdana" w:eastAsia="Verdana" w:hAnsi="Verdana" w:cs="Verdana"/>
          <w:sz w:val="20"/>
          <w:szCs w:val="20"/>
        </w:rPr>
      </w:pPr>
    </w:p>
    <w:p w:rsidR="00B501CE" w:rsidRDefault="00BC6D2C">
      <w:pPr>
        <w:rPr>
          <w:rFonts w:ascii="Verdana" w:eastAsia="Verdana" w:hAnsi="Verdana" w:cs="Verdana"/>
          <w:sz w:val="20"/>
          <w:szCs w:val="20"/>
          <w:u w:val="single"/>
        </w:rPr>
      </w:pPr>
      <w:r>
        <w:rPr>
          <w:rFonts w:ascii="Verdana" w:eastAsia="Verdana" w:hAnsi="Verdana" w:cs="Verdana"/>
          <w:b/>
          <w:sz w:val="20"/>
          <w:szCs w:val="20"/>
        </w:rPr>
        <w:t xml:space="preserve">         </w:t>
      </w:r>
      <w:r>
        <w:rPr>
          <w:rFonts w:ascii="Verdana" w:eastAsia="Verdana" w:hAnsi="Verdana" w:cs="Verdana"/>
          <w:b/>
          <w:sz w:val="20"/>
          <w:szCs w:val="20"/>
          <w:u w:val="single"/>
        </w:rPr>
        <w:t>Reporting Concerns</w:t>
      </w:r>
    </w:p>
    <w:p w:rsidR="00B501CE" w:rsidRDefault="00B501CE">
      <w:pPr>
        <w:jc w:val="center"/>
        <w:rPr>
          <w:rFonts w:ascii="Verdana" w:eastAsia="Verdana" w:hAnsi="Verdana" w:cs="Verdana"/>
          <w:sz w:val="20"/>
          <w:szCs w:val="20"/>
        </w:rPr>
      </w:pPr>
    </w:p>
    <w:p w:rsidR="00B501CE" w:rsidRDefault="00BC6D2C">
      <w:pPr>
        <w:numPr>
          <w:ilvl w:val="0"/>
          <w:numId w:val="2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xml:space="preserve">If a member of staff </w:t>
      </w:r>
      <w:r>
        <w:rPr>
          <w:rFonts w:ascii="Verdana" w:eastAsia="Verdana" w:hAnsi="Verdana" w:cs="Verdana"/>
          <w:b/>
          <w:color w:val="000000"/>
          <w:sz w:val="22"/>
          <w:szCs w:val="22"/>
        </w:rPr>
        <w:t>suspects</w:t>
      </w:r>
      <w:r>
        <w:rPr>
          <w:rFonts w:ascii="Verdana" w:eastAsia="Verdana" w:hAnsi="Verdana" w:cs="Verdana"/>
          <w:color w:val="000000"/>
          <w:sz w:val="22"/>
          <w:szCs w:val="22"/>
        </w:rPr>
        <w:t xml:space="preserve"> that a girl has suffered or may be at risk of suffering FGM or subject to Forced Marriage they must discuss these concerns with the DSL immediately. The DSL will follow ERSCB procedures and contact EHaSH by phone.</w:t>
      </w:r>
    </w:p>
    <w:p w:rsidR="00B501CE" w:rsidRDefault="00B501CE">
      <w:pPr>
        <w:pBdr>
          <w:top w:val="nil"/>
          <w:left w:val="nil"/>
          <w:bottom w:val="nil"/>
          <w:right w:val="nil"/>
          <w:between w:val="nil"/>
        </w:pBdr>
        <w:ind w:left="720"/>
        <w:jc w:val="both"/>
        <w:rPr>
          <w:rFonts w:ascii="Verdana" w:eastAsia="Verdana" w:hAnsi="Verdana" w:cs="Verdana"/>
          <w:color w:val="000000"/>
          <w:sz w:val="22"/>
          <w:szCs w:val="22"/>
        </w:rPr>
      </w:pPr>
    </w:p>
    <w:p w:rsidR="00B501CE" w:rsidRDefault="00BC6D2C">
      <w:pPr>
        <w:numPr>
          <w:ilvl w:val="0"/>
          <w:numId w:val="2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xml:space="preserve">The DSL or Teacher will follow advice from the EHaSH before discussing such concerns with parents or carers. </w:t>
      </w:r>
    </w:p>
    <w:p w:rsidR="00B501CE" w:rsidRDefault="00B501CE">
      <w:pPr>
        <w:jc w:val="both"/>
        <w:rPr>
          <w:rFonts w:ascii="Verdana" w:eastAsia="Verdana" w:hAnsi="Verdana" w:cs="Verdana"/>
          <w:sz w:val="22"/>
          <w:szCs w:val="22"/>
        </w:rPr>
      </w:pPr>
    </w:p>
    <w:p w:rsidR="00B501CE" w:rsidRDefault="00BC6D2C">
      <w:pPr>
        <w:numPr>
          <w:ilvl w:val="0"/>
          <w:numId w:val="22"/>
        </w:numPr>
        <w:pBdr>
          <w:top w:val="nil"/>
          <w:left w:val="nil"/>
          <w:bottom w:val="nil"/>
          <w:right w:val="nil"/>
          <w:between w:val="nil"/>
        </w:pBdr>
        <w:ind w:left="1434" w:hanging="357"/>
        <w:jc w:val="both"/>
        <w:rPr>
          <w:rFonts w:ascii="Verdana" w:eastAsia="Verdana" w:hAnsi="Verdana" w:cs="Verdana"/>
          <w:color w:val="000000"/>
          <w:sz w:val="22"/>
          <w:szCs w:val="22"/>
        </w:rPr>
      </w:pPr>
      <w:r>
        <w:rPr>
          <w:rFonts w:ascii="Verdana" w:eastAsia="Verdana" w:hAnsi="Verdana" w:cs="Verdana"/>
          <w:color w:val="000000"/>
          <w:sz w:val="22"/>
          <w:szCs w:val="22"/>
        </w:rPr>
        <w:t xml:space="preserve">If a member of staff </w:t>
      </w:r>
      <w:r>
        <w:rPr>
          <w:rFonts w:ascii="Verdana" w:eastAsia="Verdana" w:hAnsi="Verdana" w:cs="Verdana"/>
          <w:b/>
          <w:color w:val="000000"/>
          <w:sz w:val="22"/>
          <w:szCs w:val="22"/>
        </w:rPr>
        <w:t>discovers</w:t>
      </w:r>
      <w:r>
        <w:rPr>
          <w:rFonts w:ascii="Verdana" w:eastAsia="Verdana" w:hAnsi="Verdana" w:cs="Verdana"/>
          <w:color w:val="000000"/>
          <w:sz w:val="22"/>
          <w:szCs w:val="22"/>
        </w:rPr>
        <w:t xml:space="preserve"> by disclosure by the victim, or peer, or physical evidence (which is highly unlikely for a member of school staff) that FGM has taken place. The DSL must be informed immediately and </w:t>
      </w:r>
      <w:r>
        <w:rPr>
          <w:rFonts w:ascii="Verdana" w:eastAsia="Verdana" w:hAnsi="Verdana" w:cs="Verdana"/>
          <w:color w:val="000000"/>
          <w:sz w:val="22"/>
          <w:szCs w:val="22"/>
        </w:rPr>
        <w:lastRenderedPageBreak/>
        <w:t xml:space="preserve">a referral to EHaSH, </w:t>
      </w:r>
      <w:r>
        <w:rPr>
          <w:rFonts w:ascii="Verdana" w:eastAsia="Verdana" w:hAnsi="Verdana" w:cs="Verdana"/>
          <w:b/>
          <w:color w:val="000000"/>
          <w:sz w:val="22"/>
          <w:szCs w:val="22"/>
        </w:rPr>
        <w:t>which is effectively a referral to the police</w:t>
      </w:r>
      <w:r>
        <w:rPr>
          <w:rFonts w:ascii="Verdana" w:eastAsia="Verdana" w:hAnsi="Verdana" w:cs="Verdana"/>
          <w:color w:val="000000"/>
          <w:sz w:val="22"/>
          <w:szCs w:val="22"/>
        </w:rPr>
        <w:t xml:space="preserve"> made initially by phone.    </w:t>
      </w:r>
    </w:p>
    <w:p w:rsidR="00B501CE" w:rsidRDefault="00B501CE">
      <w:pPr>
        <w:pBdr>
          <w:top w:val="nil"/>
          <w:left w:val="nil"/>
          <w:bottom w:val="nil"/>
          <w:right w:val="nil"/>
          <w:between w:val="nil"/>
        </w:pBdr>
        <w:ind w:left="720"/>
        <w:rPr>
          <w:rFonts w:ascii="Verdana" w:eastAsia="Verdana" w:hAnsi="Verdana" w:cs="Verdana"/>
          <w:color w:val="000000"/>
          <w:sz w:val="22"/>
          <w:szCs w:val="22"/>
        </w:rPr>
      </w:pPr>
    </w:p>
    <w:p w:rsidR="00B501CE" w:rsidRDefault="00BC6D2C">
      <w:pPr>
        <w:pBdr>
          <w:top w:val="nil"/>
          <w:left w:val="nil"/>
          <w:bottom w:val="nil"/>
          <w:right w:val="nil"/>
          <w:between w:val="nil"/>
        </w:pBdr>
        <w:ind w:left="1434"/>
        <w:jc w:val="both"/>
        <w:rPr>
          <w:rFonts w:ascii="Verdana" w:eastAsia="Verdana" w:hAnsi="Verdana" w:cs="Verdana"/>
          <w:color w:val="000000"/>
          <w:sz w:val="22"/>
          <w:szCs w:val="22"/>
        </w:rPr>
      </w:pPr>
      <w:r>
        <w:rPr>
          <w:rFonts w:ascii="Verdana" w:eastAsia="Verdana" w:hAnsi="Verdana" w:cs="Verdana"/>
          <w:b/>
          <w:color w:val="000000"/>
          <w:sz w:val="22"/>
          <w:szCs w:val="22"/>
        </w:rPr>
        <w:t>In this case if the member of staff is a teacher (or employed to carry out teaching duties) the referral to EHaSH will be made by this teacher with the guidance and support of the DSL. For other staff such a referral will be made by the DSL but this will need to identify the member of staff and the information they have reported.</w:t>
      </w:r>
    </w:p>
    <w:p w:rsidR="00B501CE" w:rsidRDefault="00B501CE">
      <w:pPr>
        <w:pBdr>
          <w:top w:val="nil"/>
          <w:left w:val="nil"/>
          <w:bottom w:val="nil"/>
          <w:right w:val="nil"/>
          <w:between w:val="nil"/>
        </w:pBdr>
        <w:ind w:left="1434"/>
        <w:jc w:val="both"/>
        <w:rPr>
          <w:rFonts w:ascii="Verdana" w:eastAsia="Verdana" w:hAnsi="Verdana" w:cs="Verdana"/>
          <w:color w:val="000000"/>
          <w:sz w:val="22"/>
          <w:szCs w:val="22"/>
        </w:rPr>
      </w:pPr>
    </w:p>
    <w:p w:rsidR="00B501CE" w:rsidRDefault="00BC6D2C">
      <w:pPr>
        <w:pBdr>
          <w:top w:val="nil"/>
          <w:left w:val="nil"/>
          <w:bottom w:val="nil"/>
          <w:right w:val="nil"/>
          <w:between w:val="nil"/>
        </w:pBdr>
        <w:ind w:left="1434"/>
        <w:jc w:val="both"/>
        <w:rPr>
          <w:rFonts w:ascii="Verdana" w:eastAsia="Verdana" w:hAnsi="Verdana" w:cs="Verdana"/>
          <w:color w:val="000000"/>
          <w:sz w:val="22"/>
          <w:szCs w:val="22"/>
        </w:rPr>
      </w:pPr>
      <w:r>
        <w:rPr>
          <w:rFonts w:ascii="Verdana" w:eastAsia="Verdana" w:hAnsi="Verdana" w:cs="Verdana"/>
          <w:color w:val="000000"/>
          <w:sz w:val="22"/>
          <w:szCs w:val="22"/>
        </w:rPr>
        <w:t xml:space="preserve">(This is in line with the legal responsibilities placed upon schools in respect of reporting procedure) </w:t>
      </w:r>
    </w:p>
    <w:p w:rsidR="00B501CE" w:rsidRDefault="00B501CE">
      <w:pPr>
        <w:jc w:val="both"/>
        <w:rPr>
          <w:rFonts w:ascii="Verdana" w:eastAsia="Verdana" w:hAnsi="Verdana" w:cs="Verdana"/>
          <w:sz w:val="20"/>
          <w:szCs w:val="20"/>
        </w:rPr>
      </w:pPr>
    </w:p>
    <w:p w:rsidR="00B501CE" w:rsidRPr="000C45BD" w:rsidRDefault="00BC6D2C" w:rsidP="00052F4C">
      <w:pPr>
        <w:numPr>
          <w:ilvl w:val="0"/>
          <w:numId w:val="22"/>
        </w:numPr>
        <w:pBdr>
          <w:top w:val="nil"/>
          <w:left w:val="nil"/>
          <w:bottom w:val="nil"/>
          <w:right w:val="nil"/>
          <w:between w:val="nil"/>
        </w:pBdr>
        <w:ind w:hanging="305"/>
        <w:jc w:val="both"/>
        <w:rPr>
          <w:rFonts w:ascii="Verdana" w:eastAsia="Verdana" w:hAnsi="Verdana" w:cs="Verdana"/>
          <w:color w:val="000000"/>
          <w:sz w:val="22"/>
          <w:szCs w:val="22"/>
        </w:rPr>
      </w:pPr>
      <w:r w:rsidRPr="000C45BD">
        <w:rPr>
          <w:rFonts w:ascii="Verdana" w:eastAsia="Verdana" w:hAnsi="Verdana" w:cs="Verdana"/>
          <w:color w:val="000000"/>
          <w:sz w:val="20"/>
          <w:szCs w:val="20"/>
        </w:rPr>
        <w:t xml:space="preserve"> </w:t>
      </w:r>
      <w:r w:rsidRPr="000C45BD">
        <w:rPr>
          <w:rFonts w:ascii="Verdana" w:eastAsia="Verdana" w:hAnsi="Verdana" w:cs="Verdana"/>
          <w:color w:val="000000"/>
          <w:sz w:val="22"/>
          <w:szCs w:val="22"/>
        </w:rPr>
        <w:t>The referral will be made at the latest by the close of the next working day but ideally immediately and on the same day if a school holiday or</w:t>
      </w:r>
    </w:p>
    <w:p w:rsidR="00B501CE" w:rsidRDefault="000C45BD" w:rsidP="000C45BD">
      <w:pPr>
        <w:pBdr>
          <w:top w:val="nil"/>
          <w:left w:val="nil"/>
          <w:bottom w:val="nil"/>
          <w:right w:val="nil"/>
          <w:between w:val="nil"/>
        </w:pBdr>
        <w:ind w:left="1440"/>
        <w:jc w:val="both"/>
        <w:rPr>
          <w:rFonts w:ascii="Verdana" w:eastAsia="Verdana" w:hAnsi="Verdana" w:cs="Verdana"/>
          <w:color w:val="000000"/>
          <w:sz w:val="22"/>
          <w:szCs w:val="22"/>
        </w:rPr>
      </w:pPr>
      <w:r>
        <w:rPr>
          <w:rFonts w:ascii="Verdana" w:eastAsia="Verdana" w:hAnsi="Verdana" w:cs="Verdana"/>
          <w:color w:val="000000"/>
          <w:sz w:val="22"/>
          <w:szCs w:val="22"/>
        </w:rPr>
        <w:t>w</w:t>
      </w:r>
      <w:r w:rsidR="00BC6D2C">
        <w:rPr>
          <w:rFonts w:ascii="Verdana" w:eastAsia="Verdana" w:hAnsi="Verdana" w:cs="Verdana"/>
          <w:color w:val="000000"/>
          <w:sz w:val="22"/>
          <w:szCs w:val="22"/>
        </w:rPr>
        <w:t>eek</w:t>
      </w:r>
      <w:r>
        <w:rPr>
          <w:rFonts w:ascii="Verdana" w:eastAsia="Verdana" w:hAnsi="Verdana" w:cs="Verdana"/>
          <w:color w:val="000000"/>
          <w:sz w:val="22"/>
          <w:szCs w:val="22"/>
        </w:rPr>
        <w:t xml:space="preserve"> </w:t>
      </w:r>
      <w:r w:rsidR="00BC6D2C">
        <w:rPr>
          <w:rFonts w:ascii="Verdana" w:eastAsia="Verdana" w:hAnsi="Verdana" w:cs="Verdana"/>
          <w:color w:val="000000"/>
          <w:sz w:val="22"/>
          <w:szCs w:val="22"/>
        </w:rPr>
        <w:t>end following the next day</w:t>
      </w:r>
    </w:p>
    <w:p w:rsidR="00B501CE" w:rsidRDefault="00B501CE">
      <w:pPr>
        <w:jc w:val="both"/>
        <w:rPr>
          <w:rFonts w:ascii="Verdana" w:eastAsia="Verdana" w:hAnsi="Verdana" w:cs="Verdana"/>
          <w:sz w:val="22"/>
          <w:szCs w:val="22"/>
        </w:rPr>
      </w:pPr>
    </w:p>
    <w:p w:rsidR="00B501CE" w:rsidRDefault="00BC6D2C">
      <w:pPr>
        <w:numPr>
          <w:ilvl w:val="0"/>
          <w:numId w:val="22"/>
        </w:numPr>
        <w:pBdr>
          <w:top w:val="nil"/>
          <w:left w:val="nil"/>
          <w:bottom w:val="nil"/>
          <w:right w:val="nil"/>
          <w:between w:val="nil"/>
        </w:pBdr>
        <w:ind w:hanging="305"/>
        <w:jc w:val="both"/>
        <w:rPr>
          <w:rFonts w:ascii="Verdana" w:eastAsia="Verdana" w:hAnsi="Verdana" w:cs="Verdana"/>
          <w:color w:val="000000"/>
          <w:sz w:val="22"/>
          <w:szCs w:val="22"/>
        </w:rPr>
      </w:pPr>
      <w:r>
        <w:rPr>
          <w:rFonts w:ascii="Verdana" w:eastAsia="Verdana" w:hAnsi="Verdana" w:cs="Verdana"/>
          <w:color w:val="000000"/>
          <w:sz w:val="22"/>
          <w:szCs w:val="22"/>
        </w:rPr>
        <w:t xml:space="preserve">  If the DSL or Deputy DSL is not available within this timescale the</w:t>
      </w:r>
    </w:p>
    <w:p w:rsidR="00B501CE" w:rsidRDefault="00BC6D2C">
      <w:pPr>
        <w:pBdr>
          <w:top w:val="nil"/>
          <w:left w:val="nil"/>
          <w:bottom w:val="nil"/>
          <w:right w:val="nil"/>
          <w:between w:val="nil"/>
        </w:pBdr>
        <w:ind w:left="1440"/>
        <w:jc w:val="both"/>
        <w:rPr>
          <w:rFonts w:ascii="Verdana" w:eastAsia="Verdana" w:hAnsi="Verdana" w:cs="Verdana"/>
          <w:color w:val="000000"/>
          <w:sz w:val="22"/>
          <w:szCs w:val="22"/>
        </w:rPr>
      </w:pPr>
      <w:r>
        <w:rPr>
          <w:rFonts w:ascii="Verdana" w:eastAsia="Verdana" w:hAnsi="Verdana" w:cs="Verdana"/>
          <w:color w:val="000000"/>
          <w:sz w:val="22"/>
          <w:szCs w:val="22"/>
        </w:rPr>
        <w:t xml:space="preserve">  member of staff should contact EHaSH and update the DSL. </w:t>
      </w:r>
    </w:p>
    <w:p w:rsidR="00B501CE" w:rsidRDefault="00B501CE">
      <w:pPr>
        <w:jc w:val="both"/>
        <w:rPr>
          <w:rFonts w:ascii="Verdana" w:eastAsia="Verdana" w:hAnsi="Verdana" w:cs="Verdana"/>
          <w:sz w:val="22"/>
          <w:szCs w:val="22"/>
        </w:rPr>
      </w:pPr>
    </w:p>
    <w:p w:rsidR="00B501CE" w:rsidRPr="000C45BD" w:rsidRDefault="00BC6D2C" w:rsidP="002450BF">
      <w:pPr>
        <w:numPr>
          <w:ilvl w:val="0"/>
          <w:numId w:val="22"/>
        </w:numPr>
        <w:pBdr>
          <w:top w:val="nil"/>
          <w:left w:val="nil"/>
          <w:bottom w:val="nil"/>
          <w:right w:val="nil"/>
          <w:between w:val="nil"/>
        </w:pBdr>
        <w:ind w:hanging="305"/>
        <w:jc w:val="both"/>
        <w:rPr>
          <w:rFonts w:ascii="Verdana" w:eastAsia="Verdana" w:hAnsi="Verdana" w:cs="Verdana"/>
          <w:color w:val="000000"/>
          <w:sz w:val="22"/>
          <w:szCs w:val="22"/>
        </w:rPr>
      </w:pPr>
      <w:r w:rsidRPr="000C45BD">
        <w:rPr>
          <w:rFonts w:ascii="Verdana" w:eastAsia="Verdana" w:hAnsi="Verdana" w:cs="Verdana"/>
          <w:color w:val="000000"/>
          <w:sz w:val="22"/>
          <w:szCs w:val="22"/>
        </w:rPr>
        <w:t xml:space="preserve">  A written ‘Confirmation of Referral’ form should be forwarded to EHaSH in line with ERSCB safeguarding procedures. </w:t>
      </w:r>
    </w:p>
    <w:p w:rsidR="00B501CE" w:rsidRDefault="00B501CE">
      <w:pPr>
        <w:pBdr>
          <w:top w:val="nil"/>
          <w:left w:val="nil"/>
          <w:bottom w:val="nil"/>
          <w:right w:val="nil"/>
          <w:between w:val="nil"/>
        </w:pBdr>
        <w:ind w:left="720"/>
        <w:rPr>
          <w:rFonts w:ascii="Verdana" w:eastAsia="Verdana" w:hAnsi="Verdana" w:cs="Verdana"/>
          <w:color w:val="000000"/>
          <w:sz w:val="22"/>
          <w:szCs w:val="22"/>
        </w:rPr>
      </w:pPr>
    </w:p>
    <w:p w:rsidR="00B501CE" w:rsidRDefault="00B501CE">
      <w:pPr>
        <w:jc w:val="both"/>
        <w:rPr>
          <w:rFonts w:ascii="Verdana" w:eastAsia="Verdana" w:hAnsi="Verdana" w:cs="Verdana"/>
          <w:sz w:val="22"/>
          <w:szCs w:val="22"/>
        </w:rPr>
      </w:pPr>
    </w:p>
    <w:p w:rsidR="00B501CE" w:rsidRDefault="00BC6D2C">
      <w:pPr>
        <w:tabs>
          <w:tab w:val="left" w:pos="567"/>
        </w:tabs>
        <w:jc w:val="both"/>
        <w:rPr>
          <w:rFonts w:ascii="Verdana" w:eastAsia="Verdana" w:hAnsi="Verdana" w:cs="Verdana"/>
          <w:sz w:val="22"/>
          <w:szCs w:val="22"/>
        </w:rPr>
      </w:pPr>
      <w:r>
        <w:rPr>
          <w:rFonts w:ascii="Verdana" w:eastAsia="Verdana" w:hAnsi="Verdana" w:cs="Verdana"/>
          <w:b/>
          <w:sz w:val="22"/>
          <w:szCs w:val="22"/>
        </w:rPr>
        <w:t>9.6    Possible Violent Extremist Radicalisation &amp; Hate Incidents</w:t>
      </w:r>
    </w:p>
    <w:p w:rsidR="00B501CE" w:rsidRDefault="00B501CE">
      <w:pPr>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Staff are made aware that concerns about the possible radicalisation of, or influence on children by violent extremist political or religious groups should be referred to Senior Staff or the DSL.</w:t>
      </w:r>
    </w:p>
    <w:p w:rsidR="00B501CE" w:rsidRDefault="00B501CE">
      <w:pPr>
        <w:ind w:left="153"/>
        <w:jc w:val="both"/>
        <w:rPr>
          <w:rFonts w:ascii="Verdana" w:eastAsia="Verdana" w:hAnsi="Verdana" w:cs="Verdana"/>
          <w:sz w:val="22"/>
          <w:szCs w:val="22"/>
        </w:rPr>
      </w:pPr>
    </w:p>
    <w:p w:rsidR="00B501CE" w:rsidRPr="000C45BD" w:rsidRDefault="00BC6D2C">
      <w:pPr>
        <w:ind w:left="720"/>
        <w:jc w:val="both"/>
        <w:rPr>
          <w:rFonts w:ascii="Verdana" w:eastAsia="Verdana" w:hAnsi="Verdana" w:cs="Verdana"/>
          <w:sz w:val="22"/>
          <w:szCs w:val="22"/>
        </w:rPr>
      </w:pPr>
      <w:r w:rsidRPr="000C45BD">
        <w:rPr>
          <w:rFonts w:ascii="Verdana" w:eastAsia="Verdana" w:hAnsi="Verdana" w:cs="Verdana"/>
          <w:sz w:val="22"/>
          <w:szCs w:val="22"/>
        </w:rPr>
        <w:t xml:space="preserve">If after consideration it is felt that there are concerns about possible radicalisation to encourage violent extremism, including online, or concerns about the behaviour of parents or other family members a referral will be made to the police &amp; LA Prevent  sections. </w:t>
      </w:r>
    </w:p>
    <w:p w:rsidR="00B501CE" w:rsidRPr="000C45BD" w:rsidRDefault="00BC6D2C">
      <w:pPr>
        <w:ind w:left="720"/>
        <w:jc w:val="both"/>
        <w:rPr>
          <w:rFonts w:ascii="Verdana" w:eastAsia="Verdana" w:hAnsi="Verdana" w:cs="Verdana"/>
          <w:sz w:val="22"/>
          <w:szCs w:val="22"/>
        </w:rPr>
      </w:pPr>
      <w:r w:rsidRPr="000C45BD">
        <w:rPr>
          <w:rFonts w:ascii="Verdana" w:eastAsia="Verdana" w:hAnsi="Verdana" w:cs="Verdana"/>
          <w:sz w:val="22"/>
          <w:szCs w:val="22"/>
        </w:rPr>
        <w:t xml:space="preserve"> (Appendix I)</w:t>
      </w:r>
    </w:p>
    <w:p w:rsidR="00B501CE" w:rsidRPr="000C45BD" w:rsidRDefault="00BC6D2C">
      <w:pPr>
        <w:ind w:left="720"/>
        <w:jc w:val="both"/>
        <w:rPr>
          <w:rFonts w:ascii="Verdana" w:eastAsia="Verdana" w:hAnsi="Verdana" w:cs="Verdana"/>
          <w:sz w:val="22"/>
          <w:szCs w:val="22"/>
        </w:rPr>
      </w:pPr>
      <w:r w:rsidRPr="000C45BD">
        <w:rPr>
          <w:rFonts w:ascii="Verdana" w:eastAsia="Verdana" w:hAnsi="Verdana" w:cs="Verdana"/>
          <w:sz w:val="22"/>
          <w:szCs w:val="22"/>
        </w:rPr>
        <w:t xml:space="preserve">If there is an immediate concern of risk or emergency the school will call 999. </w:t>
      </w:r>
    </w:p>
    <w:p w:rsidR="00B501CE" w:rsidRPr="000C45BD" w:rsidRDefault="00B501CE">
      <w:pPr>
        <w:ind w:left="720"/>
        <w:jc w:val="both"/>
        <w:rPr>
          <w:rFonts w:ascii="Verdana" w:eastAsia="Verdana" w:hAnsi="Verdana" w:cs="Verdana"/>
          <w:sz w:val="22"/>
          <w:szCs w:val="22"/>
        </w:rPr>
      </w:pPr>
    </w:p>
    <w:p w:rsidR="00B501CE" w:rsidRPr="000C45BD" w:rsidRDefault="00BC6D2C">
      <w:pPr>
        <w:ind w:left="720"/>
        <w:jc w:val="both"/>
        <w:rPr>
          <w:rFonts w:ascii="Verdana" w:eastAsia="Verdana" w:hAnsi="Verdana" w:cs="Verdana"/>
          <w:sz w:val="22"/>
          <w:szCs w:val="22"/>
        </w:rPr>
      </w:pPr>
      <w:r w:rsidRPr="000C45BD">
        <w:rPr>
          <w:rFonts w:ascii="Verdana" w:eastAsia="Verdana" w:hAnsi="Verdana" w:cs="Verdana"/>
          <w:sz w:val="22"/>
          <w:szCs w:val="22"/>
        </w:rPr>
        <w:t>In cases of possible hate crime a separate referral will be made to the Humberside police Hate Crime reporting system via 101 or online at the ERYC Web site. This will not prevent or delay the school in following our own internal disciplinary procedures in such cases.</w:t>
      </w:r>
      <w:r w:rsidRPr="000C45BD">
        <w:rPr>
          <w:rFonts w:ascii="Verdana" w:eastAsia="Verdana" w:hAnsi="Verdana" w:cs="Verdana"/>
          <w:b/>
          <w:sz w:val="22"/>
          <w:szCs w:val="22"/>
        </w:rPr>
        <w:t xml:space="preserve"> </w:t>
      </w:r>
    </w:p>
    <w:p w:rsidR="00B501CE" w:rsidRPr="000C45BD" w:rsidRDefault="00B501CE">
      <w:pPr>
        <w:ind w:left="720"/>
        <w:jc w:val="both"/>
        <w:rPr>
          <w:rFonts w:ascii="Verdana" w:eastAsia="Verdana" w:hAnsi="Verdana" w:cs="Verdana"/>
          <w:sz w:val="22"/>
          <w:szCs w:val="22"/>
        </w:rPr>
      </w:pPr>
    </w:p>
    <w:p w:rsidR="00B501CE" w:rsidRPr="000C45BD" w:rsidRDefault="00BC6D2C">
      <w:pPr>
        <w:ind w:left="720"/>
        <w:jc w:val="both"/>
        <w:rPr>
          <w:rFonts w:ascii="Verdana" w:eastAsia="Verdana" w:hAnsi="Verdana" w:cs="Verdana"/>
          <w:sz w:val="22"/>
          <w:szCs w:val="22"/>
        </w:rPr>
      </w:pPr>
      <w:r w:rsidRPr="000C45BD">
        <w:rPr>
          <w:rFonts w:ascii="Verdana" w:eastAsia="Verdana" w:hAnsi="Verdana" w:cs="Verdana"/>
          <w:sz w:val="22"/>
          <w:szCs w:val="22"/>
        </w:rPr>
        <w:t>The school ensures that controversial issues are discussed and covered within the curriculum and that these are not avoided but dealt with appropriately within the planned and informal curriculum.</w:t>
      </w:r>
    </w:p>
    <w:p w:rsidR="00B501CE" w:rsidRPr="000C45BD"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Following an assessment of the levels of risk within the school and wider community appropriate levels of training will be given to DSL, Senior staff and other staff.</w:t>
      </w:r>
    </w:p>
    <w:p w:rsidR="00B501CE"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 xml:space="preserve">The PSHE/SMSC curriculum will ensure that issues such as </w:t>
      </w:r>
      <w:r>
        <w:rPr>
          <w:rFonts w:ascii="Verdana" w:eastAsia="Verdana" w:hAnsi="Verdana" w:cs="Verdana"/>
          <w:b/>
          <w:sz w:val="22"/>
          <w:szCs w:val="22"/>
        </w:rPr>
        <w:t>tolerance, respect, democracy and individual liberty</w:t>
      </w:r>
      <w:r>
        <w:rPr>
          <w:rFonts w:ascii="Verdana" w:eastAsia="Verdana" w:hAnsi="Verdana" w:cs="Verdana"/>
          <w:sz w:val="22"/>
          <w:szCs w:val="22"/>
        </w:rPr>
        <w:t xml:space="preserve"> are covered in age appropriate ways.</w:t>
      </w:r>
    </w:p>
    <w:p w:rsidR="00B501CE"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lastRenderedPageBreak/>
        <w:t>Visiting speakers and organisations will be checked to assess the suitability in respect of the above elements of PSHE /SMSC activities within school.</w:t>
      </w:r>
    </w:p>
    <w:p w:rsidR="00B501CE" w:rsidRDefault="00B501CE">
      <w:pPr>
        <w:jc w:val="both"/>
        <w:rPr>
          <w:rFonts w:ascii="Verdana" w:eastAsia="Verdana" w:hAnsi="Verdana" w:cs="Verdana"/>
          <w:sz w:val="22"/>
          <w:szCs w:val="22"/>
        </w:rPr>
      </w:pPr>
    </w:p>
    <w:p w:rsidR="00B501CE" w:rsidRDefault="00BC6D2C">
      <w:pPr>
        <w:numPr>
          <w:ilvl w:val="1"/>
          <w:numId w:val="11"/>
        </w:numPr>
        <w:ind w:left="567" w:hanging="567"/>
        <w:jc w:val="both"/>
        <w:rPr>
          <w:rFonts w:ascii="Verdana" w:eastAsia="Verdana" w:hAnsi="Verdana" w:cs="Verdana"/>
          <w:sz w:val="22"/>
          <w:szCs w:val="22"/>
        </w:rPr>
      </w:pPr>
      <w:r>
        <w:rPr>
          <w:rFonts w:ascii="Verdana" w:eastAsia="Verdana" w:hAnsi="Verdana" w:cs="Verdana"/>
          <w:b/>
          <w:sz w:val="22"/>
          <w:szCs w:val="22"/>
        </w:rPr>
        <w:t xml:space="preserve"> Children Missing from or Missing Out on Education (CME &amp; CMOE) &amp; </w:t>
      </w:r>
    </w:p>
    <w:p w:rsidR="00B501CE" w:rsidRDefault="00BC6D2C">
      <w:pPr>
        <w:tabs>
          <w:tab w:val="left" w:pos="567"/>
        </w:tabs>
        <w:jc w:val="both"/>
        <w:rPr>
          <w:rFonts w:ascii="Verdana" w:eastAsia="Verdana" w:hAnsi="Verdana" w:cs="Verdana"/>
          <w:sz w:val="22"/>
          <w:szCs w:val="22"/>
        </w:rPr>
      </w:pPr>
      <w:r>
        <w:rPr>
          <w:rFonts w:ascii="Verdana" w:eastAsia="Verdana" w:hAnsi="Verdana" w:cs="Verdana"/>
          <w:b/>
          <w:sz w:val="22"/>
          <w:szCs w:val="22"/>
        </w:rPr>
        <w:t xml:space="preserve">         Children absconding from school </w:t>
      </w:r>
    </w:p>
    <w:p w:rsidR="00B501CE" w:rsidRDefault="00B501CE">
      <w:pPr>
        <w:ind w:left="922"/>
        <w:jc w:val="both"/>
        <w:rPr>
          <w:rFonts w:ascii="Verdana" w:eastAsia="Verdana" w:hAnsi="Verdana" w:cs="Verdana"/>
          <w:color w:val="0070C0"/>
          <w:sz w:val="22"/>
          <w:szCs w:val="22"/>
        </w:rPr>
      </w:pPr>
    </w:p>
    <w:p w:rsidR="00B501CE" w:rsidRDefault="00BC6D2C">
      <w:pPr>
        <w:jc w:val="both"/>
        <w:rPr>
          <w:rFonts w:ascii="Verdana" w:eastAsia="Verdana" w:hAnsi="Verdana" w:cs="Verdana"/>
          <w:sz w:val="22"/>
          <w:szCs w:val="22"/>
        </w:rPr>
      </w:pPr>
      <w:r>
        <w:rPr>
          <w:rFonts w:ascii="Verdana" w:eastAsia="Verdana" w:hAnsi="Verdana" w:cs="Verdana"/>
          <w:b/>
          <w:sz w:val="22"/>
          <w:szCs w:val="22"/>
        </w:rPr>
        <w:t xml:space="preserve">         Emergency contacts</w:t>
      </w:r>
    </w:p>
    <w:p w:rsidR="00B501CE" w:rsidRDefault="00B501CE">
      <w:pPr>
        <w:jc w:val="both"/>
        <w:rPr>
          <w:rFonts w:ascii="Verdana" w:eastAsia="Verdana" w:hAnsi="Verdana" w:cs="Verdana"/>
          <w:color w:val="0070C0"/>
          <w:sz w:val="22"/>
          <w:szCs w:val="22"/>
        </w:rPr>
      </w:pPr>
    </w:p>
    <w:p w:rsidR="00B501CE" w:rsidRDefault="00BC6D2C">
      <w:pPr>
        <w:numPr>
          <w:ilvl w:val="0"/>
          <w:numId w:val="23"/>
        </w:numPr>
        <w:jc w:val="both"/>
        <w:rPr>
          <w:sz w:val="22"/>
          <w:szCs w:val="22"/>
        </w:rPr>
      </w:pPr>
      <w:r>
        <w:rPr>
          <w:rFonts w:ascii="Verdana" w:eastAsia="Verdana" w:hAnsi="Verdana" w:cs="Verdana"/>
          <w:sz w:val="22"/>
          <w:szCs w:val="22"/>
        </w:rPr>
        <w:t>We will endeavour to obtain and maintain at least 2 emergency contact phone numbers for each pupil and make all reasonable efforts to ensure that parents are reminded to update the school on number or contact changes.  Parents who have not provided 2 contact numbers or update school will be contacted and asked to provide the contacts. All such attempts to obtain this information will be recorded.</w:t>
      </w:r>
    </w:p>
    <w:p w:rsidR="00B501CE" w:rsidRDefault="00B501CE">
      <w:pPr>
        <w:jc w:val="both"/>
        <w:rPr>
          <w:rFonts w:ascii="Verdana" w:eastAsia="Verdana" w:hAnsi="Verdana" w:cs="Verdana"/>
          <w:sz w:val="22"/>
          <w:szCs w:val="22"/>
        </w:rPr>
      </w:pPr>
    </w:p>
    <w:p w:rsidR="00B501CE" w:rsidRDefault="00BC6D2C">
      <w:pPr>
        <w:numPr>
          <w:ilvl w:val="0"/>
          <w:numId w:val="23"/>
        </w:numPr>
        <w:shd w:val="clear" w:color="auto" w:fill="FFFF00"/>
        <w:spacing w:after="120"/>
        <w:jc w:val="both"/>
        <w:rPr>
          <w:sz w:val="22"/>
          <w:szCs w:val="22"/>
        </w:rPr>
      </w:pPr>
      <w:r>
        <w:rPr>
          <w:rFonts w:ascii="Verdana" w:eastAsia="Verdana" w:hAnsi="Verdana" w:cs="Verdana"/>
          <w:sz w:val="22"/>
          <w:szCs w:val="22"/>
        </w:rPr>
        <w:t xml:space="preserve">Add school first and subsequent day’s absence procedures e.g. call, text. </w:t>
      </w:r>
    </w:p>
    <w:p w:rsidR="00B501CE" w:rsidRDefault="00BC6D2C">
      <w:pPr>
        <w:numPr>
          <w:ilvl w:val="0"/>
          <w:numId w:val="23"/>
        </w:numPr>
        <w:spacing w:after="120"/>
        <w:jc w:val="both"/>
        <w:rPr>
          <w:sz w:val="22"/>
          <w:szCs w:val="22"/>
        </w:rPr>
      </w:pPr>
      <w:r>
        <w:rPr>
          <w:rFonts w:ascii="Verdana" w:eastAsia="Verdana" w:hAnsi="Verdana" w:cs="Verdana"/>
          <w:sz w:val="22"/>
          <w:szCs w:val="22"/>
        </w:rPr>
        <w:t>The school will only remove children from the register if the statutory grounds for doing so are met and will inform the LA of the intention to do so. In the case of CME school will make all reasonable efforts to locate the child/ren as required by the guidance.</w:t>
      </w:r>
    </w:p>
    <w:p w:rsidR="00B501CE" w:rsidRDefault="00BC6D2C">
      <w:pPr>
        <w:numPr>
          <w:ilvl w:val="0"/>
          <w:numId w:val="23"/>
        </w:numPr>
        <w:spacing w:after="120"/>
        <w:jc w:val="both"/>
        <w:rPr>
          <w:sz w:val="22"/>
          <w:szCs w:val="22"/>
        </w:rPr>
      </w:pPr>
      <w:r>
        <w:rPr>
          <w:rFonts w:ascii="Verdana" w:eastAsia="Verdana" w:hAnsi="Verdana" w:cs="Verdana"/>
          <w:sz w:val="22"/>
          <w:szCs w:val="22"/>
        </w:rPr>
        <w:t>The school will inform the LA EWS if any pupil fails to attend without permission for a continuous period of 10 days or more and will refer children whose attendance has fallen below the agreed level to the EWS.</w:t>
      </w:r>
    </w:p>
    <w:p w:rsidR="00B501CE" w:rsidRDefault="00BC6D2C">
      <w:pPr>
        <w:numPr>
          <w:ilvl w:val="0"/>
          <w:numId w:val="23"/>
        </w:numPr>
        <w:jc w:val="both"/>
        <w:rPr>
          <w:sz w:val="22"/>
          <w:szCs w:val="22"/>
        </w:rPr>
      </w:pPr>
      <w:r>
        <w:rPr>
          <w:rFonts w:ascii="Verdana" w:eastAsia="Verdana" w:hAnsi="Verdana" w:cs="Verdana"/>
          <w:sz w:val="22"/>
          <w:szCs w:val="22"/>
        </w:rPr>
        <w:t>If a child, who is the subject of a Child Protection Plan or is otherwise open to the CST, does not attend school without a verified valid reason the DSL will contact the assigned social worker or CST duty desk if unavailable.</w:t>
      </w:r>
    </w:p>
    <w:p w:rsidR="00B501CE" w:rsidRDefault="00B501CE">
      <w:pPr>
        <w:jc w:val="both"/>
        <w:rPr>
          <w:rFonts w:ascii="Verdana" w:eastAsia="Verdana" w:hAnsi="Verdana" w:cs="Verdana"/>
          <w:sz w:val="22"/>
          <w:szCs w:val="22"/>
        </w:rPr>
      </w:pPr>
    </w:p>
    <w:p w:rsidR="00B501CE" w:rsidRDefault="00BC6D2C">
      <w:pPr>
        <w:numPr>
          <w:ilvl w:val="0"/>
          <w:numId w:val="23"/>
        </w:numPr>
        <w:jc w:val="both"/>
        <w:rPr>
          <w:sz w:val="22"/>
          <w:szCs w:val="22"/>
        </w:rPr>
      </w:pPr>
      <w:r>
        <w:rPr>
          <w:rFonts w:ascii="Verdana" w:eastAsia="Verdana" w:hAnsi="Verdana" w:cs="Verdana"/>
          <w:sz w:val="22"/>
          <w:szCs w:val="22"/>
        </w:rPr>
        <w:t>If a child not open to CSC that the school has concerns about, does not attend school the school will contact, EHaSH, the EWS and / or the police depending on the circumstances.</w:t>
      </w:r>
    </w:p>
    <w:p w:rsidR="00B501CE" w:rsidRDefault="00B501CE">
      <w:pPr>
        <w:pBdr>
          <w:top w:val="nil"/>
          <w:left w:val="nil"/>
          <w:bottom w:val="nil"/>
          <w:right w:val="nil"/>
          <w:between w:val="nil"/>
        </w:pBdr>
        <w:ind w:left="720"/>
        <w:rPr>
          <w:rFonts w:ascii="Verdana" w:eastAsia="Verdana" w:hAnsi="Verdana" w:cs="Verdana"/>
          <w:color w:val="000000"/>
          <w:sz w:val="22"/>
          <w:szCs w:val="22"/>
        </w:rPr>
      </w:pPr>
    </w:p>
    <w:p w:rsidR="00B501CE" w:rsidRPr="000C45BD" w:rsidRDefault="00BC6D2C">
      <w:pPr>
        <w:numPr>
          <w:ilvl w:val="0"/>
          <w:numId w:val="6"/>
        </w:numPr>
        <w:jc w:val="both"/>
        <w:rPr>
          <w:sz w:val="22"/>
          <w:szCs w:val="22"/>
        </w:rPr>
      </w:pPr>
      <w:r>
        <w:rPr>
          <w:rFonts w:ascii="Verdana" w:eastAsia="Verdana" w:hAnsi="Verdana" w:cs="Verdana"/>
          <w:sz w:val="22"/>
          <w:szCs w:val="22"/>
        </w:rPr>
        <w:t>If a child absconds from the site the school will make an initial search and contact the parent / carer or other emergency contact (</w:t>
      </w:r>
      <w:r>
        <w:rPr>
          <w:rFonts w:ascii="Verdana" w:eastAsia="Verdana" w:hAnsi="Verdana" w:cs="Verdana"/>
          <w:b/>
          <w:sz w:val="22"/>
          <w:szCs w:val="22"/>
        </w:rPr>
        <w:t>and Social Worker if open to CSC).</w:t>
      </w:r>
      <w:r>
        <w:rPr>
          <w:rFonts w:ascii="Verdana" w:eastAsia="Verdana" w:hAnsi="Verdana" w:cs="Verdana"/>
          <w:sz w:val="22"/>
          <w:szCs w:val="22"/>
        </w:rPr>
        <w:t xml:space="preserve"> If after that search the child is not located the school will contact the police within 20 minutes of the alert </w:t>
      </w:r>
      <w:r w:rsidRPr="000C45BD">
        <w:rPr>
          <w:rFonts w:ascii="Verdana" w:eastAsia="Verdana" w:hAnsi="Verdana" w:cs="Verdana"/>
          <w:sz w:val="22"/>
          <w:szCs w:val="22"/>
        </w:rPr>
        <w:t>or sooner in extreme circumstances.</w:t>
      </w:r>
    </w:p>
    <w:p w:rsidR="00B501CE" w:rsidRDefault="00B501CE">
      <w:pPr>
        <w:pBdr>
          <w:top w:val="nil"/>
          <w:left w:val="nil"/>
          <w:bottom w:val="nil"/>
          <w:right w:val="nil"/>
          <w:between w:val="nil"/>
        </w:pBdr>
        <w:ind w:left="360"/>
        <w:rPr>
          <w:rFonts w:ascii="Verdana" w:eastAsia="Verdana" w:hAnsi="Verdana" w:cs="Verdana"/>
          <w:color w:val="000000"/>
          <w:sz w:val="22"/>
          <w:szCs w:val="22"/>
        </w:rPr>
      </w:pPr>
    </w:p>
    <w:p w:rsidR="00B501CE" w:rsidRDefault="00BC6D2C">
      <w:pPr>
        <w:numPr>
          <w:ilvl w:val="1"/>
          <w:numId w:val="11"/>
        </w:numPr>
        <w:pBdr>
          <w:top w:val="nil"/>
          <w:left w:val="nil"/>
          <w:bottom w:val="nil"/>
          <w:right w:val="nil"/>
          <w:between w:val="nil"/>
        </w:pBdr>
        <w:spacing w:line="360" w:lineRule="auto"/>
        <w:ind w:hanging="922"/>
        <w:rPr>
          <w:rFonts w:ascii="Verdana" w:eastAsia="Verdana" w:hAnsi="Verdana" w:cs="Verdana"/>
          <w:color w:val="000000"/>
          <w:sz w:val="22"/>
          <w:szCs w:val="22"/>
        </w:rPr>
      </w:pPr>
      <w:r>
        <w:rPr>
          <w:rFonts w:ascii="Verdana" w:eastAsia="Verdana" w:hAnsi="Verdana" w:cs="Verdana"/>
          <w:b/>
          <w:color w:val="000000"/>
          <w:sz w:val="22"/>
          <w:szCs w:val="22"/>
        </w:rPr>
        <w:t xml:space="preserve">Serious Violence </w:t>
      </w:r>
    </w:p>
    <w:p w:rsidR="00B501CE" w:rsidRDefault="00BC6D2C">
      <w:pPr>
        <w:pBdr>
          <w:top w:val="nil"/>
          <w:left w:val="nil"/>
          <w:bottom w:val="nil"/>
          <w:right w:val="nil"/>
          <w:between w:val="nil"/>
        </w:pBdr>
        <w:spacing w:line="360" w:lineRule="auto"/>
        <w:ind w:left="720"/>
        <w:rPr>
          <w:rFonts w:ascii="Verdana" w:eastAsia="Verdana" w:hAnsi="Verdana" w:cs="Verdana"/>
          <w:color w:val="000000"/>
          <w:sz w:val="22"/>
          <w:szCs w:val="22"/>
        </w:rPr>
      </w:pPr>
      <w:r>
        <w:rPr>
          <w:rFonts w:ascii="Verdana" w:eastAsia="Verdana" w:hAnsi="Verdana" w:cs="Verdana"/>
          <w:color w:val="000000"/>
          <w:sz w:val="22"/>
          <w:szCs w:val="22"/>
        </w:rPr>
        <w:t>All staff are aware of indicators or signs and symptoms that a child may be at risk or have suffered serious violence or be involved in such behaviour possibly related to gang type activities or Criminal exploitation.</w:t>
      </w:r>
    </w:p>
    <w:p w:rsidR="00B501CE" w:rsidRDefault="00B501CE">
      <w:pPr>
        <w:pBdr>
          <w:top w:val="nil"/>
          <w:left w:val="nil"/>
          <w:bottom w:val="nil"/>
          <w:right w:val="nil"/>
          <w:between w:val="nil"/>
        </w:pBdr>
        <w:spacing w:line="360" w:lineRule="auto"/>
        <w:ind w:left="922"/>
        <w:rPr>
          <w:rFonts w:ascii="Verdana" w:eastAsia="Verdana" w:hAnsi="Verdana" w:cs="Verdana"/>
          <w:color w:val="000000"/>
          <w:sz w:val="18"/>
          <w:szCs w:val="18"/>
        </w:rPr>
      </w:pPr>
    </w:p>
    <w:p w:rsidR="00B501CE" w:rsidRDefault="00BC6D2C">
      <w:pPr>
        <w:jc w:val="both"/>
        <w:rPr>
          <w:rFonts w:ascii="Verdana" w:eastAsia="Verdana" w:hAnsi="Verdana" w:cs="Verdana"/>
          <w:sz w:val="16"/>
          <w:szCs w:val="16"/>
        </w:rPr>
      </w:pPr>
      <w:r>
        <w:rPr>
          <w:rFonts w:ascii="Verdana" w:eastAsia="Verdana" w:hAnsi="Verdana" w:cs="Verdana"/>
          <w:b/>
          <w:sz w:val="22"/>
          <w:szCs w:val="22"/>
        </w:rPr>
        <w:t xml:space="preserve">9.9     Private Fostering &amp; Direct Payments </w:t>
      </w:r>
    </w:p>
    <w:p w:rsidR="00B501CE" w:rsidRDefault="00B501CE">
      <w:pPr>
        <w:spacing w:after="120"/>
        <w:jc w:val="both"/>
        <w:rPr>
          <w:rFonts w:ascii="Verdana" w:eastAsia="Verdana" w:hAnsi="Verdana" w:cs="Verdana"/>
          <w:sz w:val="22"/>
          <w:szCs w:val="22"/>
        </w:rPr>
      </w:pPr>
    </w:p>
    <w:p w:rsidR="00B501CE" w:rsidRDefault="00BC6D2C">
      <w:pPr>
        <w:spacing w:after="120"/>
        <w:ind w:left="714"/>
        <w:jc w:val="both"/>
        <w:rPr>
          <w:rFonts w:ascii="Verdana" w:eastAsia="Verdana" w:hAnsi="Verdana" w:cs="Verdana"/>
          <w:sz w:val="22"/>
          <w:szCs w:val="22"/>
        </w:rPr>
      </w:pPr>
      <w:r>
        <w:rPr>
          <w:rFonts w:ascii="Verdana" w:eastAsia="Verdana" w:hAnsi="Verdana" w:cs="Verdana"/>
          <w:sz w:val="22"/>
          <w:szCs w:val="22"/>
        </w:rPr>
        <w:t xml:space="preserve">If the school is made aware that a child under the age of 16 (under 18 if disabled), is or may be cared for by someone who is not their parent or a 'close relative'*; in a private arrangement made between a parent and a carer; for 28 days or more, a referral to the </w:t>
      </w:r>
      <w:r w:rsidRPr="000C45BD">
        <w:rPr>
          <w:rFonts w:ascii="Verdana" w:eastAsia="Verdana" w:hAnsi="Verdana" w:cs="Verdana"/>
          <w:sz w:val="22"/>
          <w:szCs w:val="22"/>
        </w:rPr>
        <w:t xml:space="preserve">SaPH </w:t>
      </w:r>
      <w:r>
        <w:rPr>
          <w:rFonts w:ascii="Verdana" w:eastAsia="Verdana" w:hAnsi="Verdana" w:cs="Verdana"/>
          <w:sz w:val="22"/>
          <w:szCs w:val="22"/>
        </w:rPr>
        <w:t>will be made.</w:t>
      </w:r>
    </w:p>
    <w:p w:rsidR="00B501CE" w:rsidRDefault="00BC6D2C">
      <w:pPr>
        <w:ind w:left="720"/>
        <w:jc w:val="both"/>
        <w:rPr>
          <w:rFonts w:ascii="Verdana" w:eastAsia="Verdana" w:hAnsi="Verdana" w:cs="Verdana"/>
          <w:sz w:val="16"/>
          <w:szCs w:val="16"/>
        </w:rPr>
      </w:pPr>
      <w:r>
        <w:rPr>
          <w:rFonts w:ascii="Verdana" w:eastAsia="Verdana" w:hAnsi="Verdana" w:cs="Verdana"/>
          <w:sz w:val="16"/>
          <w:szCs w:val="16"/>
        </w:rPr>
        <w:t>*(Close relatives are defined as step-parents, grandparents, brothers, sisters, uncles or aunts (whether of full blood, half blood or marriage/affinity)</w:t>
      </w:r>
    </w:p>
    <w:p w:rsidR="00B501CE" w:rsidRDefault="00B501CE">
      <w:pPr>
        <w:ind w:left="720"/>
        <w:jc w:val="both"/>
        <w:rPr>
          <w:rFonts w:ascii="Verdana" w:eastAsia="Verdana" w:hAnsi="Verdana" w:cs="Verdana"/>
          <w:sz w:val="22"/>
          <w:szCs w:val="22"/>
        </w:rPr>
      </w:pPr>
    </w:p>
    <w:p w:rsidR="00B501CE" w:rsidRDefault="00BC6D2C">
      <w:pPr>
        <w:jc w:val="both"/>
        <w:rPr>
          <w:rFonts w:ascii="Verdana" w:eastAsia="Verdana" w:hAnsi="Verdana" w:cs="Verdana"/>
          <w:sz w:val="22"/>
          <w:szCs w:val="22"/>
        </w:rPr>
      </w:pPr>
      <w:r>
        <w:rPr>
          <w:rFonts w:ascii="Verdana" w:eastAsia="Verdana" w:hAnsi="Verdana" w:cs="Verdana"/>
          <w:sz w:val="22"/>
          <w:szCs w:val="22"/>
        </w:rPr>
        <w:t xml:space="preserve">          If we are made aware that a direct payments worker is engaged by parents for</w:t>
      </w:r>
    </w:p>
    <w:p w:rsidR="00B501CE" w:rsidRDefault="00BC6D2C">
      <w:pPr>
        <w:jc w:val="both"/>
        <w:rPr>
          <w:rFonts w:ascii="Verdana" w:eastAsia="Verdana" w:hAnsi="Verdana" w:cs="Verdana"/>
          <w:sz w:val="22"/>
          <w:szCs w:val="22"/>
        </w:rPr>
      </w:pPr>
      <w:r>
        <w:rPr>
          <w:rFonts w:ascii="Verdana" w:eastAsia="Verdana" w:hAnsi="Verdana" w:cs="Verdana"/>
          <w:sz w:val="22"/>
          <w:szCs w:val="22"/>
        </w:rPr>
        <w:t xml:space="preserve">          overnight supervision of children EHaSH will be notified if the school has concerns </w:t>
      </w:r>
      <w:r>
        <w:rPr>
          <w:rFonts w:ascii="Verdana" w:eastAsia="Verdana" w:hAnsi="Verdana" w:cs="Verdana"/>
          <w:sz w:val="22"/>
          <w:szCs w:val="22"/>
        </w:rPr>
        <w:tab/>
        <w:t>about such arrangements.</w:t>
      </w:r>
    </w:p>
    <w:p w:rsidR="00B501CE" w:rsidRDefault="00B501CE">
      <w:pPr>
        <w:jc w:val="both"/>
        <w:rPr>
          <w:rFonts w:ascii="Verdana" w:eastAsia="Verdana" w:hAnsi="Verdana" w:cs="Verdana"/>
          <w:sz w:val="22"/>
          <w:szCs w:val="22"/>
        </w:rPr>
      </w:pPr>
    </w:p>
    <w:p w:rsidR="00B501CE" w:rsidRDefault="00BC6D2C">
      <w:pPr>
        <w:numPr>
          <w:ilvl w:val="1"/>
          <w:numId w:val="11"/>
        </w:numPr>
        <w:jc w:val="both"/>
        <w:rPr>
          <w:rFonts w:ascii="Verdana" w:eastAsia="Verdana" w:hAnsi="Verdana" w:cs="Verdana"/>
          <w:sz w:val="22"/>
          <w:szCs w:val="22"/>
        </w:rPr>
      </w:pPr>
      <w:r>
        <w:rPr>
          <w:rFonts w:ascii="Verdana" w:eastAsia="Verdana" w:hAnsi="Verdana" w:cs="Verdana"/>
          <w:b/>
          <w:sz w:val="22"/>
          <w:szCs w:val="22"/>
        </w:rPr>
        <w:t xml:space="preserve">Domestic Abuse </w:t>
      </w:r>
    </w:p>
    <w:p w:rsidR="00B501CE" w:rsidRDefault="00BC6D2C">
      <w:pPr>
        <w:ind w:left="922"/>
        <w:jc w:val="both"/>
        <w:rPr>
          <w:rFonts w:ascii="Verdana" w:eastAsia="Verdana" w:hAnsi="Verdana" w:cs="Verdana"/>
          <w:sz w:val="22"/>
          <w:szCs w:val="22"/>
        </w:rPr>
      </w:pPr>
      <w:r>
        <w:rPr>
          <w:rFonts w:ascii="Verdana" w:eastAsia="Verdana" w:hAnsi="Verdana" w:cs="Verdana"/>
          <w:sz w:val="22"/>
          <w:szCs w:val="22"/>
        </w:rPr>
        <w:t>The school is involved in the Humberside Police / ER LA Operation Encompass Domestic Abuse alert system and supports pupils appropriately when alerts are received. All staff are aware of the need to be alert to the possible indicators of Domestic abuse including coercive control and refer concerns to the DSL.</w:t>
      </w:r>
    </w:p>
    <w:p w:rsidR="00B501CE" w:rsidRDefault="00B501CE">
      <w:pPr>
        <w:jc w:val="both"/>
        <w:rPr>
          <w:rFonts w:ascii="Verdana" w:eastAsia="Verdana" w:hAnsi="Verdana" w:cs="Verdana"/>
          <w:sz w:val="16"/>
          <w:szCs w:val="16"/>
        </w:rPr>
      </w:pPr>
    </w:p>
    <w:p w:rsidR="00B501CE" w:rsidRDefault="00B501CE">
      <w:pPr>
        <w:jc w:val="both"/>
        <w:rPr>
          <w:rFonts w:ascii="Verdana" w:eastAsia="Verdana" w:hAnsi="Verdana" w:cs="Verdana"/>
          <w:color w:val="00B050"/>
          <w:sz w:val="16"/>
          <w:szCs w:val="16"/>
        </w:rPr>
      </w:pPr>
    </w:p>
    <w:p w:rsidR="00B501CE" w:rsidRDefault="00BC6D2C">
      <w:pPr>
        <w:pStyle w:val="Heading3"/>
        <w:ind w:left="142"/>
        <w:rPr>
          <w:rFonts w:ascii="Verdana" w:eastAsia="Verdana" w:hAnsi="Verdana" w:cs="Verdana"/>
          <w:sz w:val="22"/>
          <w:szCs w:val="22"/>
          <w:u w:val="none"/>
        </w:rPr>
      </w:pPr>
      <w:r>
        <w:rPr>
          <w:rFonts w:ascii="Verdana" w:eastAsia="Verdana" w:hAnsi="Verdana" w:cs="Verdana"/>
          <w:b/>
          <w:sz w:val="22"/>
          <w:szCs w:val="22"/>
          <w:u w:val="none"/>
        </w:rPr>
        <w:t>10.   Responding to concerns.</w:t>
      </w:r>
    </w:p>
    <w:p w:rsidR="00B501CE" w:rsidRDefault="00B501CE">
      <w:pPr>
        <w:ind w:left="644"/>
      </w:pPr>
    </w:p>
    <w:p w:rsidR="00B501CE" w:rsidRDefault="00B501CE">
      <w:pPr>
        <w:rPr>
          <w:rFonts w:ascii="Verdana" w:eastAsia="Verdana" w:hAnsi="Verdana" w:cs="Verdana"/>
          <w:sz w:val="22"/>
          <w:szCs w:val="22"/>
        </w:rPr>
      </w:pPr>
    </w:p>
    <w:p w:rsidR="00B501CE" w:rsidRDefault="00BC6D2C">
      <w:pPr>
        <w:pStyle w:val="Heading3"/>
        <w:jc w:val="center"/>
        <w:rPr>
          <w:rFonts w:ascii="Verdana" w:eastAsia="Verdana" w:hAnsi="Verdana" w:cs="Verdana"/>
          <w:sz w:val="22"/>
          <w:szCs w:val="22"/>
          <w:u w:val="none"/>
        </w:rPr>
      </w:pPr>
      <w:r>
        <w:rPr>
          <w:rFonts w:ascii="Verdana" w:eastAsia="Verdana" w:hAnsi="Verdana" w:cs="Verdana"/>
          <w:b/>
          <w:sz w:val="22"/>
          <w:szCs w:val="22"/>
          <w:u w:val="none"/>
        </w:rPr>
        <w:t>‘</w:t>
      </w:r>
      <w:r>
        <w:rPr>
          <w:rFonts w:ascii="Verdana" w:eastAsia="Verdana" w:hAnsi="Verdana" w:cs="Verdana"/>
          <w:b/>
          <w:i/>
          <w:sz w:val="22"/>
          <w:szCs w:val="22"/>
        </w:rPr>
        <w:t>Never Do Nothing</w:t>
      </w:r>
      <w:r>
        <w:rPr>
          <w:rFonts w:ascii="Verdana" w:eastAsia="Verdana" w:hAnsi="Verdana" w:cs="Verdana"/>
          <w:b/>
          <w:i/>
          <w:sz w:val="22"/>
          <w:szCs w:val="22"/>
          <w:u w:val="none"/>
        </w:rPr>
        <w:t xml:space="preserve"> – Do the basic things well - It can happen here’</w:t>
      </w:r>
    </w:p>
    <w:p w:rsidR="00B501CE" w:rsidRDefault="00B501CE">
      <w:pPr>
        <w:rPr>
          <w:rFonts w:ascii="Verdana" w:eastAsia="Verdana" w:hAnsi="Verdana" w:cs="Verdana"/>
          <w:sz w:val="22"/>
          <w:szCs w:val="22"/>
        </w:rPr>
      </w:pPr>
    </w:p>
    <w:p w:rsidR="00B501CE" w:rsidRDefault="00BC6D2C">
      <w:pPr>
        <w:numPr>
          <w:ilvl w:val="0"/>
          <w:numId w:val="44"/>
        </w:numPr>
        <w:jc w:val="both"/>
        <w:rPr>
          <w:sz w:val="22"/>
          <w:szCs w:val="22"/>
        </w:rPr>
      </w:pPr>
      <w:r>
        <w:rPr>
          <w:rFonts w:ascii="Verdana" w:eastAsia="Verdana" w:hAnsi="Verdana" w:cs="Verdana"/>
          <w:sz w:val="22"/>
          <w:szCs w:val="22"/>
        </w:rPr>
        <w:t xml:space="preserve">All staff have a responsibility to respond to disclosures by children or other concerns and pass these concerns on to the DSL </w:t>
      </w:r>
      <w:r>
        <w:rPr>
          <w:rFonts w:ascii="Verdana" w:eastAsia="Verdana" w:hAnsi="Verdana" w:cs="Verdana"/>
          <w:b/>
          <w:sz w:val="22"/>
          <w:szCs w:val="22"/>
        </w:rPr>
        <w:t>immediately</w:t>
      </w:r>
      <w:r>
        <w:rPr>
          <w:rFonts w:ascii="Verdana" w:eastAsia="Verdana" w:hAnsi="Verdana" w:cs="Verdana"/>
          <w:sz w:val="22"/>
          <w:szCs w:val="22"/>
        </w:rPr>
        <w:t xml:space="preserve"> as outlined in (Appendix A). </w:t>
      </w:r>
    </w:p>
    <w:p w:rsidR="00B501CE" w:rsidRDefault="00B501CE">
      <w:pPr>
        <w:ind w:left="1080"/>
        <w:jc w:val="both"/>
        <w:rPr>
          <w:rFonts w:ascii="Verdana" w:eastAsia="Verdana" w:hAnsi="Verdana" w:cs="Verdana"/>
          <w:sz w:val="22"/>
          <w:szCs w:val="22"/>
        </w:rPr>
      </w:pPr>
    </w:p>
    <w:p w:rsidR="00B501CE" w:rsidRDefault="00BC6D2C">
      <w:pPr>
        <w:numPr>
          <w:ilvl w:val="0"/>
          <w:numId w:val="44"/>
        </w:numPr>
        <w:jc w:val="both"/>
        <w:rPr>
          <w:sz w:val="22"/>
          <w:szCs w:val="22"/>
        </w:rPr>
      </w:pPr>
      <w:r>
        <w:rPr>
          <w:rFonts w:ascii="Verdana" w:eastAsia="Verdana" w:hAnsi="Verdana" w:cs="Verdana"/>
          <w:sz w:val="22"/>
          <w:szCs w:val="22"/>
        </w:rPr>
        <w:t>Staff do not need ‘proof’ of abuse and should not ‘investigate’ concerns.</w:t>
      </w:r>
    </w:p>
    <w:p w:rsidR="00B501CE" w:rsidRDefault="00B501CE">
      <w:pPr>
        <w:ind w:left="1080"/>
        <w:jc w:val="both"/>
        <w:rPr>
          <w:rFonts w:ascii="Verdana" w:eastAsia="Verdana" w:hAnsi="Verdana" w:cs="Verdana"/>
          <w:sz w:val="22"/>
          <w:szCs w:val="22"/>
        </w:rPr>
      </w:pPr>
    </w:p>
    <w:p w:rsidR="00B501CE" w:rsidRDefault="00BC6D2C">
      <w:pPr>
        <w:numPr>
          <w:ilvl w:val="0"/>
          <w:numId w:val="44"/>
        </w:numPr>
        <w:jc w:val="both"/>
        <w:rPr>
          <w:sz w:val="22"/>
          <w:szCs w:val="22"/>
        </w:rPr>
      </w:pPr>
      <w:r>
        <w:rPr>
          <w:rFonts w:ascii="Verdana" w:eastAsia="Verdana" w:hAnsi="Verdana" w:cs="Verdana"/>
          <w:sz w:val="22"/>
          <w:szCs w:val="22"/>
        </w:rPr>
        <w:t xml:space="preserve">This information must be recorded on the ‘Record of Concern Form’. </w:t>
      </w:r>
    </w:p>
    <w:p w:rsidR="00B501CE" w:rsidRDefault="00BC6D2C">
      <w:pPr>
        <w:jc w:val="both"/>
        <w:rPr>
          <w:rFonts w:ascii="Verdana" w:eastAsia="Verdana" w:hAnsi="Verdana" w:cs="Verdana"/>
          <w:sz w:val="22"/>
          <w:szCs w:val="22"/>
        </w:rPr>
      </w:pPr>
      <w:r>
        <w:rPr>
          <w:rFonts w:ascii="Verdana" w:eastAsia="Verdana" w:hAnsi="Verdana" w:cs="Verdana"/>
          <w:sz w:val="22"/>
          <w:szCs w:val="22"/>
        </w:rPr>
        <w:t xml:space="preserve">              (Appendix B).</w:t>
      </w:r>
    </w:p>
    <w:p w:rsidR="00B501CE" w:rsidRDefault="00B501CE">
      <w:pPr>
        <w:jc w:val="both"/>
        <w:rPr>
          <w:rFonts w:ascii="Verdana" w:eastAsia="Verdana" w:hAnsi="Verdana" w:cs="Verdana"/>
          <w:sz w:val="22"/>
          <w:szCs w:val="22"/>
        </w:rPr>
      </w:pPr>
    </w:p>
    <w:p w:rsidR="00B501CE" w:rsidRDefault="00BC6D2C">
      <w:pPr>
        <w:numPr>
          <w:ilvl w:val="0"/>
          <w:numId w:val="44"/>
        </w:numPr>
        <w:jc w:val="both"/>
        <w:rPr>
          <w:sz w:val="22"/>
          <w:szCs w:val="22"/>
        </w:rPr>
      </w:pPr>
      <w:r>
        <w:rPr>
          <w:rFonts w:ascii="Verdana" w:eastAsia="Verdana" w:hAnsi="Verdana" w:cs="Verdana"/>
          <w:sz w:val="22"/>
          <w:szCs w:val="22"/>
        </w:rPr>
        <w:t>Concerns relating to marks or injuries must also be recorded on a ‘Body Map’ which should be attached to the ‘Record of Concern Form’. (Appendix C)</w:t>
      </w:r>
    </w:p>
    <w:p w:rsidR="00B501CE" w:rsidRDefault="00B501CE">
      <w:pPr>
        <w:jc w:val="both"/>
        <w:rPr>
          <w:rFonts w:ascii="Verdana" w:eastAsia="Verdana" w:hAnsi="Verdana" w:cs="Verdana"/>
          <w:sz w:val="22"/>
          <w:szCs w:val="22"/>
        </w:rPr>
      </w:pPr>
    </w:p>
    <w:p w:rsidR="00B501CE" w:rsidRDefault="00BC6D2C">
      <w:pPr>
        <w:numPr>
          <w:ilvl w:val="0"/>
          <w:numId w:val="44"/>
        </w:numPr>
        <w:jc w:val="both"/>
        <w:rPr>
          <w:sz w:val="22"/>
          <w:szCs w:val="22"/>
        </w:rPr>
      </w:pPr>
      <w:r>
        <w:rPr>
          <w:rFonts w:ascii="Verdana" w:eastAsia="Verdana" w:hAnsi="Verdana" w:cs="Verdana"/>
          <w:sz w:val="22"/>
          <w:szCs w:val="22"/>
        </w:rPr>
        <w:t>If using a body map injuries or marks must be described, in addition to locating on the body map.</w:t>
      </w:r>
    </w:p>
    <w:p w:rsidR="00B501CE" w:rsidRDefault="00B501CE">
      <w:pPr>
        <w:ind w:left="1080"/>
        <w:jc w:val="both"/>
        <w:rPr>
          <w:rFonts w:ascii="Verdana" w:eastAsia="Verdana" w:hAnsi="Verdana" w:cs="Verdana"/>
          <w:sz w:val="22"/>
          <w:szCs w:val="22"/>
        </w:rPr>
      </w:pPr>
    </w:p>
    <w:p w:rsidR="00B501CE" w:rsidRDefault="00BC6D2C">
      <w:pPr>
        <w:numPr>
          <w:ilvl w:val="0"/>
          <w:numId w:val="44"/>
        </w:numPr>
        <w:jc w:val="both"/>
        <w:rPr>
          <w:sz w:val="22"/>
          <w:szCs w:val="22"/>
        </w:rPr>
      </w:pPr>
      <w:r>
        <w:rPr>
          <w:rFonts w:ascii="Verdana" w:eastAsia="Verdana" w:hAnsi="Verdana" w:cs="Verdana"/>
          <w:sz w:val="22"/>
          <w:szCs w:val="22"/>
        </w:rPr>
        <w:t>Photographs must not be taken of any marks or injuries.</w:t>
      </w:r>
    </w:p>
    <w:p w:rsidR="00B501CE" w:rsidRDefault="00B501CE">
      <w:pPr>
        <w:jc w:val="both"/>
        <w:rPr>
          <w:rFonts w:ascii="Verdana" w:eastAsia="Verdana" w:hAnsi="Verdana" w:cs="Verdana"/>
          <w:sz w:val="22"/>
          <w:szCs w:val="22"/>
        </w:rPr>
      </w:pPr>
    </w:p>
    <w:p w:rsidR="00B501CE" w:rsidRDefault="00BC6D2C">
      <w:pPr>
        <w:ind w:left="709"/>
        <w:jc w:val="both"/>
        <w:rPr>
          <w:rFonts w:ascii="Verdana" w:eastAsia="Verdana" w:hAnsi="Verdana" w:cs="Verdana"/>
          <w:sz w:val="22"/>
          <w:szCs w:val="22"/>
        </w:rPr>
      </w:pPr>
      <w:r>
        <w:rPr>
          <w:rFonts w:ascii="Verdana" w:eastAsia="Verdana" w:hAnsi="Verdana" w:cs="Verdana"/>
          <w:sz w:val="22"/>
          <w:szCs w:val="22"/>
        </w:rPr>
        <w:t>Staff are issued with the School CP procedures and regularly reminded to maintain an ‘It could happen here’ attitude and</w:t>
      </w:r>
      <w:r>
        <w:rPr>
          <w:rFonts w:ascii="Verdana" w:eastAsia="Verdana" w:hAnsi="Verdana" w:cs="Verdana"/>
          <w:b/>
          <w:sz w:val="22"/>
          <w:szCs w:val="22"/>
        </w:rPr>
        <w:t xml:space="preserve"> not to:</w:t>
      </w:r>
    </w:p>
    <w:p w:rsidR="00B501CE" w:rsidRDefault="00B501CE">
      <w:pPr>
        <w:jc w:val="both"/>
        <w:rPr>
          <w:rFonts w:ascii="Verdana" w:eastAsia="Verdana" w:hAnsi="Verdana" w:cs="Verdana"/>
          <w:color w:val="0070C0"/>
          <w:sz w:val="22"/>
          <w:szCs w:val="22"/>
        </w:rPr>
      </w:pPr>
    </w:p>
    <w:p w:rsidR="00B501CE" w:rsidRDefault="00BC6D2C">
      <w:pPr>
        <w:numPr>
          <w:ilvl w:val="0"/>
          <w:numId w:val="2"/>
        </w:numPr>
        <w:ind w:left="1080"/>
        <w:jc w:val="both"/>
        <w:rPr>
          <w:sz w:val="22"/>
          <w:szCs w:val="22"/>
        </w:rPr>
      </w:pPr>
      <w:r>
        <w:rPr>
          <w:rFonts w:ascii="Verdana" w:eastAsia="Verdana" w:hAnsi="Verdana" w:cs="Verdana"/>
          <w:sz w:val="22"/>
          <w:szCs w:val="22"/>
        </w:rPr>
        <w:t>dismiss concerns or disclosures as insignificant, they may provide a vital link to other information.</w:t>
      </w:r>
    </w:p>
    <w:p w:rsidR="00B501CE" w:rsidRDefault="00B501CE">
      <w:pPr>
        <w:jc w:val="both"/>
        <w:rPr>
          <w:rFonts w:ascii="Verdana" w:eastAsia="Verdana" w:hAnsi="Verdana" w:cs="Verdana"/>
          <w:sz w:val="22"/>
          <w:szCs w:val="22"/>
        </w:rPr>
      </w:pPr>
    </w:p>
    <w:p w:rsidR="00B501CE" w:rsidRDefault="00BC6D2C">
      <w:pPr>
        <w:numPr>
          <w:ilvl w:val="0"/>
          <w:numId w:val="2"/>
        </w:numPr>
        <w:ind w:left="1080"/>
        <w:jc w:val="both"/>
        <w:rPr>
          <w:sz w:val="22"/>
          <w:szCs w:val="22"/>
        </w:rPr>
      </w:pPr>
      <w:r>
        <w:rPr>
          <w:rFonts w:ascii="Verdana" w:eastAsia="Verdana" w:hAnsi="Verdana" w:cs="Verdana"/>
          <w:sz w:val="22"/>
          <w:szCs w:val="22"/>
        </w:rPr>
        <w:t>keep such concerns to themselves.</w:t>
      </w:r>
    </w:p>
    <w:p w:rsidR="00B501CE" w:rsidRDefault="00B501CE">
      <w:pPr>
        <w:pBdr>
          <w:top w:val="nil"/>
          <w:left w:val="nil"/>
          <w:bottom w:val="nil"/>
          <w:right w:val="nil"/>
          <w:between w:val="nil"/>
        </w:pBdr>
        <w:ind w:left="720"/>
        <w:rPr>
          <w:rFonts w:ascii="Verdana" w:eastAsia="Verdana" w:hAnsi="Verdana" w:cs="Verdana"/>
          <w:color w:val="000000"/>
          <w:sz w:val="22"/>
          <w:szCs w:val="22"/>
        </w:rPr>
      </w:pPr>
    </w:p>
    <w:p w:rsidR="00B501CE" w:rsidRDefault="00BC6D2C">
      <w:pPr>
        <w:numPr>
          <w:ilvl w:val="0"/>
          <w:numId w:val="2"/>
        </w:numPr>
        <w:ind w:left="1080"/>
        <w:jc w:val="both"/>
        <w:rPr>
          <w:sz w:val="22"/>
          <w:szCs w:val="22"/>
        </w:rPr>
      </w:pPr>
      <w:r>
        <w:rPr>
          <w:rFonts w:ascii="Verdana" w:eastAsia="Verdana" w:hAnsi="Verdana" w:cs="Verdana"/>
          <w:sz w:val="22"/>
          <w:szCs w:val="22"/>
        </w:rPr>
        <w:t>investigate or seek proof.</w:t>
      </w:r>
    </w:p>
    <w:p w:rsidR="00B501CE" w:rsidRDefault="00B501CE">
      <w:pPr>
        <w:jc w:val="both"/>
        <w:rPr>
          <w:rFonts w:ascii="Verdana" w:eastAsia="Verdana" w:hAnsi="Verdana" w:cs="Verdana"/>
          <w:sz w:val="22"/>
          <w:szCs w:val="22"/>
        </w:rPr>
      </w:pPr>
    </w:p>
    <w:p w:rsidR="00B501CE" w:rsidRDefault="00BC6D2C">
      <w:pPr>
        <w:numPr>
          <w:ilvl w:val="0"/>
          <w:numId w:val="2"/>
        </w:numPr>
        <w:ind w:left="1080"/>
        <w:jc w:val="both"/>
        <w:rPr>
          <w:sz w:val="22"/>
          <w:szCs w:val="22"/>
        </w:rPr>
      </w:pPr>
      <w:r>
        <w:rPr>
          <w:rFonts w:ascii="Verdana" w:eastAsia="Verdana" w:hAnsi="Verdana" w:cs="Verdana"/>
          <w:b/>
          <w:sz w:val="22"/>
          <w:szCs w:val="22"/>
        </w:rPr>
        <w:t>promise secrecy</w:t>
      </w:r>
      <w:r>
        <w:rPr>
          <w:rFonts w:ascii="Verdana" w:eastAsia="Verdana" w:hAnsi="Verdana" w:cs="Verdana"/>
          <w:sz w:val="22"/>
          <w:szCs w:val="22"/>
        </w:rPr>
        <w:t xml:space="preserve"> to children or adults making disclosures but reassure them that information will be shared appropriately and confidentially.</w:t>
      </w:r>
    </w:p>
    <w:p w:rsidR="00B501CE" w:rsidRDefault="00B501CE">
      <w:pPr>
        <w:jc w:val="both"/>
        <w:rPr>
          <w:rFonts w:ascii="Verdana" w:eastAsia="Verdana" w:hAnsi="Verdana" w:cs="Verdana"/>
          <w:sz w:val="22"/>
          <w:szCs w:val="22"/>
        </w:rPr>
      </w:pPr>
    </w:p>
    <w:p w:rsidR="00B501CE" w:rsidRDefault="00BC6D2C">
      <w:pPr>
        <w:numPr>
          <w:ilvl w:val="0"/>
          <w:numId w:val="2"/>
        </w:numPr>
        <w:ind w:left="1080"/>
        <w:rPr>
          <w:sz w:val="22"/>
          <w:szCs w:val="22"/>
        </w:rPr>
      </w:pPr>
      <w:r>
        <w:rPr>
          <w:rFonts w:ascii="Verdana" w:eastAsia="Verdana" w:hAnsi="Verdana" w:cs="Verdana"/>
          <w:sz w:val="22"/>
          <w:szCs w:val="22"/>
        </w:rPr>
        <w:t>ask closed questions that lead a child into a particular answer but if they need to clarify aspects of a disclosure by or about a child use only ‘TED’ type questions i.e.;</w:t>
      </w:r>
    </w:p>
    <w:p w:rsidR="00B501CE" w:rsidRDefault="00BC6D2C">
      <w:pPr>
        <w:ind w:left="720" w:firstLine="720"/>
        <w:rPr>
          <w:rFonts w:ascii="Verdana" w:eastAsia="Verdana" w:hAnsi="Verdana" w:cs="Verdana"/>
          <w:sz w:val="22"/>
          <w:szCs w:val="22"/>
        </w:rPr>
      </w:pPr>
      <w:r>
        <w:rPr>
          <w:rFonts w:ascii="Verdana" w:eastAsia="Verdana" w:hAnsi="Verdana" w:cs="Verdana"/>
          <w:b/>
          <w:sz w:val="22"/>
          <w:szCs w:val="22"/>
        </w:rPr>
        <w:t>T</w:t>
      </w:r>
      <w:r>
        <w:rPr>
          <w:rFonts w:ascii="Verdana" w:eastAsia="Verdana" w:hAnsi="Verdana" w:cs="Verdana"/>
          <w:sz w:val="22"/>
          <w:szCs w:val="22"/>
        </w:rPr>
        <w:t xml:space="preserve">ell me…., </w:t>
      </w:r>
      <w:r>
        <w:rPr>
          <w:rFonts w:ascii="Verdana" w:eastAsia="Verdana" w:hAnsi="Verdana" w:cs="Verdana"/>
          <w:b/>
          <w:sz w:val="22"/>
          <w:szCs w:val="22"/>
        </w:rPr>
        <w:t>E</w:t>
      </w:r>
      <w:r>
        <w:rPr>
          <w:rFonts w:ascii="Verdana" w:eastAsia="Verdana" w:hAnsi="Verdana" w:cs="Verdana"/>
          <w:sz w:val="22"/>
          <w:szCs w:val="22"/>
        </w:rPr>
        <w:t xml:space="preserve">xplain…., </w:t>
      </w:r>
      <w:r>
        <w:rPr>
          <w:rFonts w:ascii="Verdana" w:eastAsia="Verdana" w:hAnsi="Verdana" w:cs="Verdana"/>
          <w:b/>
          <w:sz w:val="22"/>
          <w:szCs w:val="22"/>
        </w:rPr>
        <w:t>D</w:t>
      </w:r>
      <w:r>
        <w:rPr>
          <w:rFonts w:ascii="Verdana" w:eastAsia="Verdana" w:hAnsi="Verdana" w:cs="Verdana"/>
          <w:sz w:val="22"/>
          <w:szCs w:val="22"/>
        </w:rPr>
        <w:t xml:space="preserve">escribe… </w:t>
      </w:r>
    </w:p>
    <w:p w:rsidR="00B501CE" w:rsidRDefault="00B501CE">
      <w:pPr>
        <w:rPr>
          <w:rFonts w:ascii="Verdana" w:eastAsia="Verdana" w:hAnsi="Verdana" w:cs="Verdana"/>
          <w:sz w:val="22"/>
          <w:szCs w:val="22"/>
        </w:rPr>
      </w:pPr>
    </w:p>
    <w:p w:rsidR="00B501CE" w:rsidRDefault="00BC6D2C">
      <w:pPr>
        <w:numPr>
          <w:ilvl w:val="0"/>
          <w:numId w:val="2"/>
        </w:numPr>
        <w:ind w:left="1080"/>
        <w:rPr>
          <w:sz w:val="22"/>
          <w:szCs w:val="22"/>
        </w:rPr>
      </w:pPr>
      <w:r>
        <w:rPr>
          <w:rFonts w:ascii="Verdana" w:eastAsia="Verdana" w:hAnsi="Verdana" w:cs="Verdana"/>
          <w:b/>
          <w:sz w:val="22"/>
          <w:szCs w:val="22"/>
        </w:rPr>
        <w:lastRenderedPageBreak/>
        <w:t>delay</w:t>
      </w:r>
      <w:r>
        <w:rPr>
          <w:rFonts w:ascii="Verdana" w:eastAsia="Verdana" w:hAnsi="Verdana" w:cs="Verdana"/>
          <w:sz w:val="22"/>
          <w:szCs w:val="22"/>
        </w:rPr>
        <w:t xml:space="preserve"> recording or passing concerns to the DSL.</w:t>
      </w:r>
    </w:p>
    <w:p w:rsidR="00B501CE" w:rsidRDefault="00B501CE">
      <w:pPr>
        <w:pBdr>
          <w:top w:val="nil"/>
          <w:left w:val="nil"/>
          <w:bottom w:val="nil"/>
          <w:right w:val="nil"/>
          <w:between w:val="nil"/>
        </w:pBdr>
        <w:ind w:left="720"/>
        <w:rPr>
          <w:rFonts w:ascii="Verdana" w:eastAsia="Verdana" w:hAnsi="Verdana" w:cs="Verdana"/>
          <w:color w:val="000000"/>
          <w:sz w:val="22"/>
          <w:szCs w:val="22"/>
        </w:rPr>
      </w:pPr>
    </w:p>
    <w:p w:rsidR="00B501CE" w:rsidRDefault="00BC6D2C">
      <w:pPr>
        <w:numPr>
          <w:ilvl w:val="0"/>
          <w:numId w:val="2"/>
        </w:numPr>
        <w:ind w:left="1080"/>
        <w:rPr>
          <w:sz w:val="22"/>
          <w:szCs w:val="22"/>
        </w:rPr>
      </w:pPr>
      <w:r>
        <w:rPr>
          <w:rFonts w:ascii="Verdana" w:eastAsia="Verdana" w:hAnsi="Verdana" w:cs="Verdana"/>
          <w:sz w:val="22"/>
          <w:szCs w:val="22"/>
        </w:rPr>
        <w:t>Discuss with parents or carers.</w:t>
      </w:r>
    </w:p>
    <w:p w:rsidR="00B501CE" w:rsidRDefault="00B501CE">
      <w:pPr>
        <w:ind w:left="540"/>
        <w:rPr>
          <w:rFonts w:ascii="Verdana" w:eastAsia="Verdana" w:hAnsi="Verdana" w:cs="Verdana"/>
          <w:sz w:val="22"/>
          <w:szCs w:val="22"/>
        </w:rPr>
      </w:pPr>
    </w:p>
    <w:p w:rsidR="00B501CE" w:rsidRDefault="00BC6D2C">
      <w:pPr>
        <w:pStyle w:val="Heading1"/>
        <w:spacing w:line="240" w:lineRule="auto"/>
        <w:ind w:left="720"/>
        <w:jc w:val="both"/>
        <w:rPr>
          <w:rFonts w:ascii="Verdana" w:eastAsia="Verdana" w:hAnsi="Verdana" w:cs="Verdana"/>
          <w:b w:val="0"/>
          <w:sz w:val="22"/>
          <w:szCs w:val="22"/>
        </w:rPr>
      </w:pPr>
      <w:r>
        <w:rPr>
          <w:rFonts w:ascii="Verdana" w:eastAsia="Verdana" w:hAnsi="Verdana" w:cs="Verdana"/>
          <w:b w:val="0"/>
          <w:sz w:val="22"/>
          <w:szCs w:val="22"/>
        </w:rPr>
        <w:t>Staff are made aware that it is unacceptable legally, professionally and morally for any member of staff to keep such concerns to themselves, including concerns about the conduct of another member of staff. (See Sec 20) and that any such failures will be regarded as potential disciplinary matters.</w:t>
      </w:r>
    </w:p>
    <w:p w:rsidR="00B501CE" w:rsidRDefault="00B501CE">
      <w:pPr>
        <w:ind w:left="720"/>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 xml:space="preserve">Each case will be considered by the DSL who will decide what information to share with which staff. </w:t>
      </w:r>
    </w:p>
    <w:p w:rsidR="00B501CE" w:rsidRDefault="00B501CE">
      <w:pPr>
        <w:rPr>
          <w:rFonts w:ascii="Verdana" w:eastAsia="Verdana" w:hAnsi="Verdana" w:cs="Verdana"/>
          <w:sz w:val="22"/>
          <w:szCs w:val="22"/>
        </w:rPr>
      </w:pPr>
    </w:p>
    <w:p w:rsidR="00B501CE" w:rsidRPr="00DC6A10" w:rsidRDefault="00BC6D2C">
      <w:pPr>
        <w:rPr>
          <w:rFonts w:ascii="Verdana" w:eastAsia="Verdana" w:hAnsi="Verdana" w:cs="Verdana"/>
          <w:sz w:val="22"/>
          <w:szCs w:val="22"/>
        </w:rPr>
      </w:pPr>
      <w:r w:rsidRPr="00DC6A10">
        <w:rPr>
          <w:rFonts w:ascii="Verdana" w:eastAsia="Verdana" w:hAnsi="Verdana" w:cs="Verdana"/>
          <w:b/>
          <w:sz w:val="22"/>
          <w:szCs w:val="22"/>
        </w:rPr>
        <w:t xml:space="preserve">11. 1    Child Protection &amp; Early Help </w:t>
      </w:r>
    </w:p>
    <w:p w:rsidR="00B501CE" w:rsidRPr="00DC6A10" w:rsidRDefault="00B501CE">
      <w:pPr>
        <w:rPr>
          <w:rFonts w:ascii="Verdana" w:eastAsia="Verdana" w:hAnsi="Verdana" w:cs="Verdana"/>
          <w:sz w:val="22"/>
          <w:szCs w:val="22"/>
        </w:rPr>
      </w:pPr>
    </w:p>
    <w:p w:rsidR="00B501CE" w:rsidRPr="00DC6A10" w:rsidRDefault="00BC6D2C">
      <w:pPr>
        <w:rPr>
          <w:rFonts w:ascii="Verdana" w:eastAsia="Verdana" w:hAnsi="Verdana" w:cs="Verdana"/>
          <w:sz w:val="22"/>
          <w:szCs w:val="22"/>
        </w:rPr>
      </w:pPr>
      <w:r w:rsidRPr="00DC6A10">
        <w:rPr>
          <w:rFonts w:ascii="Verdana" w:eastAsia="Verdana" w:hAnsi="Verdana" w:cs="Verdana"/>
          <w:b/>
          <w:sz w:val="22"/>
          <w:szCs w:val="22"/>
        </w:rPr>
        <w:t xml:space="preserve"> Children suffering or at risk of significant harm</w:t>
      </w:r>
    </w:p>
    <w:p w:rsidR="00B501CE" w:rsidRPr="00DC6A10" w:rsidRDefault="00BC6D2C">
      <w:pPr>
        <w:rPr>
          <w:rFonts w:ascii="Verdana" w:eastAsia="Verdana" w:hAnsi="Verdana" w:cs="Verdana"/>
          <w:sz w:val="22"/>
          <w:szCs w:val="22"/>
          <w:u w:val="single"/>
        </w:rPr>
      </w:pPr>
      <w:r w:rsidRPr="00DC6A10">
        <w:rPr>
          <w:rFonts w:ascii="Verdana" w:eastAsia="Verdana" w:hAnsi="Verdana" w:cs="Verdana"/>
          <w:b/>
          <w:sz w:val="22"/>
          <w:szCs w:val="22"/>
          <w:u w:val="single"/>
        </w:rPr>
        <w:t xml:space="preserve"> </w:t>
      </w:r>
    </w:p>
    <w:p w:rsidR="00B501CE" w:rsidRPr="00DC6A10" w:rsidRDefault="00BC6D2C">
      <w:pPr>
        <w:numPr>
          <w:ilvl w:val="0"/>
          <w:numId w:val="4"/>
        </w:numPr>
        <w:jc w:val="both"/>
        <w:rPr>
          <w:sz w:val="22"/>
          <w:szCs w:val="22"/>
        </w:rPr>
      </w:pPr>
      <w:r w:rsidRPr="00DC6A10">
        <w:rPr>
          <w:rFonts w:ascii="Verdana" w:eastAsia="Verdana" w:hAnsi="Verdana" w:cs="Verdana"/>
          <w:sz w:val="22"/>
          <w:szCs w:val="22"/>
        </w:rPr>
        <w:t>If it is considered that a pupil may have suffered or may be at risk of suffering significant harm the parent / carers will be made aware that the school will need to discuss the matter with the S&amp;PH.</w:t>
      </w:r>
    </w:p>
    <w:p w:rsidR="00B501CE" w:rsidRPr="00DC6A10" w:rsidRDefault="00B501CE">
      <w:pPr>
        <w:ind w:left="1080"/>
        <w:jc w:val="both"/>
        <w:rPr>
          <w:rFonts w:ascii="Verdana" w:eastAsia="Verdana" w:hAnsi="Verdana" w:cs="Verdana"/>
          <w:sz w:val="22"/>
          <w:szCs w:val="22"/>
        </w:rPr>
      </w:pPr>
    </w:p>
    <w:p w:rsidR="00B501CE" w:rsidRPr="00DC6A10" w:rsidRDefault="00BC6D2C">
      <w:pPr>
        <w:numPr>
          <w:ilvl w:val="0"/>
          <w:numId w:val="4"/>
        </w:numPr>
        <w:jc w:val="both"/>
        <w:rPr>
          <w:sz w:val="22"/>
          <w:szCs w:val="22"/>
        </w:rPr>
      </w:pPr>
      <w:r w:rsidRPr="00DC6A10">
        <w:rPr>
          <w:rFonts w:ascii="Verdana" w:eastAsia="Verdana" w:hAnsi="Verdana" w:cs="Verdana"/>
          <w:sz w:val="22"/>
          <w:szCs w:val="22"/>
        </w:rPr>
        <w:t>However if it is thought that:</w:t>
      </w:r>
    </w:p>
    <w:p w:rsidR="00B501CE" w:rsidRPr="00DC6A10" w:rsidRDefault="00B501CE">
      <w:pPr>
        <w:ind w:left="1080"/>
        <w:jc w:val="both"/>
        <w:rPr>
          <w:rFonts w:ascii="Verdana" w:eastAsia="Verdana" w:hAnsi="Verdana" w:cs="Verdana"/>
          <w:sz w:val="22"/>
          <w:szCs w:val="22"/>
        </w:rPr>
      </w:pPr>
    </w:p>
    <w:p w:rsidR="00B501CE" w:rsidRPr="00DC6A10" w:rsidRDefault="00BC6D2C">
      <w:pPr>
        <w:numPr>
          <w:ilvl w:val="0"/>
          <w:numId w:val="48"/>
        </w:numPr>
        <w:spacing w:line="360" w:lineRule="auto"/>
        <w:ind w:left="1434" w:hanging="357"/>
        <w:jc w:val="both"/>
        <w:rPr>
          <w:sz w:val="22"/>
          <w:szCs w:val="22"/>
        </w:rPr>
      </w:pPr>
      <w:r w:rsidRPr="00DC6A10">
        <w:rPr>
          <w:rFonts w:ascii="Verdana" w:eastAsia="Verdana" w:hAnsi="Verdana" w:cs="Verdana"/>
          <w:i/>
          <w:sz w:val="22"/>
          <w:szCs w:val="22"/>
        </w:rPr>
        <w:t>Informing parents/ carers might place the child at continued or increased risk.</w:t>
      </w:r>
    </w:p>
    <w:p w:rsidR="00B501CE" w:rsidRPr="00DC6A10" w:rsidRDefault="00BC6D2C">
      <w:pPr>
        <w:numPr>
          <w:ilvl w:val="0"/>
          <w:numId w:val="48"/>
        </w:numPr>
        <w:spacing w:line="360" w:lineRule="auto"/>
        <w:ind w:left="1434" w:hanging="357"/>
        <w:jc w:val="both"/>
        <w:rPr>
          <w:sz w:val="22"/>
          <w:szCs w:val="22"/>
        </w:rPr>
      </w:pPr>
      <w:r w:rsidRPr="00DC6A10">
        <w:rPr>
          <w:rFonts w:ascii="Verdana" w:eastAsia="Verdana" w:hAnsi="Verdana" w:cs="Verdana"/>
          <w:i/>
          <w:sz w:val="22"/>
          <w:szCs w:val="22"/>
        </w:rPr>
        <w:t>There is a possibility that a crime may have been committed.</w:t>
      </w:r>
    </w:p>
    <w:p w:rsidR="00B501CE" w:rsidRPr="00DC6A10" w:rsidRDefault="00BC6D2C">
      <w:pPr>
        <w:numPr>
          <w:ilvl w:val="0"/>
          <w:numId w:val="48"/>
        </w:numPr>
        <w:ind w:left="1434" w:hanging="357"/>
        <w:jc w:val="both"/>
        <w:rPr>
          <w:sz w:val="22"/>
          <w:szCs w:val="22"/>
        </w:rPr>
      </w:pPr>
      <w:r w:rsidRPr="00DC6A10">
        <w:rPr>
          <w:rFonts w:ascii="Verdana" w:eastAsia="Verdana" w:hAnsi="Verdana" w:cs="Verdana"/>
          <w:i/>
          <w:sz w:val="22"/>
          <w:szCs w:val="22"/>
        </w:rPr>
        <w:t>In cases of suspected fabricated illness, radicalisation, FGM or Forced marriage.</w:t>
      </w:r>
    </w:p>
    <w:p w:rsidR="00B501CE" w:rsidRPr="00DC6A10" w:rsidRDefault="00BC6D2C">
      <w:pPr>
        <w:numPr>
          <w:ilvl w:val="0"/>
          <w:numId w:val="48"/>
        </w:numPr>
        <w:spacing w:line="360" w:lineRule="auto"/>
        <w:ind w:left="1434" w:hanging="357"/>
        <w:jc w:val="both"/>
        <w:rPr>
          <w:sz w:val="22"/>
          <w:szCs w:val="22"/>
        </w:rPr>
      </w:pPr>
      <w:r w:rsidRPr="00DC6A10">
        <w:rPr>
          <w:rFonts w:ascii="Verdana" w:eastAsia="Verdana" w:hAnsi="Verdana" w:cs="Verdana"/>
          <w:i/>
          <w:sz w:val="22"/>
          <w:szCs w:val="22"/>
        </w:rPr>
        <w:t>Informing parents/ carers might place staff at risk.</w:t>
      </w:r>
    </w:p>
    <w:p w:rsidR="00B501CE" w:rsidRPr="00DC6A10" w:rsidRDefault="00BC6D2C">
      <w:pPr>
        <w:numPr>
          <w:ilvl w:val="0"/>
          <w:numId w:val="48"/>
        </w:numPr>
        <w:spacing w:line="360" w:lineRule="auto"/>
        <w:jc w:val="both"/>
        <w:rPr>
          <w:sz w:val="22"/>
          <w:szCs w:val="22"/>
        </w:rPr>
      </w:pPr>
      <w:r w:rsidRPr="00DC6A10">
        <w:rPr>
          <w:rFonts w:ascii="Verdana" w:eastAsia="Verdana" w:hAnsi="Verdana" w:cs="Verdana"/>
          <w:i/>
          <w:sz w:val="22"/>
          <w:szCs w:val="22"/>
        </w:rPr>
        <w:t>Where a delay in obtaining consent may put a child at risk.</w:t>
      </w:r>
    </w:p>
    <w:p w:rsidR="00B501CE" w:rsidRPr="00DC6A10" w:rsidRDefault="00BC6D2C">
      <w:pPr>
        <w:ind w:left="1080"/>
        <w:jc w:val="both"/>
        <w:rPr>
          <w:rFonts w:ascii="Verdana" w:eastAsia="Verdana" w:hAnsi="Verdana" w:cs="Verdana"/>
          <w:sz w:val="22"/>
          <w:szCs w:val="22"/>
        </w:rPr>
      </w:pPr>
      <w:r w:rsidRPr="00DC6A10">
        <w:rPr>
          <w:rFonts w:ascii="Verdana" w:eastAsia="Verdana" w:hAnsi="Verdana" w:cs="Verdana"/>
          <w:sz w:val="22"/>
          <w:szCs w:val="22"/>
        </w:rPr>
        <w:t>a contact to the S&amp;PH will be made before discussing the matter with parents or carers.</w:t>
      </w:r>
    </w:p>
    <w:p w:rsidR="00B501CE" w:rsidRPr="00DC6A10" w:rsidRDefault="00B501CE">
      <w:pPr>
        <w:ind w:left="1080"/>
        <w:jc w:val="both"/>
        <w:rPr>
          <w:rFonts w:ascii="Verdana" w:eastAsia="Verdana" w:hAnsi="Verdana" w:cs="Verdana"/>
          <w:sz w:val="22"/>
          <w:szCs w:val="22"/>
        </w:rPr>
      </w:pPr>
    </w:p>
    <w:p w:rsidR="00B501CE" w:rsidRPr="00DC6A10" w:rsidRDefault="00BC6D2C">
      <w:pPr>
        <w:ind w:left="1080"/>
        <w:jc w:val="both"/>
        <w:rPr>
          <w:rFonts w:ascii="Verdana" w:eastAsia="Verdana" w:hAnsi="Verdana" w:cs="Verdana"/>
          <w:sz w:val="22"/>
          <w:szCs w:val="22"/>
        </w:rPr>
      </w:pPr>
      <w:r w:rsidRPr="00DC6A10">
        <w:rPr>
          <w:rFonts w:ascii="Verdana" w:eastAsia="Verdana" w:hAnsi="Verdana" w:cs="Verdana"/>
          <w:sz w:val="22"/>
          <w:szCs w:val="22"/>
        </w:rPr>
        <w:t xml:space="preserve"> </w:t>
      </w:r>
    </w:p>
    <w:p w:rsidR="00B501CE" w:rsidRPr="00DC6A10" w:rsidRDefault="00BC6D2C">
      <w:pPr>
        <w:numPr>
          <w:ilvl w:val="0"/>
          <w:numId w:val="4"/>
        </w:numPr>
        <w:jc w:val="both"/>
        <w:rPr>
          <w:sz w:val="22"/>
          <w:szCs w:val="22"/>
        </w:rPr>
      </w:pPr>
      <w:r w:rsidRPr="00DC6A10">
        <w:rPr>
          <w:rFonts w:ascii="Verdana" w:eastAsia="Verdana" w:hAnsi="Verdana" w:cs="Verdana"/>
          <w:sz w:val="22"/>
          <w:szCs w:val="22"/>
        </w:rPr>
        <w:t xml:space="preserve">In either case this will be done </w:t>
      </w:r>
      <w:r w:rsidRPr="00DC6A10">
        <w:rPr>
          <w:rFonts w:ascii="Verdana" w:eastAsia="Verdana" w:hAnsi="Verdana" w:cs="Verdana"/>
          <w:b/>
          <w:sz w:val="22"/>
          <w:szCs w:val="22"/>
        </w:rPr>
        <w:t>as soon as possible after the information or concern emerges</w:t>
      </w:r>
      <w:r w:rsidRPr="00DC6A10">
        <w:rPr>
          <w:rFonts w:ascii="Verdana" w:eastAsia="Verdana" w:hAnsi="Verdana" w:cs="Verdana"/>
          <w:sz w:val="22"/>
          <w:szCs w:val="22"/>
        </w:rPr>
        <w:t xml:space="preserve"> to ensure that the CST and in some cases the police are able to respond within the school day.</w:t>
      </w:r>
    </w:p>
    <w:p w:rsidR="00B501CE" w:rsidRPr="00DC6A10" w:rsidRDefault="00B501CE">
      <w:pPr>
        <w:jc w:val="both"/>
        <w:rPr>
          <w:rFonts w:ascii="Verdana" w:eastAsia="Verdana" w:hAnsi="Verdana" w:cs="Verdana"/>
          <w:sz w:val="22"/>
          <w:szCs w:val="22"/>
        </w:rPr>
      </w:pPr>
    </w:p>
    <w:p w:rsidR="00B501CE" w:rsidRPr="00DC6A10" w:rsidRDefault="00BC6D2C">
      <w:pPr>
        <w:numPr>
          <w:ilvl w:val="0"/>
          <w:numId w:val="4"/>
        </w:numPr>
        <w:jc w:val="both"/>
        <w:rPr>
          <w:sz w:val="22"/>
          <w:szCs w:val="22"/>
        </w:rPr>
      </w:pPr>
      <w:r w:rsidRPr="00DC6A10">
        <w:rPr>
          <w:rFonts w:ascii="Verdana" w:eastAsia="Verdana" w:hAnsi="Verdana" w:cs="Verdana"/>
          <w:sz w:val="22"/>
          <w:szCs w:val="22"/>
        </w:rPr>
        <w:t xml:space="preserve">After a telephone contact to the S&amp;PH the DSL or other delegated member of staff will email a completed </w:t>
      </w:r>
      <w:r w:rsidRPr="00DC6A10">
        <w:rPr>
          <w:rFonts w:ascii="Verdana" w:eastAsia="Verdana" w:hAnsi="Verdana" w:cs="Verdana"/>
          <w:b/>
          <w:sz w:val="22"/>
          <w:szCs w:val="22"/>
        </w:rPr>
        <w:t>Request for Service Form</w:t>
      </w:r>
      <w:r w:rsidRPr="00DC6A10">
        <w:rPr>
          <w:rFonts w:ascii="Verdana" w:eastAsia="Verdana" w:hAnsi="Verdana" w:cs="Verdana"/>
          <w:sz w:val="22"/>
          <w:szCs w:val="22"/>
        </w:rPr>
        <w:t xml:space="preserve"> (</w:t>
      </w:r>
      <w:r w:rsidRPr="00DC6A10">
        <w:rPr>
          <w:rFonts w:ascii="Verdana" w:eastAsia="Verdana" w:hAnsi="Verdana" w:cs="Verdana"/>
          <w:b/>
          <w:sz w:val="22"/>
          <w:szCs w:val="22"/>
        </w:rPr>
        <w:t>appendix L</w:t>
      </w:r>
      <w:r w:rsidRPr="00DC6A10">
        <w:rPr>
          <w:rFonts w:ascii="Verdana" w:eastAsia="Verdana" w:hAnsi="Verdana" w:cs="Verdana"/>
          <w:sz w:val="22"/>
          <w:szCs w:val="22"/>
        </w:rPr>
        <w:t xml:space="preserve">)- </w:t>
      </w:r>
      <w:r w:rsidRPr="00DC6A10">
        <w:rPr>
          <w:rFonts w:ascii="Verdana" w:eastAsia="Verdana" w:hAnsi="Verdana" w:cs="Verdana"/>
          <w:b/>
          <w:sz w:val="22"/>
          <w:szCs w:val="22"/>
        </w:rPr>
        <w:t>ideally immediately after initial telephone referral</w:t>
      </w:r>
      <w:r w:rsidRPr="00DC6A10">
        <w:rPr>
          <w:rFonts w:ascii="Verdana" w:eastAsia="Verdana" w:hAnsi="Verdana" w:cs="Verdana"/>
          <w:sz w:val="22"/>
          <w:szCs w:val="22"/>
        </w:rPr>
        <w:t xml:space="preserve"> and at the latest within 24 hours to support informed decision making.</w:t>
      </w:r>
    </w:p>
    <w:p w:rsidR="00B501CE" w:rsidRPr="00DC6A10" w:rsidRDefault="00B501CE">
      <w:pPr>
        <w:jc w:val="both"/>
        <w:rPr>
          <w:rFonts w:ascii="Verdana" w:eastAsia="Verdana" w:hAnsi="Verdana" w:cs="Verdana"/>
          <w:sz w:val="22"/>
          <w:szCs w:val="22"/>
        </w:rPr>
      </w:pPr>
    </w:p>
    <w:p w:rsidR="00B501CE" w:rsidRPr="00DC6A10" w:rsidRDefault="00BC6D2C">
      <w:pPr>
        <w:numPr>
          <w:ilvl w:val="0"/>
          <w:numId w:val="4"/>
        </w:numPr>
        <w:jc w:val="both"/>
        <w:rPr>
          <w:sz w:val="22"/>
          <w:szCs w:val="22"/>
        </w:rPr>
      </w:pPr>
      <w:r w:rsidRPr="00DC6A10">
        <w:rPr>
          <w:rFonts w:ascii="Verdana" w:eastAsia="Verdana" w:hAnsi="Verdana" w:cs="Verdana"/>
          <w:sz w:val="22"/>
          <w:szCs w:val="22"/>
        </w:rPr>
        <w:t>If the child is already ‘Open’ to CSC an initial contact will be made with the Social Worker or if unavailable the ‘Duty’ team member at CST</w:t>
      </w:r>
    </w:p>
    <w:p w:rsidR="00B501CE" w:rsidRPr="00DC6A10" w:rsidRDefault="00B501CE">
      <w:pPr>
        <w:pBdr>
          <w:top w:val="nil"/>
          <w:left w:val="nil"/>
          <w:bottom w:val="nil"/>
          <w:right w:val="nil"/>
          <w:between w:val="nil"/>
        </w:pBdr>
        <w:ind w:left="720"/>
        <w:rPr>
          <w:rFonts w:ascii="Verdana" w:eastAsia="Verdana" w:hAnsi="Verdana" w:cs="Verdana"/>
          <w:sz w:val="22"/>
          <w:szCs w:val="22"/>
        </w:rPr>
      </w:pPr>
    </w:p>
    <w:p w:rsidR="00B501CE" w:rsidRPr="00DC6A10" w:rsidRDefault="00BC6D2C">
      <w:pPr>
        <w:numPr>
          <w:ilvl w:val="0"/>
          <w:numId w:val="4"/>
        </w:numPr>
        <w:jc w:val="both"/>
        <w:rPr>
          <w:sz w:val="22"/>
          <w:szCs w:val="22"/>
        </w:rPr>
      </w:pPr>
      <w:r w:rsidRPr="00DC6A10">
        <w:rPr>
          <w:rFonts w:ascii="Verdana" w:eastAsia="Verdana" w:hAnsi="Verdana" w:cs="Verdana"/>
          <w:sz w:val="22"/>
          <w:szCs w:val="22"/>
        </w:rPr>
        <w:t>In the case of a child open to a 0-25 team Social Worker the school will contact her/ him. If open to another 0-25 worker the SaPH will be contacted</w:t>
      </w:r>
    </w:p>
    <w:p w:rsidR="00B501CE" w:rsidRPr="00DC6A10" w:rsidRDefault="00B501CE">
      <w:pPr>
        <w:jc w:val="both"/>
        <w:rPr>
          <w:rFonts w:ascii="Verdana" w:eastAsia="Verdana" w:hAnsi="Verdana" w:cs="Verdana"/>
          <w:sz w:val="22"/>
          <w:szCs w:val="22"/>
        </w:rPr>
      </w:pPr>
    </w:p>
    <w:p w:rsidR="00B501CE" w:rsidRPr="00DC6A10" w:rsidRDefault="00BC6D2C">
      <w:pPr>
        <w:numPr>
          <w:ilvl w:val="0"/>
          <w:numId w:val="4"/>
        </w:numPr>
        <w:jc w:val="both"/>
        <w:rPr>
          <w:sz w:val="22"/>
          <w:szCs w:val="22"/>
        </w:rPr>
      </w:pPr>
      <w:r w:rsidRPr="00DC6A10">
        <w:rPr>
          <w:rFonts w:ascii="Verdana" w:eastAsia="Verdana" w:hAnsi="Verdana" w:cs="Verdana"/>
          <w:sz w:val="22"/>
          <w:szCs w:val="22"/>
        </w:rPr>
        <w:t>After consultation with the S&amp;PH the DSL may advise that the situation will be monitored and inform the appropriate staff.</w:t>
      </w:r>
    </w:p>
    <w:p w:rsidR="00B501CE" w:rsidRPr="00DC6A10" w:rsidRDefault="00B501CE">
      <w:pPr>
        <w:pBdr>
          <w:top w:val="nil"/>
          <w:left w:val="nil"/>
          <w:bottom w:val="nil"/>
          <w:right w:val="nil"/>
          <w:between w:val="nil"/>
        </w:pBdr>
        <w:ind w:left="720"/>
        <w:rPr>
          <w:rFonts w:ascii="Verdana" w:eastAsia="Verdana" w:hAnsi="Verdana" w:cs="Verdana"/>
          <w:sz w:val="22"/>
          <w:szCs w:val="22"/>
        </w:rPr>
      </w:pPr>
    </w:p>
    <w:p w:rsidR="00B501CE" w:rsidRPr="00DC6A10" w:rsidRDefault="00BC6D2C">
      <w:pPr>
        <w:numPr>
          <w:ilvl w:val="0"/>
          <w:numId w:val="4"/>
        </w:numPr>
        <w:jc w:val="both"/>
        <w:rPr>
          <w:sz w:val="22"/>
          <w:szCs w:val="22"/>
        </w:rPr>
      </w:pPr>
      <w:r w:rsidRPr="00DC6A10">
        <w:rPr>
          <w:rFonts w:ascii="Verdana" w:eastAsia="Verdana" w:hAnsi="Verdana" w:cs="Verdana"/>
          <w:sz w:val="22"/>
          <w:szCs w:val="22"/>
        </w:rPr>
        <w:lastRenderedPageBreak/>
        <w:t>In all cases records of discussions with the S&amp;PH and other professionals will be recorded in the Child’s file.</w:t>
      </w:r>
    </w:p>
    <w:p w:rsidR="00B501CE" w:rsidRPr="00DC6A10" w:rsidRDefault="00B501CE">
      <w:pPr>
        <w:rPr>
          <w:rFonts w:ascii="Arial" w:eastAsia="Arial" w:hAnsi="Arial" w:cs="Arial"/>
          <w:sz w:val="23"/>
          <w:szCs w:val="23"/>
        </w:rPr>
      </w:pPr>
    </w:p>
    <w:p w:rsidR="00B501CE" w:rsidRPr="00DC6A10" w:rsidRDefault="00BC6D2C">
      <w:pPr>
        <w:rPr>
          <w:rFonts w:ascii="Verdana" w:eastAsia="Verdana" w:hAnsi="Verdana" w:cs="Verdana"/>
          <w:sz w:val="22"/>
          <w:szCs w:val="22"/>
        </w:rPr>
      </w:pPr>
      <w:r w:rsidRPr="00DC6A10">
        <w:rPr>
          <w:rFonts w:ascii="Verdana" w:eastAsia="Verdana" w:hAnsi="Verdana" w:cs="Verdana"/>
          <w:b/>
          <w:sz w:val="22"/>
          <w:szCs w:val="22"/>
        </w:rPr>
        <w:t>11.2 Early Help Support</w:t>
      </w:r>
    </w:p>
    <w:p w:rsidR="00B501CE" w:rsidRPr="00DC6A10" w:rsidRDefault="00B501CE">
      <w:pPr>
        <w:ind w:left="1080"/>
        <w:rPr>
          <w:rFonts w:ascii="Verdana" w:eastAsia="Verdana" w:hAnsi="Verdana" w:cs="Verdana"/>
          <w:sz w:val="22"/>
          <w:szCs w:val="22"/>
        </w:rPr>
      </w:pPr>
    </w:p>
    <w:p w:rsidR="00B501CE" w:rsidRPr="00DC6A10" w:rsidRDefault="00BC6D2C">
      <w:pPr>
        <w:numPr>
          <w:ilvl w:val="0"/>
          <w:numId w:val="4"/>
        </w:numPr>
        <w:rPr>
          <w:sz w:val="22"/>
          <w:szCs w:val="22"/>
        </w:rPr>
      </w:pPr>
      <w:r w:rsidRPr="00DC6A10">
        <w:rPr>
          <w:rFonts w:ascii="Verdana" w:eastAsia="Verdana" w:hAnsi="Verdana" w:cs="Verdana"/>
          <w:sz w:val="22"/>
          <w:szCs w:val="22"/>
        </w:rPr>
        <w:t xml:space="preserve">If it is felt that a child or family may require additional Early Help support that cannot be provided by the universal services available in or to the school consent from parent / carers will be sought for a contact will be made to the Early Help Locality Hub in whose area the child or family live. </w:t>
      </w:r>
    </w:p>
    <w:p w:rsidR="00B501CE" w:rsidRPr="00DC6A10" w:rsidRDefault="00B501CE">
      <w:pPr>
        <w:ind w:left="1080"/>
        <w:rPr>
          <w:rFonts w:ascii="Verdana" w:eastAsia="Verdana" w:hAnsi="Verdana" w:cs="Verdana"/>
          <w:sz w:val="22"/>
          <w:szCs w:val="22"/>
        </w:rPr>
      </w:pPr>
    </w:p>
    <w:p w:rsidR="00B501CE" w:rsidRPr="00DC6A10" w:rsidRDefault="00BC6D2C">
      <w:pPr>
        <w:numPr>
          <w:ilvl w:val="0"/>
          <w:numId w:val="4"/>
        </w:numPr>
        <w:rPr>
          <w:sz w:val="22"/>
          <w:szCs w:val="22"/>
        </w:rPr>
      </w:pPr>
      <w:r w:rsidRPr="00DC6A10">
        <w:rPr>
          <w:rFonts w:ascii="Verdana" w:eastAsia="Verdana" w:hAnsi="Verdana" w:cs="Verdana"/>
          <w:sz w:val="22"/>
          <w:szCs w:val="22"/>
        </w:rPr>
        <w:t xml:space="preserve">If after initial consultation it is thought that additional support may be appropriate the school will submit a ‘Request for Service ‘form to the Locality Hub and support the development of an Early Help Support Plan. </w:t>
      </w:r>
    </w:p>
    <w:p w:rsidR="00B501CE" w:rsidRPr="00DC6A10" w:rsidRDefault="00B501CE">
      <w:pPr>
        <w:pBdr>
          <w:top w:val="nil"/>
          <w:left w:val="nil"/>
          <w:bottom w:val="nil"/>
          <w:right w:val="nil"/>
          <w:between w:val="nil"/>
        </w:pBdr>
        <w:ind w:left="720"/>
        <w:rPr>
          <w:rFonts w:ascii="Verdana" w:eastAsia="Verdana" w:hAnsi="Verdana" w:cs="Verdana"/>
          <w:sz w:val="22"/>
          <w:szCs w:val="22"/>
        </w:rPr>
      </w:pPr>
    </w:p>
    <w:p w:rsidR="00B501CE" w:rsidRPr="00DC6A10" w:rsidRDefault="00BC6D2C">
      <w:pPr>
        <w:numPr>
          <w:ilvl w:val="0"/>
          <w:numId w:val="4"/>
        </w:numPr>
        <w:rPr>
          <w:sz w:val="22"/>
          <w:szCs w:val="22"/>
        </w:rPr>
      </w:pPr>
      <w:r w:rsidRPr="00DC6A10">
        <w:rPr>
          <w:rFonts w:ascii="Verdana" w:eastAsia="Verdana" w:hAnsi="Verdana" w:cs="Verdana"/>
          <w:sz w:val="22"/>
          <w:szCs w:val="22"/>
        </w:rPr>
        <w:t>If consent is not given the DSL will consider if a consultation with the SaPH is needed to discuss the refusal by parent / carers to share information and seek additional support for the child.</w:t>
      </w:r>
    </w:p>
    <w:p w:rsidR="00B501CE" w:rsidRPr="00DC6A10" w:rsidRDefault="00B501CE">
      <w:pPr>
        <w:jc w:val="both"/>
        <w:rPr>
          <w:rFonts w:ascii="Verdana" w:eastAsia="Verdana" w:hAnsi="Verdana" w:cs="Verdana"/>
          <w:sz w:val="22"/>
          <w:szCs w:val="22"/>
        </w:rPr>
      </w:pPr>
    </w:p>
    <w:p w:rsidR="00B501CE" w:rsidRPr="00DC6A10" w:rsidRDefault="00B501CE">
      <w:pPr>
        <w:pBdr>
          <w:top w:val="nil"/>
          <w:left w:val="nil"/>
          <w:bottom w:val="nil"/>
          <w:right w:val="nil"/>
          <w:between w:val="nil"/>
        </w:pBdr>
        <w:ind w:left="720"/>
        <w:rPr>
          <w:rFonts w:ascii="Verdana" w:eastAsia="Verdana" w:hAnsi="Verdana" w:cs="Verdana"/>
          <w:sz w:val="22"/>
          <w:szCs w:val="22"/>
        </w:rPr>
      </w:pPr>
    </w:p>
    <w:p w:rsidR="00B501CE" w:rsidRPr="00DC6A10" w:rsidRDefault="00BC6D2C">
      <w:pPr>
        <w:jc w:val="both"/>
        <w:rPr>
          <w:rFonts w:ascii="Verdana" w:eastAsia="Verdana" w:hAnsi="Verdana" w:cs="Verdana"/>
          <w:sz w:val="22"/>
          <w:szCs w:val="22"/>
        </w:rPr>
      </w:pPr>
      <w:r w:rsidRPr="00DC6A10">
        <w:rPr>
          <w:rFonts w:ascii="Verdana" w:eastAsia="Verdana" w:hAnsi="Verdana" w:cs="Verdana"/>
          <w:b/>
          <w:sz w:val="22"/>
          <w:szCs w:val="22"/>
        </w:rPr>
        <w:t xml:space="preserve">11.3 </w:t>
      </w:r>
      <w:r w:rsidRPr="00DC6A10">
        <w:rPr>
          <w:rFonts w:ascii="Verdana" w:eastAsia="Verdana" w:hAnsi="Verdana" w:cs="Verdana"/>
          <w:sz w:val="22"/>
          <w:szCs w:val="22"/>
        </w:rPr>
        <w:t xml:space="preserve">  </w:t>
      </w:r>
      <w:r w:rsidRPr="00DC6A10">
        <w:rPr>
          <w:rFonts w:ascii="Verdana" w:eastAsia="Verdana" w:hAnsi="Verdana" w:cs="Verdana"/>
          <w:b/>
          <w:sz w:val="22"/>
          <w:szCs w:val="22"/>
        </w:rPr>
        <w:t xml:space="preserve">  Feedback &amp; Escalating concerns about individual cases</w:t>
      </w:r>
    </w:p>
    <w:p w:rsidR="00B501CE" w:rsidRPr="00DC6A10" w:rsidRDefault="00B501CE">
      <w:pPr>
        <w:jc w:val="both"/>
        <w:rPr>
          <w:rFonts w:ascii="Verdana" w:eastAsia="Verdana" w:hAnsi="Verdana" w:cs="Verdana"/>
          <w:sz w:val="22"/>
          <w:szCs w:val="22"/>
        </w:rPr>
      </w:pPr>
    </w:p>
    <w:p w:rsidR="00B501CE" w:rsidRPr="00DC6A10" w:rsidRDefault="00BC6D2C">
      <w:pPr>
        <w:ind w:left="720"/>
        <w:jc w:val="both"/>
        <w:rPr>
          <w:rFonts w:ascii="Verdana" w:eastAsia="Verdana" w:hAnsi="Verdana" w:cs="Verdana"/>
          <w:sz w:val="22"/>
          <w:szCs w:val="22"/>
        </w:rPr>
      </w:pPr>
      <w:r w:rsidRPr="00DC6A10">
        <w:rPr>
          <w:rFonts w:ascii="Verdana" w:eastAsia="Verdana" w:hAnsi="Verdana" w:cs="Verdana"/>
          <w:sz w:val="22"/>
          <w:szCs w:val="22"/>
        </w:rPr>
        <w:t>When requests for support are made if the school does not receive written feedback on the decision reached by the SaPH or EHLH within 24 (or sooner in urgent cases) or 48 hours respectively we will contact the appropriate manager or duty worker to seek advice.</w:t>
      </w:r>
    </w:p>
    <w:p w:rsidR="00B501CE" w:rsidRPr="00DC6A10" w:rsidRDefault="00B501CE">
      <w:pPr>
        <w:jc w:val="both"/>
        <w:rPr>
          <w:rFonts w:ascii="Verdana" w:eastAsia="Verdana" w:hAnsi="Verdana" w:cs="Verdana"/>
          <w:sz w:val="22"/>
          <w:szCs w:val="22"/>
        </w:rPr>
      </w:pPr>
    </w:p>
    <w:p w:rsidR="00B501CE" w:rsidRPr="00DC6A10" w:rsidRDefault="00BC6D2C">
      <w:pPr>
        <w:ind w:left="720"/>
        <w:jc w:val="both"/>
        <w:rPr>
          <w:rFonts w:ascii="Verdana" w:eastAsia="Verdana" w:hAnsi="Verdana" w:cs="Verdana"/>
          <w:sz w:val="22"/>
          <w:szCs w:val="22"/>
        </w:rPr>
      </w:pPr>
      <w:r w:rsidRPr="00DC6A10">
        <w:rPr>
          <w:rFonts w:ascii="Verdana" w:eastAsia="Verdana" w:hAnsi="Verdana" w:cs="Verdana"/>
          <w:sz w:val="22"/>
          <w:szCs w:val="22"/>
        </w:rPr>
        <w:t>If the DSL feels that advice or action after discussion with the S&amp;PH, the EHLH or the CST is inappropriate, that the child’s circumstances are not improving or that there are delays in the case management, the DSL will insist on discussion with the appropriate team manager and if the concerns persist escalate this further to the next line manager.</w:t>
      </w:r>
    </w:p>
    <w:p w:rsidR="00B501CE" w:rsidRPr="00DC6A10" w:rsidRDefault="00BC6D2C">
      <w:pPr>
        <w:ind w:left="720"/>
        <w:jc w:val="both"/>
        <w:rPr>
          <w:rFonts w:ascii="Verdana" w:eastAsia="Verdana" w:hAnsi="Verdana" w:cs="Verdana"/>
          <w:sz w:val="22"/>
          <w:szCs w:val="22"/>
        </w:rPr>
      </w:pPr>
      <w:r w:rsidRPr="00DC6A10">
        <w:rPr>
          <w:rFonts w:ascii="Verdana" w:eastAsia="Verdana" w:hAnsi="Verdana" w:cs="Verdana"/>
          <w:sz w:val="22"/>
          <w:szCs w:val="22"/>
        </w:rPr>
        <w:t xml:space="preserve">Records of all such discussions and responses must be retained in the pupil’s chronology. </w:t>
      </w:r>
    </w:p>
    <w:p w:rsidR="00B501CE" w:rsidRPr="00DC6A10" w:rsidRDefault="00B501CE">
      <w:pPr>
        <w:ind w:left="720"/>
        <w:jc w:val="both"/>
        <w:rPr>
          <w:rFonts w:ascii="Verdana" w:eastAsia="Verdana" w:hAnsi="Verdana" w:cs="Verdana"/>
          <w:sz w:val="22"/>
          <w:szCs w:val="22"/>
        </w:rPr>
      </w:pPr>
    </w:p>
    <w:p w:rsidR="00B501CE" w:rsidRPr="00DC6A10" w:rsidRDefault="00BC6D2C">
      <w:pPr>
        <w:ind w:left="720"/>
        <w:jc w:val="both"/>
        <w:rPr>
          <w:rFonts w:ascii="Verdana" w:eastAsia="Verdana" w:hAnsi="Verdana" w:cs="Verdana"/>
          <w:sz w:val="22"/>
          <w:szCs w:val="22"/>
        </w:rPr>
      </w:pPr>
      <w:r w:rsidRPr="00DC6A10">
        <w:rPr>
          <w:rFonts w:ascii="Verdana" w:eastAsia="Verdana" w:hAnsi="Verdana" w:cs="Verdana"/>
          <w:sz w:val="22"/>
          <w:szCs w:val="22"/>
        </w:rPr>
        <w:t>The DSL will ensure that a record of all information is collected and any subsequent decisions and action taken, including details of other persons involved in the decision-making. This will include recording reasons not to refer the concerns to other agencies or not to seek advice if that was the course of action.</w:t>
      </w:r>
    </w:p>
    <w:p w:rsidR="00B501CE" w:rsidRPr="00DC6A10" w:rsidRDefault="00B501CE">
      <w:pPr>
        <w:ind w:left="720"/>
        <w:jc w:val="both"/>
        <w:rPr>
          <w:rFonts w:ascii="Verdana" w:eastAsia="Verdana" w:hAnsi="Verdana" w:cs="Verdana"/>
          <w:sz w:val="22"/>
          <w:szCs w:val="22"/>
        </w:rPr>
      </w:pPr>
    </w:p>
    <w:p w:rsidR="00B501CE" w:rsidRPr="00DC6A10" w:rsidRDefault="00BC6D2C">
      <w:pPr>
        <w:ind w:left="720"/>
        <w:jc w:val="both"/>
        <w:rPr>
          <w:rFonts w:ascii="Verdana" w:eastAsia="Verdana" w:hAnsi="Verdana" w:cs="Verdana"/>
          <w:sz w:val="22"/>
          <w:szCs w:val="22"/>
        </w:rPr>
      </w:pPr>
      <w:r w:rsidRPr="00DC6A10">
        <w:rPr>
          <w:rFonts w:ascii="Verdana" w:eastAsia="Verdana" w:hAnsi="Verdana" w:cs="Verdana"/>
          <w:sz w:val="22"/>
          <w:szCs w:val="22"/>
        </w:rPr>
        <w:t xml:space="preserve">The DSL will update the school referrer as soon as possible on a ‘Need to know’ and ‘case by case’ basis. If the member of staff feels that that the actions taken are inappropriate, ineffective or that the concern is continuing they should raise concerns with the DSL or Senior Member of staff and press for reconsideration or discussion. </w:t>
      </w:r>
    </w:p>
    <w:p w:rsidR="00B501CE" w:rsidRPr="00DC6A10" w:rsidRDefault="00B501CE">
      <w:pPr>
        <w:ind w:left="720"/>
        <w:jc w:val="both"/>
        <w:rPr>
          <w:rFonts w:ascii="Verdana" w:eastAsia="Verdana" w:hAnsi="Verdana" w:cs="Verdana"/>
          <w:sz w:val="22"/>
          <w:szCs w:val="22"/>
        </w:rPr>
      </w:pPr>
    </w:p>
    <w:p w:rsidR="00B501CE" w:rsidRPr="00DC6A10" w:rsidRDefault="00BC6D2C">
      <w:pPr>
        <w:ind w:left="720"/>
        <w:jc w:val="both"/>
        <w:rPr>
          <w:rFonts w:ascii="Verdana" w:eastAsia="Verdana" w:hAnsi="Verdana" w:cs="Verdana"/>
          <w:sz w:val="22"/>
          <w:szCs w:val="22"/>
        </w:rPr>
      </w:pPr>
      <w:r w:rsidRPr="00DC6A10">
        <w:rPr>
          <w:rFonts w:ascii="Verdana" w:eastAsia="Verdana" w:hAnsi="Verdana" w:cs="Verdana"/>
          <w:sz w:val="22"/>
          <w:szCs w:val="22"/>
        </w:rPr>
        <w:t>If there is still a concern by the member of staff or they feel the situation is urgent s/he can refer to the S&amp;PH, the allocated Social Worker or the LADO them self</w:t>
      </w:r>
      <w:r w:rsidRPr="00DC6A10">
        <w:rPr>
          <w:rFonts w:ascii="Verdana" w:eastAsia="Verdana" w:hAnsi="Verdana" w:cs="Verdana"/>
          <w:b/>
          <w:sz w:val="22"/>
          <w:szCs w:val="22"/>
        </w:rPr>
        <w:t xml:space="preserve"> </w:t>
      </w:r>
    </w:p>
    <w:p w:rsidR="00B501CE" w:rsidRPr="00DC6A10" w:rsidRDefault="00B501CE">
      <w:pPr>
        <w:jc w:val="both"/>
        <w:rPr>
          <w:rFonts w:ascii="Verdana" w:eastAsia="Verdana" w:hAnsi="Verdana" w:cs="Verdana"/>
          <w:sz w:val="22"/>
          <w:szCs w:val="22"/>
        </w:rPr>
      </w:pPr>
    </w:p>
    <w:p w:rsidR="00B501CE" w:rsidRPr="00DC6A10" w:rsidRDefault="00B501CE">
      <w:pPr>
        <w:jc w:val="both"/>
        <w:rPr>
          <w:rFonts w:ascii="Verdana" w:eastAsia="Verdana" w:hAnsi="Verdana" w:cs="Verdana"/>
          <w:sz w:val="22"/>
          <w:szCs w:val="22"/>
          <w:u w:val="single"/>
        </w:rPr>
      </w:pPr>
    </w:p>
    <w:p w:rsidR="00B501CE" w:rsidRPr="00DC6A10" w:rsidRDefault="00BC6D2C">
      <w:pPr>
        <w:ind w:left="644"/>
        <w:jc w:val="both"/>
        <w:rPr>
          <w:rFonts w:ascii="Verdana" w:eastAsia="Verdana" w:hAnsi="Verdana" w:cs="Verdana"/>
          <w:sz w:val="22"/>
          <w:szCs w:val="22"/>
        </w:rPr>
      </w:pPr>
      <w:r w:rsidRPr="00DC6A10">
        <w:rPr>
          <w:rFonts w:ascii="Verdana" w:eastAsia="Verdana" w:hAnsi="Verdana" w:cs="Verdana"/>
          <w:b/>
          <w:sz w:val="22"/>
          <w:szCs w:val="22"/>
        </w:rPr>
        <w:t>12.    Vulnerable children &amp; Children with SEN, disabilities or Mental &amp; Emotional Health concerns.</w:t>
      </w:r>
    </w:p>
    <w:p w:rsidR="00B501CE" w:rsidRPr="00DC6A10" w:rsidRDefault="00B501CE">
      <w:pPr>
        <w:rPr>
          <w:rFonts w:ascii="Verdana" w:eastAsia="Verdana" w:hAnsi="Verdana" w:cs="Verdana"/>
          <w:sz w:val="22"/>
          <w:szCs w:val="22"/>
        </w:rPr>
      </w:pPr>
    </w:p>
    <w:p w:rsidR="00B501CE" w:rsidRPr="00DC6A10" w:rsidRDefault="00BC6D2C">
      <w:pPr>
        <w:numPr>
          <w:ilvl w:val="0"/>
          <w:numId w:val="30"/>
        </w:numPr>
        <w:ind w:left="1004"/>
        <w:jc w:val="both"/>
        <w:rPr>
          <w:rFonts w:ascii="Verdana" w:eastAsia="Verdana" w:hAnsi="Verdana" w:cs="Verdana"/>
          <w:sz w:val="22"/>
          <w:szCs w:val="22"/>
        </w:rPr>
      </w:pPr>
      <w:r w:rsidRPr="00DC6A10">
        <w:rPr>
          <w:rFonts w:ascii="Verdana" w:eastAsia="Verdana" w:hAnsi="Verdana" w:cs="Verdana"/>
          <w:sz w:val="22"/>
          <w:szCs w:val="22"/>
        </w:rPr>
        <w:lastRenderedPageBreak/>
        <w:t>Children may be vulnerable because, for example, they have additional or Special Educational Needs, are Looked After, have experienced or are experiencing a form of neglect, abuse or complex or adverse family circumstances. We will seek to provide such children with the necessary support and to build their self-esteem and confidence.</w:t>
      </w:r>
    </w:p>
    <w:p w:rsidR="00B501CE" w:rsidRPr="00DC6A10" w:rsidRDefault="00B501CE">
      <w:pPr>
        <w:ind w:left="360"/>
        <w:jc w:val="both"/>
        <w:rPr>
          <w:rFonts w:ascii="Verdana" w:eastAsia="Verdana" w:hAnsi="Verdana" w:cs="Verdana"/>
          <w:sz w:val="22"/>
          <w:szCs w:val="22"/>
        </w:rPr>
      </w:pPr>
    </w:p>
    <w:p w:rsidR="00B501CE" w:rsidRPr="00DC6A10" w:rsidRDefault="00BC6D2C">
      <w:pPr>
        <w:numPr>
          <w:ilvl w:val="0"/>
          <w:numId w:val="30"/>
        </w:numPr>
        <w:ind w:left="1004"/>
        <w:jc w:val="both"/>
        <w:rPr>
          <w:rFonts w:ascii="Verdana" w:eastAsia="Verdana" w:hAnsi="Verdana" w:cs="Verdana"/>
          <w:sz w:val="22"/>
          <w:szCs w:val="22"/>
        </w:rPr>
      </w:pPr>
      <w:r w:rsidRPr="00DC6A10">
        <w:rPr>
          <w:rFonts w:ascii="Verdana" w:eastAsia="Verdana" w:hAnsi="Verdana" w:cs="Verdana"/>
          <w:sz w:val="22"/>
          <w:szCs w:val="22"/>
        </w:rPr>
        <w:t>Staff in contact with such children will be made appropriately aware of the child’s needs and circumstances in order to maximise the effectiveness of support.</w:t>
      </w:r>
    </w:p>
    <w:p w:rsidR="00B501CE" w:rsidRPr="00DC6A10" w:rsidRDefault="00B501CE">
      <w:pPr>
        <w:pBdr>
          <w:top w:val="nil"/>
          <w:left w:val="nil"/>
          <w:bottom w:val="nil"/>
          <w:right w:val="nil"/>
          <w:between w:val="nil"/>
        </w:pBdr>
        <w:ind w:left="720"/>
        <w:rPr>
          <w:rFonts w:ascii="Verdana" w:eastAsia="Verdana" w:hAnsi="Verdana" w:cs="Verdana"/>
          <w:sz w:val="22"/>
          <w:szCs w:val="22"/>
        </w:rPr>
      </w:pPr>
    </w:p>
    <w:p w:rsidR="00B501CE" w:rsidRPr="00DC6A10" w:rsidRDefault="00BC6D2C">
      <w:pPr>
        <w:numPr>
          <w:ilvl w:val="0"/>
          <w:numId w:val="30"/>
        </w:numPr>
        <w:ind w:left="1004"/>
        <w:jc w:val="both"/>
        <w:rPr>
          <w:rFonts w:ascii="Verdana" w:eastAsia="Verdana" w:hAnsi="Verdana" w:cs="Verdana"/>
          <w:sz w:val="22"/>
          <w:szCs w:val="22"/>
        </w:rPr>
      </w:pPr>
      <w:r w:rsidRPr="00DC6A10">
        <w:rPr>
          <w:rFonts w:ascii="Verdana" w:eastAsia="Verdana" w:hAnsi="Verdana" w:cs="Verdana"/>
          <w:sz w:val="22"/>
          <w:szCs w:val="22"/>
        </w:rPr>
        <w:t xml:space="preserve">Information from the DSL or other pastoral staff will inform the development of support in respect of attendance, learning, behaviour and mental &amp; emotional health.  </w:t>
      </w:r>
    </w:p>
    <w:p w:rsidR="00B501CE" w:rsidRPr="00DC6A10" w:rsidRDefault="00B501CE">
      <w:pPr>
        <w:pBdr>
          <w:top w:val="nil"/>
          <w:left w:val="nil"/>
          <w:bottom w:val="nil"/>
          <w:right w:val="nil"/>
          <w:between w:val="nil"/>
        </w:pBdr>
        <w:ind w:left="720"/>
        <w:rPr>
          <w:rFonts w:ascii="Verdana" w:eastAsia="Verdana" w:hAnsi="Verdana" w:cs="Verdana"/>
          <w:sz w:val="22"/>
          <w:szCs w:val="22"/>
        </w:rPr>
      </w:pPr>
    </w:p>
    <w:p w:rsidR="00B501CE" w:rsidRPr="00DC6A10" w:rsidRDefault="00BC6D2C">
      <w:pPr>
        <w:numPr>
          <w:ilvl w:val="0"/>
          <w:numId w:val="30"/>
        </w:numPr>
        <w:ind w:left="1004"/>
        <w:jc w:val="both"/>
        <w:rPr>
          <w:rFonts w:ascii="Verdana" w:eastAsia="Verdana" w:hAnsi="Verdana" w:cs="Verdana"/>
          <w:sz w:val="22"/>
          <w:szCs w:val="22"/>
        </w:rPr>
      </w:pPr>
      <w:r w:rsidRPr="00DC6A10">
        <w:rPr>
          <w:rFonts w:ascii="Verdana" w:eastAsia="Verdana" w:hAnsi="Verdana" w:cs="Verdana"/>
          <w:sz w:val="22"/>
          <w:szCs w:val="22"/>
        </w:rPr>
        <w:t>The school will arrange support for children with Emotional &amp; Mental Health issues by in school and accessing universal services. If additional support is needed advice and support will be requested at the Early Help or Specialist level in line with the LA Effective support model.</w:t>
      </w:r>
    </w:p>
    <w:p w:rsidR="00B501CE" w:rsidRPr="00DC6A10" w:rsidRDefault="00B501CE">
      <w:pPr>
        <w:pBdr>
          <w:top w:val="nil"/>
          <w:left w:val="nil"/>
          <w:bottom w:val="nil"/>
          <w:right w:val="nil"/>
          <w:between w:val="nil"/>
        </w:pBdr>
        <w:ind w:left="1080"/>
        <w:rPr>
          <w:rFonts w:ascii="Verdana" w:eastAsia="Verdana" w:hAnsi="Verdana" w:cs="Verdana"/>
          <w:sz w:val="22"/>
          <w:szCs w:val="22"/>
        </w:rPr>
      </w:pPr>
    </w:p>
    <w:p w:rsidR="00B501CE" w:rsidRDefault="00BC6D2C">
      <w:pPr>
        <w:numPr>
          <w:ilvl w:val="0"/>
          <w:numId w:val="30"/>
        </w:numPr>
        <w:ind w:left="1004"/>
        <w:jc w:val="both"/>
        <w:rPr>
          <w:rFonts w:ascii="Verdana" w:eastAsia="Verdana" w:hAnsi="Verdana" w:cs="Verdana"/>
          <w:sz w:val="22"/>
          <w:szCs w:val="22"/>
        </w:rPr>
      </w:pPr>
      <w:r w:rsidRPr="00DC6A10">
        <w:rPr>
          <w:rFonts w:ascii="Verdana" w:eastAsia="Verdana" w:hAnsi="Verdana" w:cs="Verdana"/>
          <w:sz w:val="22"/>
          <w:szCs w:val="22"/>
        </w:rPr>
        <w:t xml:space="preserve">Staff are reminded that </w:t>
      </w:r>
      <w:r w:rsidRPr="00DC6A10">
        <w:rPr>
          <w:rFonts w:ascii="Verdana" w:eastAsia="Verdana" w:hAnsi="Verdana" w:cs="Verdana"/>
          <w:b/>
          <w:sz w:val="22"/>
          <w:szCs w:val="22"/>
        </w:rPr>
        <w:t xml:space="preserve">Children with SEN, disabilities, communication or behaviour </w:t>
      </w:r>
      <w:r w:rsidRPr="00DC6A10">
        <w:rPr>
          <w:rFonts w:ascii="Verdana" w:eastAsia="Verdana" w:hAnsi="Verdana" w:cs="Verdana"/>
          <w:sz w:val="22"/>
          <w:szCs w:val="22"/>
        </w:rPr>
        <w:t xml:space="preserve">problems are at greater risk of abuse, neglect and bullying </w:t>
      </w:r>
      <w:r>
        <w:rPr>
          <w:rFonts w:ascii="Verdana" w:eastAsia="Verdana" w:hAnsi="Verdana" w:cs="Verdana"/>
          <w:sz w:val="22"/>
          <w:szCs w:val="22"/>
        </w:rPr>
        <w:t xml:space="preserve">than other children. They may not be identified as being at risk of harm as indicators of possible abuse such as behaviour, mood, and injury may be assumed to be related to disability or SEN rather than possible abuse, neglect or bullying and communication of abuse may be difficult. Staff specifically supporting such children and other staff will be alert to these factors. </w:t>
      </w:r>
    </w:p>
    <w:p w:rsidR="00B501CE" w:rsidRDefault="00B501CE">
      <w:pPr>
        <w:jc w:val="both"/>
        <w:rPr>
          <w:rFonts w:ascii="Verdana" w:eastAsia="Verdana" w:hAnsi="Verdana" w:cs="Verdana"/>
          <w:sz w:val="22"/>
          <w:szCs w:val="22"/>
        </w:rPr>
      </w:pPr>
    </w:p>
    <w:p w:rsidR="00B501CE" w:rsidRDefault="00BC6D2C">
      <w:pPr>
        <w:numPr>
          <w:ilvl w:val="0"/>
          <w:numId w:val="30"/>
        </w:numPr>
        <w:jc w:val="both"/>
        <w:rPr>
          <w:rFonts w:ascii="Verdana" w:eastAsia="Verdana" w:hAnsi="Verdana" w:cs="Verdana"/>
          <w:sz w:val="22"/>
          <w:szCs w:val="22"/>
        </w:rPr>
      </w:pPr>
      <w:r>
        <w:rPr>
          <w:rFonts w:ascii="Verdana" w:eastAsia="Verdana" w:hAnsi="Verdana" w:cs="Verdana"/>
          <w:sz w:val="22"/>
          <w:szCs w:val="22"/>
        </w:rPr>
        <w:t>The Designated Teacher who supports and promotes the educational achievement of Looked After Children(LAC) and previously LAC, will liaise with the DSL and staff involved with the child to ensure that support is provided and ensure that the needs indentified in the child’s Personal Education Plan are supported by staff involved with the child.</w:t>
      </w:r>
    </w:p>
    <w:p w:rsidR="00B501CE" w:rsidRDefault="00B501CE">
      <w:pPr>
        <w:ind w:left="360"/>
        <w:jc w:val="both"/>
        <w:rPr>
          <w:rFonts w:ascii="Verdana" w:eastAsia="Verdana" w:hAnsi="Verdana" w:cs="Verdana"/>
          <w:sz w:val="22"/>
          <w:szCs w:val="22"/>
        </w:rPr>
      </w:pPr>
    </w:p>
    <w:p w:rsidR="00B501CE" w:rsidRDefault="00BC6D2C">
      <w:pPr>
        <w:numPr>
          <w:ilvl w:val="0"/>
          <w:numId w:val="30"/>
        </w:numPr>
        <w:ind w:left="1004"/>
        <w:jc w:val="both"/>
        <w:rPr>
          <w:rFonts w:ascii="Verdana" w:eastAsia="Verdana" w:hAnsi="Verdana" w:cs="Verdana"/>
          <w:sz w:val="22"/>
          <w:szCs w:val="22"/>
        </w:rPr>
      </w:pPr>
      <w:r>
        <w:rPr>
          <w:rFonts w:ascii="Verdana" w:eastAsia="Verdana" w:hAnsi="Verdana" w:cs="Verdana"/>
          <w:sz w:val="22"/>
          <w:szCs w:val="22"/>
        </w:rPr>
        <w:t xml:space="preserve">Safeguarding implications will be considered when individual support plans are reviewed in the case of children who require, for example, medication, some form of intimate care, and help with changing or physical support or physical intervention. </w:t>
      </w:r>
    </w:p>
    <w:p w:rsidR="00B501CE" w:rsidRDefault="00B501CE">
      <w:pPr>
        <w:ind w:left="360"/>
        <w:jc w:val="both"/>
        <w:rPr>
          <w:rFonts w:ascii="Verdana" w:eastAsia="Verdana" w:hAnsi="Verdana" w:cs="Verdana"/>
          <w:sz w:val="22"/>
          <w:szCs w:val="22"/>
        </w:rPr>
      </w:pPr>
    </w:p>
    <w:p w:rsidR="00B501CE" w:rsidRDefault="00BC6D2C">
      <w:pPr>
        <w:numPr>
          <w:ilvl w:val="0"/>
          <w:numId w:val="30"/>
        </w:numPr>
        <w:ind w:left="1004"/>
        <w:jc w:val="both"/>
        <w:rPr>
          <w:rFonts w:ascii="Verdana" w:eastAsia="Verdana" w:hAnsi="Verdana" w:cs="Verdana"/>
          <w:sz w:val="22"/>
          <w:szCs w:val="22"/>
        </w:rPr>
      </w:pPr>
      <w:r>
        <w:rPr>
          <w:rFonts w:ascii="Verdana" w:eastAsia="Verdana" w:hAnsi="Verdana" w:cs="Verdana"/>
          <w:sz w:val="22"/>
          <w:szCs w:val="22"/>
        </w:rPr>
        <w:t>If a child, who is the subject of a Child Protection Plan, or is otherwise open to the CST, does not attend school without a verified valid reason, the DSL will contact the assigned social worker or CST duty desk if unavailable.</w:t>
      </w:r>
    </w:p>
    <w:p w:rsidR="00B501CE" w:rsidRDefault="00B501CE">
      <w:pPr>
        <w:ind w:left="360"/>
        <w:jc w:val="both"/>
        <w:rPr>
          <w:rFonts w:ascii="Verdana" w:eastAsia="Verdana" w:hAnsi="Verdana" w:cs="Verdana"/>
          <w:sz w:val="22"/>
          <w:szCs w:val="22"/>
        </w:rPr>
      </w:pPr>
    </w:p>
    <w:p w:rsidR="00B501CE" w:rsidRDefault="00BC6D2C">
      <w:pPr>
        <w:numPr>
          <w:ilvl w:val="0"/>
          <w:numId w:val="30"/>
        </w:numPr>
        <w:ind w:left="1004"/>
        <w:jc w:val="both"/>
        <w:rPr>
          <w:rFonts w:ascii="Verdana" w:eastAsia="Verdana" w:hAnsi="Verdana" w:cs="Verdana"/>
          <w:sz w:val="22"/>
          <w:szCs w:val="22"/>
        </w:rPr>
      </w:pPr>
      <w:r>
        <w:rPr>
          <w:rFonts w:ascii="Verdana" w:eastAsia="Verdana" w:hAnsi="Verdana" w:cs="Verdana"/>
          <w:sz w:val="22"/>
          <w:szCs w:val="22"/>
        </w:rPr>
        <w:t xml:space="preserve">If a child not open to CSC that the school has concerns about, does not attend school the school will contact: the </w:t>
      </w:r>
      <w:r w:rsidRPr="00DC6A10">
        <w:rPr>
          <w:rFonts w:ascii="Verdana" w:eastAsia="Verdana" w:hAnsi="Verdana" w:cs="Verdana"/>
          <w:sz w:val="22"/>
          <w:szCs w:val="22"/>
        </w:rPr>
        <w:t xml:space="preserve">S&amp;PH, </w:t>
      </w:r>
      <w:r>
        <w:rPr>
          <w:rFonts w:ascii="Verdana" w:eastAsia="Verdana" w:hAnsi="Verdana" w:cs="Verdana"/>
          <w:sz w:val="22"/>
          <w:szCs w:val="22"/>
        </w:rPr>
        <w:t>the EWS and / or the police depending on the circumstances.</w:t>
      </w:r>
    </w:p>
    <w:p w:rsidR="00B501CE" w:rsidRDefault="00B501CE">
      <w:pPr>
        <w:pBdr>
          <w:top w:val="nil"/>
          <w:left w:val="nil"/>
          <w:bottom w:val="nil"/>
          <w:right w:val="nil"/>
          <w:between w:val="nil"/>
        </w:pBdr>
        <w:ind w:left="720"/>
        <w:rPr>
          <w:rFonts w:ascii="Verdana" w:eastAsia="Verdana" w:hAnsi="Verdana" w:cs="Verdana"/>
          <w:color w:val="000000"/>
          <w:sz w:val="22"/>
          <w:szCs w:val="22"/>
        </w:rPr>
      </w:pPr>
    </w:p>
    <w:p w:rsidR="00B501CE" w:rsidRDefault="00B501CE">
      <w:pPr>
        <w:pBdr>
          <w:top w:val="nil"/>
          <w:left w:val="nil"/>
          <w:bottom w:val="nil"/>
          <w:right w:val="nil"/>
          <w:between w:val="nil"/>
        </w:pBdr>
        <w:rPr>
          <w:rFonts w:ascii="Verdana" w:eastAsia="Verdana" w:hAnsi="Verdana" w:cs="Verdana"/>
          <w:color w:val="000000"/>
          <w:sz w:val="22"/>
          <w:szCs w:val="22"/>
        </w:rPr>
      </w:pPr>
    </w:p>
    <w:p w:rsidR="00B501CE" w:rsidRDefault="00BC6D2C">
      <w:pPr>
        <w:ind w:left="644" w:hanging="644"/>
        <w:jc w:val="both"/>
        <w:rPr>
          <w:rFonts w:ascii="Verdana" w:eastAsia="Verdana" w:hAnsi="Verdana" w:cs="Verdana"/>
          <w:sz w:val="22"/>
          <w:szCs w:val="22"/>
        </w:rPr>
      </w:pPr>
      <w:r>
        <w:rPr>
          <w:rFonts w:ascii="Verdana" w:eastAsia="Verdana" w:hAnsi="Verdana" w:cs="Verdana"/>
          <w:b/>
          <w:sz w:val="22"/>
          <w:szCs w:val="22"/>
        </w:rPr>
        <w:t>13.    Peer on Peer abuse, sexual violence and harassment</w:t>
      </w:r>
    </w:p>
    <w:p w:rsidR="00B501CE" w:rsidRDefault="00B501CE">
      <w:pPr>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All staff are aware that children are capable of abusing their peers and that any allegations, disclosures or concerns about such behaviour are treated as potential abuse and referred to the DSL. This includes incidents or behaviours that may have occurred outside of the school that staff become aware of.</w:t>
      </w:r>
    </w:p>
    <w:p w:rsidR="00B501CE"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Peer on peer abuse can take the same forms as adult on child abuse and include online behaviour such as sexting and bullying in addition to sexual or physical abuse and emotional abuse in forms such as homophobic, transphobic, disability hate, racist and other discriminatory behaviour.</w:t>
      </w:r>
    </w:p>
    <w:p w:rsidR="00B501CE" w:rsidRDefault="00B501CE">
      <w:pPr>
        <w:ind w:left="720"/>
        <w:jc w:val="both"/>
        <w:rPr>
          <w:rFonts w:ascii="Verdana" w:eastAsia="Verdana" w:hAnsi="Verdana" w:cs="Verdana"/>
          <w:sz w:val="22"/>
          <w:szCs w:val="22"/>
        </w:rPr>
      </w:pPr>
    </w:p>
    <w:p w:rsidR="00B501CE" w:rsidRPr="00DC6A10" w:rsidRDefault="00BC6D2C">
      <w:pPr>
        <w:ind w:left="720"/>
        <w:jc w:val="both"/>
        <w:rPr>
          <w:rFonts w:ascii="Verdana" w:eastAsia="Verdana" w:hAnsi="Verdana" w:cs="Verdana"/>
          <w:sz w:val="22"/>
          <w:szCs w:val="22"/>
        </w:rPr>
      </w:pPr>
      <w:r>
        <w:rPr>
          <w:rFonts w:ascii="Verdana" w:eastAsia="Verdana" w:hAnsi="Verdana" w:cs="Verdana"/>
          <w:sz w:val="22"/>
          <w:szCs w:val="22"/>
        </w:rPr>
        <w:t xml:space="preserve">It is important that staff do not regard behaviour such as pupils suffering sexual touching as ‘part of growing up’ or verbal abuse or harassment as ‘banter’ and are aware of the guidance in </w:t>
      </w:r>
      <w:r w:rsidRPr="00DC6A10">
        <w:rPr>
          <w:rFonts w:ascii="Verdana" w:eastAsia="Verdana" w:hAnsi="Verdana" w:cs="Verdana"/>
          <w:sz w:val="22"/>
          <w:szCs w:val="22"/>
        </w:rPr>
        <w:t>KCSIE 20 Annex A &amp; Part 5.</w:t>
      </w:r>
    </w:p>
    <w:p w:rsidR="00B501CE" w:rsidRPr="00DC6A10"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The DSL and other senior and pastoral staff are aware of and will be guided by:</w:t>
      </w:r>
    </w:p>
    <w:p w:rsidR="00B501CE" w:rsidRPr="00DC6A10" w:rsidRDefault="00BC6D2C">
      <w:pPr>
        <w:ind w:left="720"/>
        <w:jc w:val="both"/>
        <w:rPr>
          <w:rFonts w:ascii="Verdana" w:eastAsia="Verdana" w:hAnsi="Verdana" w:cs="Verdana"/>
          <w:sz w:val="22"/>
          <w:szCs w:val="22"/>
        </w:rPr>
      </w:pPr>
      <w:r>
        <w:rPr>
          <w:rFonts w:ascii="Verdana" w:eastAsia="Verdana" w:hAnsi="Verdana" w:cs="Verdana"/>
          <w:sz w:val="22"/>
          <w:szCs w:val="22"/>
        </w:rPr>
        <w:t xml:space="preserve">‘Sexual violence &amp; sexual harassment between children in schools &amp; colleges DfE 2018’ and </w:t>
      </w:r>
      <w:r w:rsidRPr="00DC6A10">
        <w:rPr>
          <w:rFonts w:ascii="Verdana" w:eastAsia="Verdana" w:hAnsi="Verdana" w:cs="Verdana"/>
          <w:sz w:val="22"/>
          <w:szCs w:val="22"/>
        </w:rPr>
        <w:t>S&amp;PH advice.</w:t>
      </w:r>
    </w:p>
    <w:p w:rsidR="00B501CE" w:rsidRPr="00DC6A10" w:rsidRDefault="00B501CE">
      <w:pPr>
        <w:ind w:left="720"/>
        <w:jc w:val="both"/>
        <w:rPr>
          <w:rFonts w:ascii="Verdana" w:eastAsia="Verdana" w:hAnsi="Verdana" w:cs="Verdana"/>
          <w:sz w:val="22"/>
          <w:szCs w:val="22"/>
        </w:rPr>
      </w:pPr>
    </w:p>
    <w:p w:rsidR="00B501CE" w:rsidRPr="00DC6A10" w:rsidRDefault="00BC6D2C">
      <w:pPr>
        <w:ind w:left="720"/>
        <w:jc w:val="both"/>
        <w:rPr>
          <w:rFonts w:ascii="Verdana" w:eastAsia="Verdana" w:hAnsi="Verdana" w:cs="Verdana"/>
          <w:sz w:val="22"/>
          <w:szCs w:val="22"/>
        </w:rPr>
      </w:pPr>
      <w:r w:rsidRPr="00DC6A10">
        <w:rPr>
          <w:rFonts w:ascii="Verdana" w:eastAsia="Verdana" w:hAnsi="Verdana" w:cs="Verdana"/>
          <w:sz w:val="22"/>
          <w:szCs w:val="22"/>
        </w:rPr>
        <w:t>If there is a concern that the level of possible abuse may reach a threshold for Police and or Social Care involvement or that either the alleged victim or perpetrator should be offered support or intervention from the Locality Early Help Hub appropriate referrals will be made.</w:t>
      </w:r>
    </w:p>
    <w:p w:rsidR="00B501CE" w:rsidRPr="00DC6A10" w:rsidRDefault="00B501CE">
      <w:pPr>
        <w:ind w:left="720"/>
        <w:jc w:val="both"/>
        <w:rPr>
          <w:rFonts w:ascii="Verdana" w:eastAsia="Verdana" w:hAnsi="Verdana" w:cs="Verdana"/>
          <w:sz w:val="22"/>
          <w:szCs w:val="22"/>
        </w:rPr>
      </w:pPr>
    </w:p>
    <w:p w:rsidR="00B501CE" w:rsidRPr="00DC6A10" w:rsidRDefault="00BC6D2C">
      <w:pPr>
        <w:ind w:left="720"/>
        <w:jc w:val="both"/>
        <w:rPr>
          <w:rFonts w:ascii="Verdana" w:eastAsia="Verdana" w:hAnsi="Verdana" w:cs="Verdana"/>
          <w:sz w:val="22"/>
          <w:szCs w:val="22"/>
        </w:rPr>
      </w:pPr>
      <w:r w:rsidRPr="00DC6A10">
        <w:rPr>
          <w:rFonts w:ascii="Verdana" w:eastAsia="Verdana" w:hAnsi="Verdana" w:cs="Verdana"/>
          <w:sz w:val="22"/>
          <w:szCs w:val="22"/>
        </w:rPr>
        <w:t>In cases of possible hate crime a separate referral will be made to the Humberside police Hate Crime reporting system via 101 or online at the ERYC web site. This will not prevent or delay the school in following our own internal disciplinary procedures in such cases.</w:t>
      </w:r>
      <w:r w:rsidRPr="00DC6A10">
        <w:rPr>
          <w:rFonts w:ascii="Verdana" w:eastAsia="Verdana" w:hAnsi="Verdana" w:cs="Verdana"/>
          <w:b/>
          <w:sz w:val="22"/>
          <w:szCs w:val="22"/>
        </w:rPr>
        <w:t xml:space="preserve"> </w:t>
      </w:r>
    </w:p>
    <w:p w:rsidR="00B501CE" w:rsidRPr="00DC6A10" w:rsidRDefault="00BC6D2C">
      <w:pPr>
        <w:ind w:left="720"/>
        <w:jc w:val="both"/>
        <w:rPr>
          <w:rFonts w:ascii="Verdana" w:eastAsia="Verdana" w:hAnsi="Verdana" w:cs="Verdana"/>
          <w:sz w:val="22"/>
          <w:szCs w:val="22"/>
        </w:rPr>
      </w:pPr>
      <w:r w:rsidRPr="00DC6A10">
        <w:rPr>
          <w:rFonts w:ascii="Verdana" w:eastAsia="Verdana" w:hAnsi="Verdana" w:cs="Verdana"/>
          <w:sz w:val="22"/>
          <w:szCs w:val="22"/>
        </w:rPr>
        <w:t>If an incident has occurred during session time or is occurring that is clearly an urgent criminal matter 999 will be called.</w:t>
      </w:r>
    </w:p>
    <w:p w:rsidR="00B501CE" w:rsidRPr="00DC6A10" w:rsidRDefault="00B501CE">
      <w:pPr>
        <w:jc w:val="both"/>
        <w:rPr>
          <w:rFonts w:ascii="Verdana" w:eastAsia="Verdana" w:hAnsi="Verdana" w:cs="Verdana"/>
          <w:sz w:val="22"/>
          <w:szCs w:val="22"/>
        </w:rPr>
      </w:pPr>
    </w:p>
    <w:p w:rsidR="00B501CE" w:rsidRPr="00DC6A10" w:rsidRDefault="00BC6D2C">
      <w:pPr>
        <w:ind w:left="720"/>
        <w:jc w:val="both"/>
        <w:rPr>
          <w:rFonts w:ascii="Verdana" w:eastAsia="Verdana" w:hAnsi="Verdana" w:cs="Verdana"/>
          <w:sz w:val="22"/>
          <w:szCs w:val="22"/>
        </w:rPr>
      </w:pPr>
      <w:r w:rsidRPr="00DC6A10">
        <w:rPr>
          <w:rFonts w:ascii="Verdana" w:eastAsia="Verdana" w:hAnsi="Verdana" w:cs="Verdana"/>
          <w:sz w:val="22"/>
          <w:szCs w:val="22"/>
        </w:rPr>
        <w:t xml:space="preserve">If the behaviour does not reach a threshold for referral to the S&amp;PH or the Locality Support Hub or the school is advised that the behaviour should be dealt with by school appropriate action will be taken under the behaviour policy. </w:t>
      </w:r>
    </w:p>
    <w:p w:rsidR="00B501CE"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In either case if any child involved is open to the CST the Social Worker or other involved worker or Lead Professional will be informed.</w:t>
      </w:r>
    </w:p>
    <w:p w:rsidR="00B501CE"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 xml:space="preserve">If allegations of such abuse are investigated by Police or Social Care the school will take advice from these agencies as to internal investigation and supervision of the pupils involved. School will make every effort to ensure that during such investigations all pupils involved are treated fairly and consistently and that appropriate supervision and support is in place. Parents will be made aware of any specific arrangements that are put in place. </w:t>
      </w:r>
    </w:p>
    <w:p w:rsidR="00B501CE" w:rsidRDefault="00B501CE">
      <w:pPr>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Whilst it is important that the school does not make an assumption of guilt without clear evidence or direction from other agencies it is important to ensure that the victim or alleged victim is fully protected and supported in throughout the process.</w:t>
      </w:r>
    </w:p>
    <w:p w:rsidR="00B501CE"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 xml:space="preserve">In circumstances where a pupil may present a risk to peers or staff appropriate Risk Management plans will be developed with appropriate advice from other agencies. These plans will be discussed with staff on a need to know basis and the child and parents/ carers. </w:t>
      </w:r>
    </w:p>
    <w:p w:rsidR="00B501CE" w:rsidRDefault="00B501CE">
      <w:pPr>
        <w:ind w:left="720"/>
        <w:jc w:val="both"/>
        <w:rPr>
          <w:rFonts w:ascii="Verdana" w:eastAsia="Verdana" w:hAnsi="Verdana" w:cs="Verdana"/>
          <w:sz w:val="22"/>
          <w:szCs w:val="22"/>
        </w:rPr>
      </w:pPr>
    </w:p>
    <w:p w:rsidR="00B501CE" w:rsidRPr="00DC6A10" w:rsidRDefault="00BC6D2C">
      <w:pPr>
        <w:ind w:left="720"/>
        <w:jc w:val="both"/>
        <w:rPr>
          <w:rFonts w:ascii="Verdana" w:eastAsia="Verdana" w:hAnsi="Verdana" w:cs="Verdana"/>
          <w:sz w:val="22"/>
          <w:szCs w:val="22"/>
        </w:rPr>
      </w:pPr>
      <w:r w:rsidRPr="00DC6A10">
        <w:rPr>
          <w:rFonts w:ascii="Verdana" w:eastAsia="Verdana" w:hAnsi="Verdana" w:cs="Verdana"/>
          <w:sz w:val="22"/>
          <w:szCs w:val="22"/>
        </w:rPr>
        <w:t xml:space="preserve"> Staff are aware that ‘</w:t>
      </w:r>
      <w:r w:rsidRPr="00DC6A10">
        <w:rPr>
          <w:rFonts w:ascii="Verdana" w:eastAsia="Verdana" w:hAnsi="Verdana" w:cs="Verdana"/>
          <w:b/>
          <w:sz w:val="22"/>
          <w:szCs w:val="22"/>
        </w:rPr>
        <w:t>up skirting’</w:t>
      </w:r>
      <w:r w:rsidRPr="00DC6A10">
        <w:rPr>
          <w:rFonts w:ascii="Verdana" w:eastAsia="Verdana" w:hAnsi="Verdana" w:cs="Verdana"/>
          <w:sz w:val="22"/>
          <w:szCs w:val="22"/>
        </w:rPr>
        <w:t xml:space="preserve"> behaviour is now a criminal offence and must be reported as such to senior staff as a form of sexual harassment </w:t>
      </w:r>
    </w:p>
    <w:p w:rsidR="00B501CE" w:rsidRDefault="00B501CE">
      <w:pPr>
        <w:jc w:val="both"/>
        <w:rPr>
          <w:rFonts w:ascii="Verdana" w:eastAsia="Verdana" w:hAnsi="Verdana" w:cs="Verdana"/>
          <w:sz w:val="22"/>
          <w:szCs w:val="22"/>
        </w:rPr>
      </w:pPr>
    </w:p>
    <w:p w:rsidR="00B501CE" w:rsidRDefault="00BC6D2C">
      <w:pPr>
        <w:jc w:val="both"/>
        <w:rPr>
          <w:rFonts w:ascii="Verdana" w:eastAsia="Verdana" w:hAnsi="Verdana" w:cs="Verdana"/>
          <w:sz w:val="22"/>
          <w:szCs w:val="22"/>
        </w:rPr>
      </w:pPr>
      <w:r>
        <w:rPr>
          <w:rFonts w:ascii="Verdana" w:eastAsia="Verdana" w:hAnsi="Verdana" w:cs="Verdana"/>
          <w:b/>
          <w:sz w:val="22"/>
          <w:szCs w:val="22"/>
        </w:rPr>
        <w:t xml:space="preserve">14.   Joint working with other agencies &amp; Early Help </w:t>
      </w:r>
    </w:p>
    <w:p w:rsidR="00B501CE" w:rsidRDefault="00B501CE">
      <w:pPr>
        <w:jc w:val="both"/>
        <w:rPr>
          <w:rFonts w:ascii="Verdana" w:eastAsia="Verdana" w:hAnsi="Verdana" w:cs="Verdana"/>
          <w:sz w:val="22"/>
          <w:szCs w:val="22"/>
        </w:rPr>
      </w:pPr>
    </w:p>
    <w:p w:rsidR="00B501CE" w:rsidRDefault="00BC6D2C">
      <w:pPr>
        <w:pBdr>
          <w:top w:val="nil"/>
          <w:left w:val="nil"/>
          <w:bottom w:val="nil"/>
          <w:right w:val="nil"/>
          <w:between w:val="nil"/>
        </w:pBdr>
        <w:ind w:left="720"/>
        <w:jc w:val="both"/>
        <w:rPr>
          <w:rFonts w:ascii="Verdana" w:eastAsia="Verdana" w:hAnsi="Verdana" w:cs="Verdana"/>
          <w:color w:val="000000"/>
          <w:sz w:val="22"/>
          <w:szCs w:val="22"/>
        </w:rPr>
      </w:pPr>
      <w:r>
        <w:rPr>
          <w:rFonts w:ascii="Verdana" w:eastAsia="Verdana" w:hAnsi="Verdana" w:cs="Verdana"/>
          <w:color w:val="000000"/>
          <w:sz w:val="22"/>
          <w:szCs w:val="22"/>
        </w:rPr>
        <w:t>The school recognises that inter-agency working is essential if children are to receive effective targeted support as early as possible. In this way we hope to ensure that barriers to learning and social inclusion are minimised for vulnerable children.</w:t>
      </w:r>
    </w:p>
    <w:p w:rsidR="00B501CE" w:rsidRDefault="00B501CE">
      <w:pPr>
        <w:pBdr>
          <w:top w:val="nil"/>
          <w:left w:val="nil"/>
          <w:bottom w:val="nil"/>
          <w:right w:val="nil"/>
          <w:between w:val="nil"/>
        </w:pBdr>
        <w:ind w:left="720"/>
        <w:jc w:val="both"/>
        <w:rPr>
          <w:rFonts w:ascii="Verdana" w:eastAsia="Verdana" w:hAnsi="Verdana" w:cs="Verdana"/>
          <w:color w:val="000000"/>
          <w:sz w:val="22"/>
          <w:szCs w:val="22"/>
        </w:rPr>
      </w:pPr>
    </w:p>
    <w:p w:rsidR="00B501CE" w:rsidRPr="00DC6A10" w:rsidRDefault="00BC6D2C">
      <w:pPr>
        <w:ind w:left="720"/>
        <w:jc w:val="both"/>
        <w:rPr>
          <w:rFonts w:ascii="Verdana" w:eastAsia="Verdana" w:hAnsi="Verdana" w:cs="Verdana"/>
          <w:sz w:val="22"/>
          <w:szCs w:val="22"/>
        </w:rPr>
      </w:pPr>
      <w:r w:rsidRPr="00DC6A10">
        <w:rPr>
          <w:rFonts w:ascii="Verdana" w:eastAsia="Verdana" w:hAnsi="Verdana" w:cs="Verdana"/>
          <w:sz w:val="22"/>
          <w:szCs w:val="22"/>
        </w:rPr>
        <w:t>We are therefore committed to initiating where appropriate and supporting other professional initiated inter-agency work such as:</w:t>
      </w:r>
    </w:p>
    <w:p w:rsidR="00B501CE" w:rsidRPr="00DC6A10" w:rsidRDefault="00B501CE">
      <w:pPr>
        <w:jc w:val="both"/>
        <w:rPr>
          <w:rFonts w:ascii="Verdana" w:eastAsia="Verdana" w:hAnsi="Verdana" w:cs="Verdana"/>
          <w:sz w:val="22"/>
          <w:szCs w:val="22"/>
        </w:rPr>
      </w:pPr>
    </w:p>
    <w:p w:rsidR="00B501CE" w:rsidRPr="00DC6A10" w:rsidRDefault="00BC6D2C">
      <w:pPr>
        <w:numPr>
          <w:ilvl w:val="0"/>
          <w:numId w:val="7"/>
        </w:numPr>
        <w:spacing w:line="360" w:lineRule="auto"/>
        <w:ind w:left="1134" w:hanging="142"/>
        <w:jc w:val="both"/>
        <w:rPr>
          <w:sz w:val="22"/>
          <w:szCs w:val="22"/>
        </w:rPr>
      </w:pPr>
      <w:r w:rsidRPr="00DC6A10">
        <w:rPr>
          <w:rFonts w:ascii="Verdana" w:eastAsia="Verdana" w:hAnsi="Verdana" w:cs="Verdana"/>
          <w:sz w:val="22"/>
          <w:szCs w:val="22"/>
        </w:rPr>
        <w:t xml:space="preserve">  Early Help Plans &amp; Team Around the Family meetings   (TAF)</w:t>
      </w:r>
    </w:p>
    <w:p w:rsidR="00B501CE" w:rsidRPr="00DC6A10" w:rsidRDefault="00BC6D2C">
      <w:pPr>
        <w:numPr>
          <w:ilvl w:val="0"/>
          <w:numId w:val="7"/>
        </w:numPr>
        <w:spacing w:line="360" w:lineRule="auto"/>
        <w:ind w:left="1134" w:hanging="142"/>
        <w:jc w:val="both"/>
        <w:rPr>
          <w:sz w:val="22"/>
          <w:szCs w:val="22"/>
        </w:rPr>
      </w:pPr>
      <w:r w:rsidRPr="00DC6A10">
        <w:rPr>
          <w:rFonts w:ascii="Verdana" w:eastAsia="Verdana" w:hAnsi="Verdana" w:cs="Verdana"/>
          <w:sz w:val="22"/>
          <w:szCs w:val="22"/>
        </w:rPr>
        <w:t xml:space="preserve">  CP Case Conferences, core groups and other multi-agency meetings.</w:t>
      </w:r>
    </w:p>
    <w:p w:rsidR="00B501CE" w:rsidRPr="00DC6A10" w:rsidRDefault="00BC6D2C">
      <w:pPr>
        <w:numPr>
          <w:ilvl w:val="0"/>
          <w:numId w:val="7"/>
        </w:numPr>
        <w:spacing w:line="360" w:lineRule="auto"/>
        <w:ind w:left="1134" w:hanging="142"/>
        <w:jc w:val="both"/>
        <w:rPr>
          <w:sz w:val="22"/>
          <w:szCs w:val="22"/>
        </w:rPr>
      </w:pPr>
      <w:r w:rsidRPr="00DC6A10">
        <w:rPr>
          <w:rFonts w:ascii="Verdana" w:eastAsia="Verdana" w:hAnsi="Verdana" w:cs="Verdana"/>
          <w:sz w:val="22"/>
          <w:szCs w:val="22"/>
        </w:rPr>
        <w:t xml:space="preserve">  Joint working with EWS.</w:t>
      </w:r>
    </w:p>
    <w:p w:rsidR="00B501CE" w:rsidRPr="00DC6A10" w:rsidRDefault="00BC6D2C">
      <w:pPr>
        <w:numPr>
          <w:ilvl w:val="0"/>
          <w:numId w:val="7"/>
        </w:numPr>
        <w:spacing w:line="360" w:lineRule="auto"/>
        <w:ind w:left="1134" w:hanging="142"/>
        <w:jc w:val="both"/>
        <w:rPr>
          <w:sz w:val="22"/>
          <w:szCs w:val="22"/>
        </w:rPr>
      </w:pPr>
      <w:r w:rsidRPr="00DC6A10">
        <w:rPr>
          <w:rFonts w:ascii="Verdana" w:eastAsia="Verdana" w:hAnsi="Verdana" w:cs="Verdana"/>
          <w:sz w:val="22"/>
          <w:szCs w:val="22"/>
        </w:rPr>
        <w:t xml:space="preserve">  Health &amp; CAMHS intervention &amp; assessment. </w:t>
      </w:r>
    </w:p>
    <w:p w:rsidR="00B501CE" w:rsidRPr="00DC6A10" w:rsidRDefault="00BC6D2C">
      <w:pPr>
        <w:numPr>
          <w:ilvl w:val="0"/>
          <w:numId w:val="7"/>
        </w:numPr>
        <w:ind w:left="1134" w:hanging="142"/>
        <w:jc w:val="both"/>
        <w:rPr>
          <w:sz w:val="22"/>
          <w:szCs w:val="22"/>
        </w:rPr>
      </w:pPr>
      <w:r w:rsidRPr="00DC6A10">
        <w:rPr>
          <w:rFonts w:ascii="Verdana" w:eastAsia="Verdana" w:hAnsi="Verdana" w:cs="Verdana"/>
          <w:sz w:val="22"/>
          <w:szCs w:val="22"/>
        </w:rPr>
        <w:t xml:space="preserve">  The school also works in partnership with Humberside Police as part of the</w:t>
      </w:r>
    </w:p>
    <w:p w:rsidR="00B501CE" w:rsidRPr="00DC6A10" w:rsidRDefault="00BC6D2C">
      <w:pPr>
        <w:ind w:left="1134"/>
        <w:jc w:val="both"/>
        <w:rPr>
          <w:rFonts w:ascii="Verdana" w:eastAsia="Verdana" w:hAnsi="Verdana" w:cs="Verdana"/>
          <w:sz w:val="22"/>
          <w:szCs w:val="22"/>
        </w:rPr>
      </w:pPr>
      <w:r w:rsidRPr="00DC6A10">
        <w:rPr>
          <w:rFonts w:ascii="Verdana" w:eastAsia="Verdana" w:hAnsi="Verdana" w:cs="Verdana"/>
          <w:sz w:val="22"/>
          <w:szCs w:val="22"/>
        </w:rPr>
        <w:t xml:space="preserve">  Domestic Abuse alert system </w:t>
      </w:r>
      <w:r w:rsidRPr="00DC6A10">
        <w:rPr>
          <w:rFonts w:ascii="Verdana" w:eastAsia="Verdana" w:hAnsi="Verdana" w:cs="Verdana"/>
          <w:b/>
          <w:sz w:val="22"/>
          <w:szCs w:val="22"/>
        </w:rPr>
        <w:t>Operation Encompass</w:t>
      </w:r>
      <w:r w:rsidRPr="00DC6A10">
        <w:rPr>
          <w:rFonts w:ascii="Verdana" w:eastAsia="Verdana" w:hAnsi="Verdana" w:cs="Verdana"/>
          <w:sz w:val="22"/>
          <w:szCs w:val="22"/>
        </w:rPr>
        <w:t xml:space="preserve"> </w:t>
      </w:r>
    </w:p>
    <w:p w:rsidR="00B501CE" w:rsidRPr="00DC6A10" w:rsidRDefault="00B501CE">
      <w:pPr>
        <w:ind w:left="360"/>
        <w:jc w:val="both"/>
        <w:rPr>
          <w:rFonts w:ascii="Verdana" w:eastAsia="Verdana" w:hAnsi="Verdana" w:cs="Verdana"/>
          <w:sz w:val="22"/>
          <w:szCs w:val="22"/>
        </w:rPr>
      </w:pPr>
    </w:p>
    <w:p w:rsidR="00B501CE" w:rsidRPr="00DC6A10" w:rsidRDefault="00BC6D2C">
      <w:pPr>
        <w:ind w:left="720"/>
        <w:jc w:val="both"/>
        <w:rPr>
          <w:rFonts w:ascii="Verdana" w:eastAsia="Verdana" w:hAnsi="Verdana" w:cs="Verdana"/>
          <w:sz w:val="22"/>
          <w:szCs w:val="22"/>
        </w:rPr>
      </w:pPr>
      <w:r w:rsidRPr="00DC6A10">
        <w:rPr>
          <w:rFonts w:ascii="Verdana" w:eastAsia="Verdana" w:hAnsi="Verdana" w:cs="Verdana"/>
          <w:b/>
          <w:sz w:val="22"/>
          <w:szCs w:val="22"/>
        </w:rPr>
        <w:t>15.</w:t>
      </w:r>
      <w:r w:rsidRPr="00DC6A10">
        <w:rPr>
          <w:rFonts w:ascii="Verdana" w:eastAsia="Verdana" w:hAnsi="Verdana" w:cs="Verdana"/>
          <w:b/>
          <w:sz w:val="22"/>
          <w:szCs w:val="22"/>
        </w:rPr>
        <w:tab/>
        <w:t>Case Conferences, Core Group, TAF &amp; Strategy Meetings</w:t>
      </w:r>
    </w:p>
    <w:p w:rsidR="00B501CE" w:rsidRPr="00DC6A10" w:rsidRDefault="00B501CE">
      <w:pPr>
        <w:jc w:val="both"/>
        <w:rPr>
          <w:rFonts w:ascii="Verdana" w:eastAsia="Verdana" w:hAnsi="Verdana" w:cs="Verdana"/>
          <w:sz w:val="22"/>
          <w:szCs w:val="22"/>
        </w:rPr>
      </w:pPr>
    </w:p>
    <w:p w:rsidR="00B501CE" w:rsidRPr="00DC6A10" w:rsidRDefault="00BC6D2C">
      <w:pPr>
        <w:numPr>
          <w:ilvl w:val="0"/>
          <w:numId w:val="24"/>
        </w:numPr>
        <w:pBdr>
          <w:top w:val="nil"/>
          <w:left w:val="nil"/>
          <w:bottom w:val="nil"/>
          <w:right w:val="nil"/>
          <w:between w:val="nil"/>
        </w:pBdr>
        <w:tabs>
          <w:tab w:val="left" w:pos="709"/>
        </w:tabs>
        <w:ind w:left="1069"/>
        <w:jc w:val="both"/>
        <w:rPr>
          <w:rFonts w:ascii="Verdana" w:eastAsia="Verdana" w:hAnsi="Verdana" w:cs="Verdana"/>
          <w:sz w:val="22"/>
          <w:szCs w:val="22"/>
        </w:rPr>
      </w:pPr>
      <w:r w:rsidRPr="00DC6A10">
        <w:rPr>
          <w:rFonts w:ascii="Verdana" w:eastAsia="Verdana" w:hAnsi="Verdana" w:cs="Verdana"/>
          <w:sz w:val="22"/>
          <w:szCs w:val="22"/>
        </w:rPr>
        <w:t>The DSL &amp; Headteacher will ensure that the appropriate member(s) of staff attend Initial &amp; Review Child Protection Case Conferences and subsequent Core Groups and that written reports are prepared for each Case Conference.</w:t>
      </w:r>
    </w:p>
    <w:p w:rsidR="00B501CE" w:rsidRPr="00DC6A10" w:rsidRDefault="00B501CE">
      <w:pPr>
        <w:pBdr>
          <w:top w:val="nil"/>
          <w:left w:val="nil"/>
          <w:bottom w:val="nil"/>
          <w:right w:val="nil"/>
          <w:between w:val="nil"/>
        </w:pBdr>
        <w:tabs>
          <w:tab w:val="left" w:pos="993"/>
        </w:tabs>
        <w:ind w:left="1069" w:firstLine="301"/>
        <w:jc w:val="both"/>
        <w:rPr>
          <w:rFonts w:ascii="Verdana" w:eastAsia="Verdana" w:hAnsi="Verdana" w:cs="Verdana"/>
          <w:sz w:val="22"/>
          <w:szCs w:val="22"/>
        </w:rPr>
      </w:pPr>
    </w:p>
    <w:p w:rsidR="00B501CE" w:rsidRPr="00DC6A10" w:rsidRDefault="00BC6D2C">
      <w:pPr>
        <w:numPr>
          <w:ilvl w:val="0"/>
          <w:numId w:val="24"/>
        </w:numPr>
        <w:pBdr>
          <w:top w:val="nil"/>
          <w:left w:val="nil"/>
          <w:bottom w:val="nil"/>
          <w:right w:val="nil"/>
          <w:between w:val="nil"/>
        </w:pBdr>
        <w:tabs>
          <w:tab w:val="left" w:pos="709"/>
        </w:tabs>
        <w:ind w:left="1069"/>
        <w:jc w:val="both"/>
        <w:rPr>
          <w:rFonts w:ascii="Verdana" w:eastAsia="Verdana" w:hAnsi="Verdana" w:cs="Verdana"/>
          <w:sz w:val="22"/>
          <w:szCs w:val="22"/>
        </w:rPr>
      </w:pPr>
      <w:r w:rsidRPr="00DC6A10">
        <w:rPr>
          <w:rFonts w:ascii="Verdana" w:eastAsia="Verdana" w:hAnsi="Verdana" w:cs="Verdana"/>
          <w:sz w:val="22"/>
          <w:szCs w:val="22"/>
        </w:rPr>
        <w:t>Reports will be compiled using the ‘Signs of Safety’ report templates after discussion with relevant staff involved with the child.</w:t>
      </w:r>
    </w:p>
    <w:p w:rsidR="00B501CE" w:rsidRPr="00DC6A10" w:rsidRDefault="00B501CE">
      <w:pPr>
        <w:pBdr>
          <w:top w:val="nil"/>
          <w:left w:val="nil"/>
          <w:bottom w:val="nil"/>
          <w:right w:val="nil"/>
          <w:between w:val="nil"/>
        </w:pBdr>
        <w:tabs>
          <w:tab w:val="left" w:pos="993"/>
        </w:tabs>
        <w:ind w:left="349" w:firstLine="301"/>
        <w:jc w:val="both"/>
        <w:rPr>
          <w:rFonts w:ascii="Verdana" w:eastAsia="Verdana" w:hAnsi="Verdana" w:cs="Verdana"/>
          <w:sz w:val="22"/>
          <w:szCs w:val="22"/>
        </w:rPr>
      </w:pPr>
    </w:p>
    <w:p w:rsidR="00B501CE" w:rsidRPr="00DC6A10" w:rsidRDefault="00BC6D2C">
      <w:pPr>
        <w:numPr>
          <w:ilvl w:val="0"/>
          <w:numId w:val="24"/>
        </w:numPr>
        <w:pBdr>
          <w:top w:val="nil"/>
          <w:left w:val="nil"/>
          <w:bottom w:val="nil"/>
          <w:right w:val="nil"/>
          <w:between w:val="nil"/>
        </w:pBdr>
        <w:tabs>
          <w:tab w:val="left" w:pos="709"/>
        </w:tabs>
        <w:ind w:left="1069"/>
        <w:jc w:val="both"/>
        <w:rPr>
          <w:rFonts w:ascii="Verdana" w:eastAsia="Verdana" w:hAnsi="Verdana" w:cs="Verdana"/>
          <w:sz w:val="22"/>
          <w:szCs w:val="22"/>
        </w:rPr>
      </w:pPr>
      <w:r w:rsidRPr="00DC6A10">
        <w:rPr>
          <w:rFonts w:ascii="Verdana" w:eastAsia="Verdana" w:hAnsi="Verdana" w:cs="Verdana"/>
          <w:sz w:val="22"/>
          <w:szCs w:val="22"/>
        </w:rPr>
        <w:t>Reports will be discussed if possible with parents before forwarding to the Case Conference Chair 3 days before an Initial and 5 days before a Review Conference.</w:t>
      </w:r>
    </w:p>
    <w:p w:rsidR="00B501CE" w:rsidRPr="00DC6A10" w:rsidRDefault="00B501CE">
      <w:pPr>
        <w:pBdr>
          <w:top w:val="nil"/>
          <w:left w:val="nil"/>
          <w:bottom w:val="nil"/>
          <w:right w:val="nil"/>
          <w:between w:val="nil"/>
        </w:pBdr>
        <w:ind w:left="720"/>
        <w:rPr>
          <w:rFonts w:ascii="Verdana" w:eastAsia="Verdana" w:hAnsi="Verdana" w:cs="Verdana"/>
          <w:sz w:val="22"/>
          <w:szCs w:val="22"/>
        </w:rPr>
      </w:pPr>
    </w:p>
    <w:p w:rsidR="00B501CE" w:rsidRPr="00DC6A10" w:rsidRDefault="00BC6D2C">
      <w:pPr>
        <w:numPr>
          <w:ilvl w:val="0"/>
          <w:numId w:val="24"/>
        </w:numPr>
        <w:pBdr>
          <w:top w:val="nil"/>
          <w:left w:val="nil"/>
          <w:bottom w:val="nil"/>
          <w:right w:val="nil"/>
          <w:between w:val="nil"/>
        </w:pBdr>
        <w:tabs>
          <w:tab w:val="left" w:pos="709"/>
        </w:tabs>
        <w:ind w:left="1069"/>
        <w:jc w:val="both"/>
        <w:rPr>
          <w:rFonts w:ascii="Verdana" w:eastAsia="Verdana" w:hAnsi="Verdana" w:cs="Verdana"/>
          <w:sz w:val="22"/>
          <w:szCs w:val="22"/>
        </w:rPr>
      </w:pPr>
      <w:r w:rsidRPr="00DC6A10">
        <w:rPr>
          <w:rFonts w:ascii="Verdana" w:eastAsia="Verdana" w:hAnsi="Verdana" w:cs="Verdana"/>
          <w:sz w:val="22"/>
          <w:szCs w:val="22"/>
        </w:rPr>
        <w:t>We will attempt to ensure representation at other meetings and where possible and practical host such meetings.</w:t>
      </w:r>
    </w:p>
    <w:p w:rsidR="00B501CE" w:rsidRPr="00DC6A10" w:rsidRDefault="00B501CE">
      <w:pPr>
        <w:pBdr>
          <w:top w:val="nil"/>
          <w:left w:val="nil"/>
          <w:bottom w:val="nil"/>
          <w:right w:val="nil"/>
          <w:between w:val="nil"/>
        </w:pBdr>
        <w:tabs>
          <w:tab w:val="left" w:pos="993"/>
        </w:tabs>
        <w:ind w:left="349" w:firstLine="301"/>
        <w:jc w:val="both"/>
        <w:rPr>
          <w:rFonts w:ascii="Verdana" w:eastAsia="Verdana" w:hAnsi="Verdana" w:cs="Verdana"/>
          <w:sz w:val="22"/>
          <w:szCs w:val="22"/>
        </w:rPr>
      </w:pPr>
    </w:p>
    <w:p w:rsidR="00B501CE" w:rsidRDefault="00BC6D2C">
      <w:pPr>
        <w:numPr>
          <w:ilvl w:val="0"/>
          <w:numId w:val="24"/>
        </w:numPr>
        <w:tabs>
          <w:tab w:val="left" w:pos="709"/>
        </w:tabs>
        <w:ind w:left="1069"/>
        <w:jc w:val="both"/>
        <w:rPr>
          <w:rFonts w:ascii="Verdana" w:eastAsia="Verdana" w:hAnsi="Verdana" w:cs="Verdana"/>
          <w:sz w:val="22"/>
          <w:szCs w:val="22"/>
        </w:rPr>
      </w:pPr>
      <w:r>
        <w:rPr>
          <w:rFonts w:ascii="Verdana" w:eastAsia="Verdana" w:hAnsi="Verdana" w:cs="Verdana"/>
          <w:sz w:val="22"/>
          <w:szCs w:val="22"/>
        </w:rPr>
        <w:t>Feedback following Conferences &amp; meetings will be given to school staff under the ‘Need to know’ principle on a case-by-case basis.</w:t>
      </w:r>
    </w:p>
    <w:p w:rsidR="00B501CE" w:rsidRDefault="00B501CE">
      <w:pPr>
        <w:jc w:val="both"/>
        <w:rPr>
          <w:rFonts w:ascii="Verdana" w:eastAsia="Verdana" w:hAnsi="Verdana" w:cs="Verdana"/>
          <w:sz w:val="22"/>
          <w:szCs w:val="22"/>
        </w:rPr>
      </w:pPr>
    </w:p>
    <w:p w:rsidR="00B501CE" w:rsidRDefault="00BC6D2C">
      <w:pPr>
        <w:jc w:val="both"/>
        <w:rPr>
          <w:rFonts w:ascii="Verdana" w:eastAsia="Verdana" w:hAnsi="Verdana" w:cs="Verdana"/>
          <w:sz w:val="22"/>
          <w:szCs w:val="22"/>
        </w:rPr>
      </w:pPr>
      <w:r>
        <w:rPr>
          <w:rFonts w:ascii="Verdana" w:eastAsia="Verdana" w:hAnsi="Verdana" w:cs="Verdana"/>
          <w:b/>
          <w:sz w:val="22"/>
          <w:szCs w:val="22"/>
        </w:rPr>
        <w:t>16.    Information sharing</w:t>
      </w:r>
    </w:p>
    <w:p w:rsidR="00B501CE" w:rsidRDefault="00B501CE">
      <w:pPr>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 xml:space="preserve">In cases involving possible child abuse or neglect the school has a duty and the legal right to share information. </w:t>
      </w:r>
    </w:p>
    <w:p w:rsidR="00B501CE"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The DSL/headteacher will ensure that the sharing of information is in line with the GDPR and following principles as outlined in: ‘</w:t>
      </w:r>
      <w:r>
        <w:rPr>
          <w:rFonts w:ascii="Verdana" w:eastAsia="Verdana" w:hAnsi="Verdana" w:cs="Verdana"/>
          <w:i/>
          <w:sz w:val="22"/>
          <w:szCs w:val="22"/>
        </w:rPr>
        <w:t>Information sharing advice for practitioners providing safeguarding services to children 2018’</w:t>
      </w:r>
      <w:r>
        <w:rPr>
          <w:rFonts w:ascii="Verdana" w:eastAsia="Verdana" w:hAnsi="Verdana" w:cs="Verdana"/>
          <w:sz w:val="22"/>
          <w:szCs w:val="22"/>
        </w:rPr>
        <w:t xml:space="preserve"> that it is:</w:t>
      </w:r>
    </w:p>
    <w:p w:rsidR="00B501CE" w:rsidRDefault="00B501CE">
      <w:pPr>
        <w:jc w:val="both"/>
        <w:rPr>
          <w:rFonts w:ascii="Verdana" w:eastAsia="Verdana" w:hAnsi="Verdana" w:cs="Verdana"/>
          <w:sz w:val="22"/>
          <w:szCs w:val="22"/>
        </w:rPr>
      </w:pPr>
    </w:p>
    <w:p w:rsidR="00B501CE" w:rsidRDefault="00BC6D2C">
      <w:pPr>
        <w:numPr>
          <w:ilvl w:val="1"/>
          <w:numId w:val="3"/>
        </w:numPr>
        <w:jc w:val="both"/>
        <w:rPr>
          <w:sz w:val="22"/>
          <w:szCs w:val="22"/>
        </w:rPr>
      </w:pPr>
      <w:r>
        <w:rPr>
          <w:rFonts w:ascii="Verdana" w:eastAsia="Verdana" w:hAnsi="Verdana" w:cs="Verdana"/>
          <w:sz w:val="22"/>
          <w:szCs w:val="22"/>
        </w:rPr>
        <w:t>Necessary, proportionate, relevant, adequate, accurate, timely and secure.</w:t>
      </w:r>
    </w:p>
    <w:p w:rsidR="00B501CE" w:rsidRDefault="00BC6D2C">
      <w:pPr>
        <w:numPr>
          <w:ilvl w:val="1"/>
          <w:numId w:val="3"/>
        </w:numPr>
        <w:jc w:val="both"/>
        <w:rPr>
          <w:sz w:val="22"/>
          <w:szCs w:val="22"/>
        </w:rPr>
      </w:pPr>
      <w:r>
        <w:rPr>
          <w:rFonts w:ascii="Verdana" w:eastAsia="Verdana" w:hAnsi="Verdana" w:cs="Verdana"/>
          <w:sz w:val="22"/>
          <w:szCs w:val="22"/>
        </w:rPr>
        <w:t xml:space="preserve">Information shared is necessary for the purpose for which it is shared. </w:t>
      </w:r>
    </w:p>
    <w:p w:rsidR="00B501CE" w:rsidRDefault="00BC6D2C">
      <w:pPr>
        <w:numPr>
          <w:ilvl w:val="1"/>
          <w:numId w:val="3"/>
        </w:numPr>
        <w:jc w:val="both"/>
        <w:rPr>
          <w:sz w:val="22"/>
          <w:szCs w:val="22"/>
        </w:rPr>
      </w:pPr>
      <w:r>
        <w:rPr>
          <w:rFonts w:ascii="Verdana" w:eastAsia="Verdana" w:hAnsi="Verdana" w:cs="Verdana"/>
          <w:sz w:val="22"/>
          <w:szCs w:val="22"/>
        </w:rPr>
        <w:t>It is shared only with those individuals who need to have it.</w:t>
      </w:r>
    </w:p>
    <w:p w:rsidR="00B501CE" w:rsidRDefault="00BC6D2C">
      <w:pPr>
        <w:numPr>
          <w:ilvl w:val="1"/>
          <w:numId w:val="3"/>
        </w:numPr>
        <w:jc w:val="both"/>
        <w:rPr>
          <w:sz w:val="22"/>
          <w:szCs w:val="22"/>
        </w:rPr>
      </w:pPr>
      <w:r>
        <w:rPr>
          <w:rFonts w:ascii="Verdana" w:eastAsia="Verdana" w:hAnsi="Verdana" w:cs="Verdana"/>
          <w:sz w:val="22"/>
          <w:szCs w:val="22"/>
        </w:rPr>
        <w:lastRenderedPageBreak/>
        <w:t>It is accurate and up-to-date.</w:t>
      </w:r>
    </w:p>
    <w:p w:rsidR="00B501CE" w:rsidRDefault="00BC6D2C">
      <w:pPr>
        <w:numPr>
          <w:ilvl w:val="1"/>
          <w:numId w:val="3"/>
        </w:numPr>
        <w:jc w:val="both"/>
        <w:rPr>
          <w:sz w:val="22"/>
          <w:szCs w:val="22"/>
        </w:rPr>
      </w:pPr>
      <w:r>
        <w:rPr>
          <w:rFonts w:ascii="Verdana" w:eastAsia="Verdana" w:hAnsi="Verdana" w:cs="Verdana"/>
          <w:sz w:val="22"/>
          <w:szCs w:val="22"/>
        </w:rPr>
        <w:t>It is shared in a timely fashion.</w:t>
      </w:r>
    </w:p>
    <w:p w:rsidR="00B501CE" w:rsidRDefault="00BC6D2C">
      <w:pPr>
        <w:numPr>
          <w:ilvl w:val="1"/>
          <w:numId w:val="3"/>
        </w:numPr>
        <w:jc w:val="both"/>
        <w:rPr>
          <w:sz w:val="22"/>
          <w:szCs w:val="22"/>
        </w:rPr>
      </w:pPr>
      <w:r>
        <w:rPr>
          <w:rFonts w:ascii="Verdana" w:eastAsia="Verdana" w:hAnsi="Verdana" w:cs="Verdana"/>
          <w:sz w:val="22"/>
          <w:szCs w:val="22"/>
        </w:rPr>
        <w:t xml:space="preserve">It is shared securely. </w:t>
      </w:r>
    </w:p>
    <w:p w:rsidR="00B501CE" w:rsidRDefault="00B501CE"/>
    <w:p w:rsidR="00B501CE" w:rsidRDefault="00BC6D2C">
      <w:pPr>
        <w:pStyle w:val="Heading5"/>
        <w:rPr>
          <w:rFonts w:ascii="Verdana" w:eastAsia="Verdana" w:hAnsi="Verdana" w:cs="Verdana"/>
          <w:sz w:val="22"/>
          <w:szCs w:val="22"/>
          <w:u w:val="none"/>
        </w:rPr>
      </w:pPr>
      <w:r>
        <w:rPr>
          <w:rFonts w:ascii="Verdana" w:eastAsia="Verdana" w:hAnsi="Verdana" w:cs="Verdana"/>
          <w:b/>
          <w:sz w:val="22"/>
          <w:szCs w:val="22"/>
          <w:u w:val="none"/>
        </w:rPr>
        <w:t>17.  Childrens’ Concerns</w:t>
      </w:r>
    </w:p>
    <w:p w:rsidR="00B501CE" w:rsidRDefault="00B501CE"/>
    <w:p w:rsidR="00B501CE" w:rsidRDefault="00BC6D2C">
      <w:pPr>
        <w:pStyle w:val="Heading5"/>
        <w:ind w:left="720"/>
        <w:jc w:val="both"/>
        <w:rPr>
          <w:rFonts w:ascii="Verdana" w:eastAsia="Verdana" w:hAnsi="Verdana" w:cs="Verdana"/>
          <w:sz w:val="22"/>
          <w:szCs w:val="22"/>
          <w:u w:val="none"/>
        </w:rPr>
      </w:pPr>
      <w:r>
        <w:rPr>
          <w:rFonts w:ascii="Verdana" w:eastAsia="Verdana" w:hAnsi="Verdana" w:cs="Verdana"/>
          <w:sz w:val="22"/>
          <w:szCs w:val="22"/>
          <w:u w:val="none"/>
        </w:rPr>
        <w:t xml:space="preserve">The School recognises that listening to children/young people is an important and essential part of safeguarding them against abuse and neglect.  We will seek to develop resilience in the children and ensure that they are aware that they can seek help and support. </w:t>
      </w:r>
    </w:p>
    <w:p w:rsidR="00B501CE" w:rsidRDefault="00B501CE">
      <w:pPr>
        <w:pStyle w:val="Heading5"/>
        <w:ind w:left="720"/>
        <w:jc w:val="both"/>
        <w:rPr>
          <w:rFonts w:ascii="Verdana" w:eastAsia="Verdana" w:hAnsi="Verdana" w:cs="Verdana"/>
          <w:sz w:val="22"/>
          <w:szCs w:val="22"/>
          <w:u w:val="none"/>
        </w:rPr>
      </w:pPr>
    </w:p>
    <w:p w:rsidR="00B501CE" w:rsidRPr="00C25C81" w:rsidRDefault="00BC6D2C">
      <w:pPr>
        <w:pStyle w:val="Heading5"/>
        <w:numPr>
          <w:ilvl w:val="0"/>
          <w:numId w:val="32"/>
        </w:numPr>
        <w:shd w:val="clear" w:color="auto" w:fill="FFFF00"/>
        <w:ind w:left="1440"/>
        <w:jc w:val="both"/>
        <w:rPr>
          <w:rFonts w:ascii="Verdana" w:eastAsia="Verdana" w:hAnsi="Verdana" w:cs="Verdana"/>
          <w:sz w:val="22"/>
          <w:szCs w:val="22"/>
          <w:u w:val="none"/>
        </w:rPr>
      </w:pPr>
      <w:r w:rsidRPr="00C25C81">
        <w:rPr>
          <w:rFonts w:ascii="Verdana" w:eastAsia="Verdana" w:hAnsi="Verdana" w:cs="Verdana"/>
          <w:sz w:val="22"/>
          <w:szCs w:val="22"/>
          <w:u w:val="none"/>
        </w:rPr>
        <w:t>Children will be made aware of the opportunities available to them to seek advice and support within the formal and informal curriculum. (Appendix F).</w:t>
      </w:r>
      <w:r w:rsidRPr="00C25C81">
        <w:rPr>
          <w:rFonts w:ascii="Verdana" w:eastAsia="Verdana" w:hAnsi="Verdana" w:cs="Verdana"/>
          <w:b/>
          <w:sz w:val="22"/>
          <w:szCs w:val="22"/>
          <w:u w:val="none"/>
        </w:rPr>
        <w:t xml:space="preserve"> This includes the teaching of the appropriate Relationship &amp; Health Education (Primary) Relationship, Sex and Health Education (Secondary) from September 2020</w:t>
      </w:r>
    </w:p>
    <w:p w:rsidR="00B501CE" w:rsidRDefault="00B501CE" w:rsidP="00C25C81">
      <w:pPr>
        <w:shd w:val="clear" w:color="auto" w:fill="FFFFFF" w:themeFill="background1"/>
        <w:ind w:left="1080"/>
      </w:pPr>
    </w:p>
    <w:p w:rsidR="00B501CE" w:rsidRDefault="00BC6D2C">
      <w:pPr>
        <w:pStyle w:val="Heading5"/>
        <w:numPr>
          <w:ilvl w:val="0"/>
          <w:numId w:val="32"/>
        </w:numPr>
        <w:ind w:left="1440"/>
        <w:jc w:val="both"/>
        <w:rPr>
          <w:rFonts w:ascii="Verdana" w:eastAsia="Verdana" w:hAnsi="Verdana" w:cs="Verdana"/>
          <w:sz w:val="22"/>
          <w:szCs w:val="22"/>
          <w:u w:val="none"/>
        </w:rPr>
      </w:pPr>
      <w:r>
        <w:rPr>
          <w:rFonts w:ascii="Verdana" w:eastAsia="Verdana" w:hAnsi="Verdana" w:cs="Verdana"/>
          <w:sz w:val="22"/>
          <w:szCs w:val="22"/>
          <w:u w:val="none"/>
        </w:rPr>
        <w:t xml:space="preserve">Safe school procedures including Child Protection matters will be discussed by the School Council and through school surveys etc to gather children’s opinions about the support systems in place. </w:t>
      </w:r>
    </w:p>
    <w:p w:rsidR="00B501CE" w:rsidRDefault="00B501CE">
      <w:pPr>
        <w:rPr>
          <w:rFonts w:ascii="Verdana" w:eastAsia="Verdana" w:hAnsi="Verdana" w:cs="Verdana"/>
          <w:sz w:val="22"/>
          <w:szCs w:val="22"/>
        </w:rPr>
      </w:pPr>
    </w:p>
    <w:p w:rsidR="00B501CE" w:rsidRDefault="00BC6D2C">
      <w:pPr>
        <w:ind w:left="-180"/>
        <w:rPr>
          <w:rFonts w:ascii="Verdana" w:eastAsia="Verdana" w:hAnsi="Verdana" w:cs="Verdana"/>
          <w:sz w:val="22"/>
          <w:szCs w:val="22"/>
        </w:rPr>
      </w:pPr>
      <w:r>
        <w:rPr>
          <w:rFonts w:ascii="Verdana" w:eastAsia="Verdana" w:hAnsi="Verdana" w:cs="Verdana"/>
          <w:b/>
          <w:sz w:val="22"/>
          <w:szCs w:val="22"/>
        </w:rPr>
        <w:t xml:space="preserve">   18.   Vetting, Recruitment and selection of staff</w:t>
      </w:r>
    </w:p>
    <w:p w:rsidR="00B501CE" w:rsidRDefault="00B501CE">
      <w:pPr>
        <w:ind w:left="-180"/>
        <w:rPr>
          <w:rFonts w:ascii="Verdana" w:eastAsia="Verdana" w:hAnsi="Verdana" w:cs="Verdana"/>
          <w:sz w:val="22"/>
          <w:szCs w:val="22"/>
        </w:rPr>
      </w:pPr>
    </w:p>
    <w:p w:rsidR="00B501CE" w:rsidRDefault="00BC6D2C">
      <w:pPr>
        <w:numPr>
          <w:ilvl w:val="0"/>
          <w:numId w:val="34"/>
        </w:numPr>
        <w:ind w:left="1077"/>
        <w:rPr>
          <w:rFonts w:ascii="Verdana" w:eastAsia="Verdana" w:hAnsi="Verdana" w:cs="Verdana"/>
          <w:sz w:val="22"/>
          <w:szCs w:val="22"/>
        </w:rPr>
      </w:pPr>
      <w:r>
        <w:rPr>
          <w:rFonts w:ascii="Verdana" w:eastAsia="Verdana" w:hAnsi="Verdana" w:cs="Verdana"/>
          <w:sz w:val="22"/>
          <w:szCs w:val="22"/>
        </w:rPr>
        <w:t>The school complies fully with Statutory Guidance ‘Keeping Children Safe in Education Part 3 Safer Recruitment’ and the ERLA Safer Recruitment (or other HR Provider) supporting guidance.</w:t>
      </w:r>
    </w:p>
    <w:p w:rsidR="00B501CE" w:rsidRDefault="00B501CE">
      <w:pPr>
        <w:ind w:left="1077"/>
        <w:rPr>
          <w:rFonts w:ascii="Verdana" w:eastAsia="Verdana" w:hAnsi="Verdana" w:cs="Verdana"/>
          <w:sz w:val="22"/>
          <w:szCs w:val="22"/>
        </w:rPr>
      </w:pPr>
    </w:p>
    <w:p w:rsidR="00B501CE" w:rsidRDefault="00BC6D2C">
      <w:pPr>
        <w:numPr>
          <w:ilvl w:val="0"/>
          <w:numId w:val="34"/>
        </w:numPr>
        <w:pBdr>
          <w:top w:val="nil"/>
          <w:left w:val="nil"/>
          <w:bottom w:val="nil"/>
          <w:right w:val="nil"/>
          <w:between w:val="nil"/>
        </w:pBdr>
        <w:spacing w:after="120"/>
        <w:ind w:left="1077" w:hanging="357"/>
        <w:rPr>
          <w:rFonts w:ascii="Verdana" w:eastAsia="Verdana" w:hAnsi="Verdana" w:cs="Verdana"/>
          <w:color w:val="000000"/>
          <w:sz w:val="22"/>
          <w:szCs w:val="22"/>
        </w:rPr>
      </w:pPr>
      <w:r>
        <w:rPr>
          <w:rFonts w:ascii="Verdana" w:eastAsia="Verdana" w:hAnsi="Verdana" w:cs="Verdana"/>
          <w:color w:val="000000"/>
          <w:sz w:val="22"/>
          <w:szCs w:val="22"/>
        </w:rPr>
        <w:t xml:space="preserve">The school ensures that DBS checks on all staff, Governors and volunteers who are engaged in Regulated Activity are carried out as required by the Statutory Guidance. </w:t>
      </w:r>
    </w:p>
    <w:p w:rsidR="00B501CE" w:rsidRDefault="00BC6D2C">
      <w:pPr>
        <w:numPr>
          <w:ilvl w:val="0"/>
          <w:numId w:val="34"/>
        </w:numPr>
        <w:pBdr>
          <w:top w:val="nil"/>
          <w:left w:val="nil"/>
          <w:bottom w:val="nil"/>
          <w:right w:val="nil"/>
          <w:between w:val="nil"/>
        </w:pBdr>
        <w:spacing w:after="120"/>
        <w:ind w:left="1080" w:hanging="357"/>
        <w:rPr>
          <w:rFonts w:ascii="Verdana" w:eastAsia="Verdana" w:hAnsi="Verdana" w:cs="Verdana"/>
          <w:color w:val="000000"/>
          <w:sz w:val="22"/>
          <w:szCs w:val="22"/>
        </w:rPr>
      </w:pPr>
      <w:r>
        <w:rPr>
          <w:rFonts w:ascii="Verdana" w:eastAsia="Verdana" w:hAnsi="Verdana" w:cs="Verdana"/>
          <w:color w:val="000000"/>
          <w:sz w:val="22"/>
          <w:szCs w:val="22"/>
        </w:rPr>
        <w:t>Any staff or volunteers not in regulated activity are continually supervised by staff.</w:t>
      </w:r>
    </w:p>
    <w:p w:rsidR="00B501CE" w:rsidRDefault="00BC6D2C">
      <w:pPr>
        <w:numPr>
          <w:ilvl w:val="0"/>
          <w:numId w:val="34"/>
        </w:numPr>
        <w:pBdr>
          <w:top w:val="nil"/>
          <w:left w:val="nil"/>
          <w:bottom w:val="nil"/>
          <w:right w:val="nil"/>
          <w:between w:val="nil"/>
        </w:pBdr>
        <w:spacing w:after="120"/>
        <w:ind w:left="1080" w:hanging="357"/>
        <w:rPr>
          <w:rFonts w:ascii="Verdana" w:eastAsia="Verdana" w:hAnsi="Verdana" w:cs="Verdana"/>
          <w:color w:val="000000"/>
          <w:sz w:val="22"/>
          <w:szCs w:val="22"/>
        </w:rPr>
      </w:pPr>
      <w:r>
        <w:rPr>
          <w:rFonts w:ascii="Verdana" w:eastAsia="Verdana" w:hAnsi="Verdana" w:cs="Verdana"/>
          <w:color w:val="000000"/>
          <w:sz w:val="22"/>
          <w:szCs w:val="22"/>
        </w:rPr>
        <w:t xml:space="preserve">A Single Central Register for all staff, visiting staff, volunteers and governors is maintained using LA &amp; Statutory guidance. </w:t>
      </w:r>
    </w:p>
    <w:p w:rsidR="00B501CE" w:rsidRDefault="00BC6D2C">
      <w:pPr>
        <w:numPr>
          <w:ilvl w:val="0"/>
          <w:numId w:val="34"/>
        </w:numPr>
        <w:pBdr>
          <w:top w:val="nil"/>
          <w:left w:val="nil"/>
          <w:bottom w:val="nil"/>
          <w:right w:val="nil"/>
          <w:between w:val="nil"/>
        </w:pBdr>
        <w:ind w:left="1080"/>
        <w:rPr>
          <w:rFonts w:ascii="Verdana" w:eastAsia="Verdana" w:hAnsi="Verdana" w:cs="Verdana"/>
          <w:color w:val="000000"/>
          <w:sz w:val="22"/>
          <w:szCs w:val="22"/>
        </w:rPr>
      </w:pPr>
      <w:r>
        <w:rPr>
          <w:rFonts w:ascii="Verdana" w:eastAsia="Verdana" w:hAnsi="Verdana" w:cs="Verdana"/>
          <w:color w:val="000000"/>
          <w:sz w:val="22"/>
          <w:szCs w:val="22"/>
        </w:rPr>
        <w:t>The Head and at least one Governor complete the appropriate Safer Recruitment training which is updated every 5 years. All appointment panels will have at least one member who has completed this training in the last 5 years.</w:t>
      </w:r>
    </w:p>
    <w:p w:rsidR="00B501CE" w:rsidRDefault="00B501CE">
      <w:pPr>
        <w:pBdr>
          <w:top w:val="nil"/>
          <w:left w:val="nil"/>
          <w:bottom w:val="nil"/>
          <w:right w:val="nil"/>
          <w:between w:val="nil"/>
        </w:pBdr>
        <w:rPr>
          <w:rFonts w:ascii="Verdana" w:eastAsia="Verdana" w:hAnsi="Verdana" w:cs="Verdana"/>
          <w:color w:val="000000"/>
          <w:sz w:val="22"/>
          <w:szCs w:val="22"/>
        </w:rPr>
      </w:pPr>
    </w:p>
    <w:p w:rsidR="00B501CE" w:rsidRDefault="00BC6D2C">
      <w:pPr>
        <w:pBdr>
          <w:top w:val="nil"/>
          <w:left w:val="nil"/>
          <w:bottom w:val="nil"/>
          <w:right w:val="nil"/>
          <w:between w:val="nil"/>
        </w:pBdr>
        <w:ind w:left="720"/>
        <w:rPr>
          <w:rFonts w:ascii="Verdana" w:eastAsia="Verdana" w:hAnsi="Verdana" w:cs="Verdana"/>
          <w:color w:val="000000"/>
          <w:sz w:val="22"/>
          <w:szCs w:val="22"/>
        </w:rPr>
      </w:pPr>
      <w:r>
        <w:rPr>
          <w:rFonts w:ascii="Verdana" w:eastAsia="Verdana" w:hAnsi="Verdana" w:cs="Verdana"/>
          <w:color w:val="000000"/>
          <w:sz w:val="22"/>
          <w:szCs w:val="22"/>
        </w:rPr>
        <w:t xml:space="preserve">6.  </w:t>
      </w:r>
      <w:r>
        <w:rPr>
          <w:rFonts w:ascii="Verdana" w:eastAsia="Verdana" w:hAnsi="Verdana" w:cs="Verdana"/>
          <w:b/>
          <w:color w:val="000000"/>
          <w:sz w:val="22"/>
          <w:szCs w:val="22"/>
        </w:rPr>
        <w:t xml:space="preserve">All staff that are covered by the: </w:t>
      </w:r>
    </w:p>
    <w:p w:rsidR="00B501CE" w:rsidRDefault="00B501CE">
      <w:pPr>
        <w:pBdr>
          <w:top w:val="nil"/>
          <w:left w:val="nil"/>
          <w:bottom w:val="nil"/>
          <w:right w:val="nil"/>
          <w:between w:val="nil"/>
        </w:pBdr>
        <w:rPr>
          <w:rFonts w:ascii="Verdana" w:eastAsia="Verdana" w:hAnsi="Verdana" w:cs="Verdana"/>
          <w:color w:val="000000"/>
          <w:sz w:val="22"/>
          <w:szCs w:val="22"/>
        </w:rPr>
      </w:pPr>
    </w:p>
    <w:p w:rsidR="00B501CE" w:rsidRDefault="00BC6D2C">
      <w:pPr>
        <w:ind w:left="1080"/>
        <w:rPr>
          <w:rFonts w:ascii="Verdana" w:eastAsia="Verdana" w:hAnsi="Verdana" w:cs="Verdana"/>
          <w:sz w:val="22"/>
          <w:szCs w:val="22"/>
        </w:rPr>
      </w:pPr>
      <w:r>
        <w:rPr>
          <w:rFonts w:ascii="Verdana" w:eastAsia="Verdana" w:hAnsi="Verdana" w:cs="Verdana"/>
        </w:rPr>
        <w:t>‘</w:t>
      </w:r>
      <w:r>
        <w:rPr>
          <w:rFonts w:ascii="Verdana" w:eastAsia="Verdana" w:hAnsi="Verdana" w:cs="Verdana"/>
          <w:b/>
          <w:sz w:val="22"/>
          <w:szCs w:val="22"/>
        </w:rPr>
        <w:t>Disqualification under the Childcare Act 2006 Statutory guidance for local authorities, maintained schools, academies and free schools</w:t>
      </w:r>
      <w:r>
        <w:rPr>
          <w:rFonts w:ascii="Verdana" w:eastAsia="Verdana" w:hAnsi="Verdana" w:cs="Verdana"/>
          <w:b/>
          <w:sz w:val="48"/>
          <w:szCs w:val="48"/>
        </w:rPr>
        <w:t xml:space="preserve"> </w:t>
      </w:r>
      <w:r>
        <w:rPr>
          <w:rFonts w:ascii="Verdana" w:eastAsia="Verdana" w:hAnsi="Verdana" w:cs="Verdana"/>
          <w:b/>
          <w:sz w:val="22"/>
          <w:szCs w:val="22"/>
        </w:rPr>
        <w:t xml:space="preserve">Aug 2018’ </w:t>
      </w:r>
      <w:r>
        <w:rPr>
          <w:rFonts w:ascii="Verdana" w:eastAsia="Verdana" w:hAnsi="Verdana" w:cs="Verdana"/>
          <w:sz w:val="22"/>
          <w:szCs w:val="22"/>
        </w:rPr>
        <w:t>requirements are aware of their responsibilities to disclose any possible matters that need to be considered under this act. If such disclosures are made the headteacher will seek advice from the LA HR service (or other HR provider) who will liaise with the LADO.</w:t>
      </w:r>
      <w:r>
        <w:rPr>
          <w:rFonts w:ascii="Verdana" w:eastAsia="Verdana" w:hAnsi="Verdana" w:cs="Verdana"/>
          <w:b/>
          <w:sz w:val="22"/>
          <w:szCs w:val="22"/>
        </w:rPr>
        <w:t xml:space="preserve"> </w:t>
      </w:r>
    </w:p>
    <w:p w:rsidR="00B501CE" w:rsidRDefault="00B501CE">
      <w:pPr>
        <w:ind w:left="720"/>
        <w:rPr>
          <w:rFonts w:ascii="Verdana" w:eastAsia="Verdana" w:hAnsi="Verdana" w:cs="Verdana"/>
          <w:sz w:val="22"/>
          <w:szCs w:val="22"/>
        </w:rPr>
      </w:pPr>
    </w:p>
    <w:p w:rsidR="00B501CE" w:rsidRDefault="00BC6D2C">
      <w:pPr>
        <w:tabs>
          <w:tab w:val="left" w:pos="1134"/>
        </w:tabs>
        <w:ind w:left="1080"/>
        <w:rPr>
          <w:rFonts w:ascii="Verdana" w:eastAsia="Verdana" w:hAnsi="Verdana" w:cs="Verdana"/>
          <w:sz w:val="22"/>
          <w:szCs w:val="22"/>
        </w:rPr>
      </w:pPr>
      <w:r>
        <w:rPr>
          <w:rFonts w:ascii="Verdana" w:eastAsia="Verdana" w:hAnsi="Verdana" w:cs="Verdana"/>
          <w:sz w:val="22"/>
          <w:szCs w:val="22"/>
        </w:rPr>
        <w:t>If other organisations provide services or activities on our site, on our behalf, including Agency Supply staff, we will obtain written assurances that these organisations have appropriate safeguarding, safer recruitment and vetting procedures in place.</w:t>
      </w:r>
    </w:p>
    <w:p w:rsidR="00B501CE" w:rsidRDefault="00B501CE">
      <w:pPr>
        <w:pBdr>
          <w:top w:val="nil"/>
          <w:left w:val="nil"/>
          <w:bottom w:val="nil"/>
          <w:right w:val="nil"/>
          <w:between w:val="nil"/>
        </w:pBdr>
        <w:ind w:left="1080"/>
        <w:rPr>
          <w:rFonts w:ascii="Verdana" w:eastAsia="Verdana" w:hAnsi="Verdana" w:cs="Verdana"/>
          <w:color w:val="000000"/>
          <w:sz w:val="22"/>
          <w:szCs w:val="22"/>
        </w:rPr>
      </w:pPr>
    </w:p>
    <w:p w:rsidR="00B501CE" w:rsidRDefault="00BC6D2C">
      <w:pPr>
        <w:pBdr>
          <w:top w:val="nil"/>
          <w:left w:val="nil"/>
          <w:bottom w:val="nil"/>
          <w:right w:val="nil"/>
          <w:between w:val="nil"/>
        </w:pBdr>
        <w:ind w:left="1080"/>
        <w:rPr>
          <w:rFonts w:ascii="Verdana" w:eastAsia="Verdana" w:hAnsi="Verdana" w:cs="Verdana"/>
          <w:color w:val="000000"/>
          <w:sz w:val="22"/>
          <w:szCs w:val="22"/>
        </w:rPr>
      </w:pPr>
      <w:r>
        <w:rPr>
          <w:rFonts w:ascii="Verdana" w:eastAsia="Verdana" w:hAnsi="Verdana" w:cs="Verdana"/>
          <w:color w:val="000000"/>
          <w:sz w:val="22"/>
          <w:szCs w:val="22"/>
        </w:rPr>
        <w:lastRenderedPageBreak/>
        <w:t xml:space="preserve">See sec 28 for further guidance on contractors, visitors etc. </w:t>
      </w:r>
    </w:p>
    <w:p w:rsidR="00B501CE" w:rsidRDefault="00BC6D2C">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 </w:t>
      </w:r>
    </w:p>
    <w:p w:rsidR="00B501CE" w:rsidRDefault="00BC6D2C">
      <w:pPr>
        <w:pBdr>
          <w:top w:val="nil"/>
          <w:left w:val="nil"/>
          <w:bottom w:val="nil"/>
          <w:right w:val="nil"/>
          <w:between w:val="nil"/>
        </w:pBdr>
        <w:jc w:val="both"/>
        <w:rPr>
          <w:rFonts w:ascii="Verdana" w:eastAsia="Verdana" w:hAnsi="Verdana" w:cs="Verdana"/>
          <w:b/>
          <w:color w:val="000000"/>
          <w:sz w:val="22"/>
          <w:szCs w:val="22"/>
        </w:rPr>
      </w:pPr>
      <w:r>
        <w:rPr>
          <w:rFonts w:ascii="Verdana" w:eastAsia="Verdana" w:hAnsi="Verdana" w:cs="Verdana"/>
          <w:b/>
          <w:color w:val="000000"/>
          <w:sz w:val="22"/>
          <w:szCs w:val="22"/>
        </w:rPr>
        <w:t xml:space="preserve">19.    Induction </w:t>
      </w:r>
    </w:p>
    <w:p w:rsidR="00B501CE" w:rsidRDefault="00B501CE">
      <w:pPr>
        <w:rPr>
          <w:rFonts w:ascii="Verdana" w:eastAsia="Verdana" w:hAnsi="Verdana" w:cs="Verdana"/>
          <w:sz w:val="22"/>
          <w:szCs w:val="22"/>
        </w:rPr>
      </w:pPr>
    </w:p>
    <w:p w:rsidR="00B501CE" w:rsidRDefault="00BC6D2C">
      <w:pPr>
        <w:pStyle w:val="Heading6"/>
        <w:ind w:left="720"/>
        <w:jc w:val="both"/>
        <w:rPr>
          <w:rFonts w:ascii="Verdana" w:eastAsia="Verdana" w:hAnsi="Verdana" w:cs="Verdana"/>
          <w:sz w:val="22"/>
          <w:szCs w:val="22"/>
        </w:rPr>
      </w:pPr>
      <w:r>
        <w:rPr>
          <w:rFonts w:ascii="Verdana" w:eastAsia="Verdana" w:hAnsi="Verdana" w:cs="Verdana"/>
          <w:sz w:val="22"/>
          <w:szCs w:val="22"/>
        </w:rPr>
        <w:t>When new staff start at the school they are briefed on the school CP and Safe Working procedures and given time to read and discuss the following:</w:t>
      </w:r>
    </w:p>
    <w:p w:rsidR="00B501CE" w:rsidRDefault="00B501CE"/>
    <w:p w:rsidR="00B501CE" w:rsidRDefault="00BC6D2C">
      <w:pPr>
        <w:numPr>
          <w:ilvl w:val="0"/>
          <w:numId w:val="46"/>
        </w:numPr>
        <w:pBdr>
          <w:top w:val="nil"/>
          <w:left w:val="nil"/>
          <w:bottom w:val="nil"/>
          <w:right w:val="nil"/>
          <w:between w:val="nil"/>
        </w:pBdr>
        <w:rPr>
          <w:color w:val="000000"/>
          <w:sz w:val="22"/>
          <w:szCs w:val="22"/>
        </w:rPr>
      </w:pPr>
      <w:r>
        <w:rPr>
          <w:rFonts w:ascii="Verdana" w:eastAsia="Verdana" w:hAnsi="Verdana" w:cs="Verdana"/>
          <w:color w:val="000000"/>
          <w:sz w:val="22"/>
          <w:szCs w:val="22"/>
        </w:rPr>
        <w:t>Keeping Children Safe in Education – Part 1 information for all School &amp; College staff.</w:t>
      </w:r>
    </w:p>
    <w:p w:rsidR="00B501CE" w:rsidRDefault="00BC6D2C">
      <w:pPr>
        <w:numPr>
          <w:ilvl w:val="0"/>
          <w:numId w:val="46"/>
        </w:numPr>
        <w:pBdr>
          <w:top w:val="nil"/>
          <w:left w:val="nil"/>
          <w:bottom w:val="nil"/>
          <w:right w:val="nil"/>
          <w:between w:val="nil"/>
        </w:pBdr>
        <w:rPr>
          <w:color w:val="000000"/>
          <w:sz w:val="22"/>
          <w:szCs w:val="22"/>
        </w:rPr>
      </w:pPr>
      <w:r>
        <w:rPr>
          <w:rFonts w:ascii="Verdana" w:eastAsia="Verdana" w:hAnsi="Verdana" w:cs="Verdana"/>
          <w:i/>
          <w:color w:val="000000"/>
          <w:sz w:val="22"/>
          <w:szCs w:val="22"/>
        </w:rPr>
        <w:t xml:space="preserve">School Staff Code of Conduct. </w:t>
      </w:r>
    </w:p>
    <w:p w:rsidR="00B501CE" w:rsidRDefault="00BC6D2C">
      <w:pPr>
        <w:numPr>
          <w:ilvl w:val="0"/>
          <w:numId w:val="46"/>
        </w:numPr>
        <w:pBdr>
          <w:top w:val="nil"/>
          <w:left w:val="nil"/>
          <w:bottom w:val="nil"/>
          <w:right w:val="nil"/>
          <w:between w:val="nil"/>
        </w:pBdr>
        <w:rPr>
          <w:color w:val="000000"/>
          <w:sz w:val="22"/>
          <w:szCs w:val="22"/>
        </w:rPr>
      </w:pPr>
      <w:r>
        <w:rPr>
          <w:rFonts w:ascii="Verdana" w:eastAsia="Verdana" w:hAnsi="Verdana" w:cs="Verdana"/>
          <w:color w:val="000000"/>
          <w:sz w:val="22"/>
          <w:szCs w:val="22"/>
        </w:rPr>
        <w:t>Staff Child protection Policy &amp; Procedures.</w:t>
      </w:r>
    </w:p>
    <w:p w:rsidR="00B501CE" w:rsidRDefault="00BC6D2C">
      <w:pPr>
        <w:numPr>
          <w:ilvl w:val="0"/>
          <w:numId w:val="46"/>
        </w:numPr>
        <w:pBdr>
          <w:top w:val="nil"/>
          <w:left w:val="nil"/>
          <w:bottom w:val="nil"/>
          <w:right w:val="nil"/>
          <w:between w:val="nil"/>
        </w:pBdr>
        <w:rPr>
          <w:color w:val="000000"/>
          <w:sz w:val="22"/>
          <w:szCs w:val="22"/>
        </w:rPr>
      </w:pPr>
      <w:r>
        <w:rPr>
          <w:rFonts w:ascii="Verdana" w:eastAsia="Verdana" w:hAnsi="Verdana" w:cs="Verdana"/>
          <w:color w:val="000000"/>
          <w:sz w:val="22"/>
          <w:szCs w:val="22"/>
        </w:rPr>
        <w:t>School Behaviour &amp; Attendance policies - and understand the safeguarding context of both.</w:t>
      </w:r>
    </w:p>
    <w:p w:rsidR="00B501CE" w:rsidRDefault="00BC6D2C">
      <w:pPr>
        <w:numPr>
          <w:ilvl w:val="0"/>
          <w:numId w:val="46"/>
        </w:numPr>
        <w:pBdr>
          <w:top w:val="nil"/>
          <w:left w:val="nil"/>
          <w:bottom w:val="nil"/>
          <w:right w:val="nil"/>
          <w:between w:val="nil"/>
        </w:pBdr>
        <w:rPr>
          <w:color w:val="000000"/>
          <w:sz w:val="22"/>
          <w:szCs w:val="22"/>
        </w:rPr>
      </w:pPr>
      <w:r>
        <w:rPr>
          <w:rFonts w:ascii="Verdana" w:eastAsia="Verdana" w:hAnsi="Verdana" w:cs="Verdana"/>
          <w:color w:val="000000"/>
          <w:sz w:val="22"/>
          <w:szCs w:val="22"/>
        </w:rPr>
        <w:t>The role and identity of the DSL, DDSL &amp; DSG</w:t>
      </w:r>
    </w:p>
    <w:p w:rsidR="00B501CE" w:rsidRDefault="00B501CE"/>
    <w:p w:rsidR="00B501CE" w:rsidRDefault="00BC6D2C">
      <w:pPr>
        <w:ind w:left="720"/>
        <w:rPr>
          <w:rFonts w:ascii="Verdana" w:eastAsia="Verdana" w:hAnsi="Verdana" w:cs="Verdana"/>
          <w:sz w:val="22"/>
          <w:szCs w:val="22"/>
        </w:rPr>
      </w:pPr>
      <w:r>
        <w:rPr>
          <w:rFonts w:ascii="Verdana" w:eastAsia="Verdana" w:hAnsi="Verdana" w:cs="Verdana"/>
          <w:b/>
          <w:sz w:val="22"/>
          <w:szCs w:val="22"/>
        </w:rPr>
        <w:t>All staff</w:t>
      </w:r>
      <w:r>
        <w:rPr>
          <w:rFonts w:ascii="Verdana" w:eastAsia="Verdana" w:hAnsi="Verdana" w:cs="Verdana"/>
          <w:sz w:val="22"/>
          <w:szCs w:val="22"/>
        </w:rPr>
        <w:t xml:space="preserve"> have received training / briefing about and had time allocated to read and the opportunity to seek advice or clarification about the current:</w:t>
      </w:r>
      <w:r>
        <w:rPr>
          <w:rFonts w:ascii="Verdana" w:eastAsia="Verdana" w:hAnsi="Verdana" w:cs="Verdana"/>
          <w:sz w:val="22"/>
          <w:szCs w:val="22"/>
        </w:rPr>
        <w:br/>
      </w:r>
    </w:p>
    <w:p w:rsidR="00B501CE" w:rsidRDefault="00BC6D2C">
      <w:pPr>
        <w:numPr>
          <w:ilvl w:val="0"/>
          <w:numId w:val="46"/>
        </w:numPr>
        <w:pBdr>
          <w:top w:val="nil"/>
          <w:left w:val="nil"/>
          <w:bottom w:val="nil"/>
          <w:right w:val="nil"/>
          <w:between w:val="nil"/>
        </w:pBdr>
        <w:rPr>
          <w:color w:val="000000"/>
          <w:sz w:val="22"/>
          <w:szCs w:val="22"/>
        </w:rPr>
      </w:pPr>
      <w:r>
        <w:rPr>
          <w:rFonts w:ascii="Verdana" w:eastAsia="Verdana" w:hAnsi="Verdana" w:cs="Verdana"/>
          <w:color w:val="000000"/>
          <w:sz w:val="22"/>
          <w:szCs w:val="22"/>
        </w:rPr>
        <w:t>Keeping Children Safe in Education – Part 1 information for all School &amp; College staff.</w:t>
      </w:r>
    </w:p>
    <w:p w:rsidR="00B501CE" w:rsidRDefault="00BC6D2C">
      <w:pPr>
        <w:numPr>
          <w:ilvl w:val="0"/>
          <w:numId w:val="46"/>
        </w:numPr>
        <w:pBdr>
          <w:top w:val="nil"/>
          <w:left w:val="nil"/>
          <w:bottom w:val="nil"/>
          <w:right w:val="nil"/>
          <w:between w:val="nil"/>
        </w:pBdr>
        <w:rPr>
          <w:color w:val="000000"/>
          <w:sz w:val="22"/>
          <w:szCs w:val="22"/>
        </w:rPr>
      </w:pPr>
      <w:r>
        <w:rPr>
          <w:rFonts w:ascii="Verdana" w:eastAsia="Verdana" w:hAnsi="Verdana" w:cs="Verdana"/>
          <w:i/>
          <w:color w:val="000000"/>
          <w:sz w:val="22"/>
          <w:szCs w:val="22"/>
        </w:rPr>
        <w:t xml:space="preserve">School Staff Code of Conduct. </w:t>
      </w:r>
    </w:p>
    <w:p w:rsidR="00B501CE" w:rsidRDefault="00BC6D2C">
      <w:pPr>
        <w:numPr>
          <w:ilvl w:val="0"/>
          <w:numId w:val="46"/>
        </w:numPr>
        <w:pBdr>
          <w:top w:val="nil"/>
          <w:left w:val="nil"/>
          <w:bottom w:val="nil"/>
          <w:right w:val="nil"/>
          <w:between w:val="nil"/>
        </w:pBdr>
        <w:rPr>
          <w:color w:val="000000"/>
          <w:sz w:val="22"/>
          <w:szCs w:val="22"/>
        </w:rPr>
      </w:pPr>
      <w:r>
        <w:rPr>
          <w:rFonts w:ascii="Verdana" w:eastAsia="Verdana" w:hAnsi="Verdana" w:cs="Verdana"/>
          <w:color w:val="000000"/>
          <w:sz w:val="22"/>
          <w:szCs w:val="22"/>
        </w:rPr>
        <w:t>Staff Child protection Policy &amp; Procedures.</w:t>
      </w:r>
    </w:p>
    <w:p w:rsidR="00B501CE" w:rsidRDefault="00BC6D2C">
      <w:pPr>
        <w:numPr>
          <w:ilvl w:val="0"/>
          <w:numId w:val="46"/>
        </w:numPr>
        <w:pBdr>
          <w:top w:val="nil"/>
          <w:left w:val="nil"/>
          <w:bottom w:val="nil"/>
          <w:right w:val="nil"/>
          <w:between w:val="nil"/>
        </w:pBdr>
        <w:rPr>
          <w:color w:val="000000"/>
          <w:sz w:val="22"/>
          <w:szCs w:val="22"/>
        </w:rPr>
      </w:pPr>
      <w:r>
        <w:rPr>
          <w:rFonts w:ascii="Verdana" w:eastAsia="Verdana" w:hAnsi="Verdana" w:cs="Verdana"/>
          <w:color w:val="000000"/>
          <w:sz w:val="22"/>
          <w:szCs w:val="22"/>
        </w:rPr>
        <w:t>School Behaviour &amp; Attendance policies - and understand the safeguarding context of both.</w:t>
      </w:r>
    </w:p>
    <w:p w:rsidR="00B501CE" w:rsidRDefault="00BC6D2C">
      <w:pPr>
        <w:numPr>
          <w:ilvl w:val="0"/>
          <w:numId w:val="46"/>
        </w:numPr>
        <w:pBdr>
          <w:top w:val="nil"/>
          <w:left w:val="nil"/>
          <w:bottom w:val="nil"/>
          <w:right w:val="nil"/>
          <w:between w:val="nil"/>
        </w:pBdr>
        <w:rPr>
          <w:color w:val="000000"/>
          <w:sz w:val="22"/>
          <w:szCs w:val="22"/>
        </w:rPr>
      </w:pPr>
      <w:r>
        <w:rPr>
          <w:rFonts w:ascii="Verdana" w:eastAsia="Verdana" w:hAnsi="Verdana" w:cs="Verdana"/>
          <w:color w:val="000000"/>
          <w:sz w:val="22"/>
          <w:szCs w:val="22"/>
        </w:rPr>
        <w:t>The role and identity of the DSL, DDSL &amp; DSG.</w:t>
      </w:r>
    </w:p>
    <w:p w:rsidR="00B501CE" w:rsidRDefault="00B501CE">
      <w:pPr>
        <w:pBdr>
          <w:top w:val="nil"/>
          <w:left w:val="nil"/>
          <w:bottom w:val="nil"/>
          <w:right w:val="nil"/>
          <w:between w:val="nil"/>
        </w:pBdr>
        <w:rPr>
          <w:rFonts w:ascii="Verdana" w:eastAsia="Verdana" w:hAnsi="Verdana" w:cs="Verdana"/>
          <w:color w:val="000000"/>
          <w:sz w:val="22"/>
          <w:szCs w:val="22"/>
        </w:rPr>
      </w:pPr>
    </w:p>
    <w:p w:rsidR="00B501CE" w:rsidRDefault="00BC6D2C">
      <w:pPr>
        <w:pBdr>
          <w:top w:val="nil"/>
          <w:left w:val="nil"/>
          <w:bottom w:val="nil"/>
          <w:right w:val="nil"/>
          <w:between w:val="nil"/>
        </w:pBdr>
        <w:ind w:left="710"/>
        <w:rPr>
          <w:rFonts w:ascii="Verdana" w:eastAsia="Verdana" w:hAnsi="Verdana" w:cs="Verdana"/>
          <w:color w:val="000000"/>
          <w:sz w:val="22"/>
          <w:szCs w:val="22"/>
        </w:rPr>
      </w:pPr>
      <w:r>
        <w:rPr>
          <w:rFonts w:ascii="Verdana" w:eastAsia="Verdana" w:hAnsi="Verdana" w:cs="Verdana"/>
          <w:b/>
          <w:color w:val="000000"/>
          <w:sz w:val="22"/>
          <w:szCs w:val="22"/>
        </w:rPr>
        <w:t>All staff</w:t>
      </w:r>
      <w:r>
        <w:rPr>
          <w:rFonts w:ascii="Verdana" w:eastAsia="Verdana" w:hAnsi="Verdana" w:cs="Verdana"/>
          <w:color w:val="000000"/>
          <w:sz w:val="22"/>
          <w:szCs w:val="22"/>
        </w:rPr>
        <w:t xml:space="preserve"> have access to the current:</w:t>
      </w:r>
    </w:p>
    <w:p w:rsidR="00B501CE" w:rsidRDefault="00B501CE">
      <w:pPr>
        <w:pBdr>
          <w:top w:val="nil"/>
          <w:left w:val="nil"/>
          <w:bottom w:val="nil"/>
          <w:right w:val="nil"/>
          <w:between w:val="nil"/>
        </w:pBdr>
        <w:rPr>
          <w:rFonts w:ascii="Verdana" w:eastAsia="Verdana" w:hAnsi="Verdana" w:cs="Verdana"/>
          <w:color w:val="000000"/>
          <w:sz w:val="22"/>
          <w:szCs w:val="22"/>
        </w:rPr>
      </w:pPr>
    </w:p>
    <w:p w:rsidR="00B501CE" w:rsidRDefault="00BC6D2C">
      <w:pPr>
        <w:numPr>
          <w:ilvl w:val="0"/>
          <w:numId w:val="17"/>
        </w:numPr>
        <w:pBdr>
          <w:top w:val="nil"/>
          <w:left w:val="nil"/>
          <w:bottom w:val="nil"/>
          <w:right w:val="nil"/>
          <w:between w:val="nil"/>
        </w:pBdr>
        <w:rPr>
          <w:color w:val="000000"/>
          <w:sz w:val="22"/>
          <w:szCs w:val="22"/>
        </w:rPr>
      </w:pPr>
      <w:r>
        <w:rPr>
          <w:rFonts w:ascii="Verdana" w:eastAsia="Verdana" w:hAnsi="Verdana" w:cs="Verdana"/>
          <w:color w:val="000000"/>
          <w:sz w:val="22"/>
          <w:szCs w:val="22"/>
        </w:rPr>
        <w:t>Keeping Children Safe in Education Full guidance.</w:t>
      </w:r>
    </w:p>
    <w:p w:rsidR="00B501CE" w:rsidRDefault="00BC6D2C">
      <w:pPr>
        <w:numPr>
          <w:ilvl w:val="0"/>
          <w:numId w:val="17"/>
        </w:numPr>
        <w:pBdr>
          <w:top w:val="nil"/>
          <w:left w:val="nil"/>
          <w:bottom w:val="nil"/>
          <w:right w:val="nil"/>
          <w:between w:val="nil"/>
        </w:pBdr>
        <w:rPr>
          <w:color w:val="000000"/>
          <w:sz w:val="22"/>
          <w:szCs w:val="22"/>
        </w:rPr>
      </w:pPr>
      <w:r>
        <w:rPr>
          <w:rFonts w:ascii="Verdana" w:eastAsia="Verdana" w:hAnsi="Verdana" w:cs="Verdana"/>
          <w:color w:val="000000"/>
          <w:sz w:val="22"/>
          <w:szCs w:val="22"/>
        </w:rPr>
        <w:t>School Strategic Child Protection &amp; Safeguarding Policy.</w:t>
      </w:r>
    </w:p>
    <w:p w:rsidR="00B501CE" w:rsidRDefault="00BC6D2C">
      <w:pPr>
        <w:numPr>
          <w:ilvl w:val="0"/>
          <w:numId w:val="17"/>
        </w:numPr>
        <w:pBdr>
          <w:top w:val="nil"/>
          <w:left w:val="nil"/>
          <w:bottom w:val="nil"/>
          <w:right w:val="nil"/>
          <w:between w:val="nil"/>
        </w:pBdr>
        <w:rPr>
          <w:color w:val="000000"/>
          <w:sz w:val="22"/>
          <w:szCs w:val="22"/>
        </w:rPr>
      </w:pPr>
      <w:r>
        <w:rPr>
          <w:rFonts w:ascii="Verdana" w:eastAsia="Verdana" w:hAnsi="Verdana" w:cs="Verdana"/>
          <w:color w:val="000000"/>
          <w:sz w:val="22"/>
          <w:szCs w:val="22"/>
        </w:rPr>
        <w:t>What to do if you are worried a child is being abused.</w:t>
      </w:r>
    </w:p>
    <w:p w:rsidR="00B501CE" w:rsidRDefault="00BC6D2C">
      <w:pPr>
        <w:numPr>
          <w:ilvl w:val="0"/>
          <w:numId w:val="17"/>
        </w:numPr>
        <w:pBdr>
          <w:top w:val="nil"/>
          <w:left w:val="nil"/>
          <w:bottom w:val="nil"/>
          <w:right w:val="nil"/>
          <w:between w:val="nil"/>
        </w:pBdr>
        <w:rPr>
          <w:color w:val="000000"/>
          <w:sz w:val="22"/>
          <w:szCs w:val="22"/>
        </w:rPr>
      </w:pPr>
      <w:r>
        <w:rPr>
          <w:rFonts w:ascii="Verdana" w:eastAsia="Verdana" w:hAnsi="Verdana" w:cs="Verdana"/>
          <w:color w:val="000000"/>
          <w:sz w:val="22"/>
          <w:szCs w:val="22"/>
        </w:rPr>
        <w:t>The School safeguarding whistle blowing guidance.</w:t>
      </w:r>
    </w:p>
    <w:p w:rsidR="00B501CE" w:rsidRDefault="00B501CE">
      <w:pPr>
        <w:pBdr>
          <w:top w:val="nil"/>
          <w:left w:val="nil"/>
          <w:bottom w:val="nil"/>
          <w:right w:val="nil"/>
          <w:between w:val="nil"/>
        </w:pBdr>
        <w:ind w:left="1080"/>
        <w:rPr>
          <w:rFonts w:ascii="Verdana" w:eastAsia="Verdana" w:hAnsi="Verdana" w:cs="Verdana"/>
          <w:color w:val="000000"/>
          <w:sz w:val="22"/>
          <w:szCs w:val="22"/>
        </w:rPr>
      </w:pPr>
    </w:p>
    <w:p w:rsidR="00B501CE" w:rsidRDefault="00BC6D2C">
      <w:pPr>
        <w:pStyle w:val="Heading6"/>
        <w:ind w:left="720"/>
        <w:jc w:val="both"/>
        <w:rPr>
          <w:rFonts w:ascii="Verdana" w:eastAsia="Verdana" w:hAnsi="Verdana" w:cs="Verdana"/>
          <w:sz w:val="22"/>
          <w:szCs w:val="22"/>
        </w:rPr>
      </w:pPr>
      <w:r>
        <w:rPr>
          <w:rFonts w:ascii="Verdana" w:eastAsia="Verdana" w:hAnsi="Verdana" w:cs="Verdana"/>
          <w:sz w:val="22"/>
          <w:szCs w:val="22"/>
        </w:rPr>
        <w:t>Other short term or visiting staff and volunteers are made aware of the CP reporting procedures within the school and the School Code of Conduct.</w:t>
      </w:r>
    </w:p>
    <w:p w:rsidR="00B501CE" w:rsidRDefault="00B501CE">
      <w:pPr>
        <w:rPr>
          <w:rFonts w:ascii="Verdana" w:eastAsia="Verdana" w:hAnsi="Verdana" w:cs="Verdana"/>
          <w:sz w:val="22"/>
          <w:szCs w:val="22"/>
        </w:rPr>
      </w:pPr>
    </w:p>
    <w:p w:rsidR="00B501CE" w:rsidRDefault="00BC6D2C">
      <w:pPr>
        <w:rPr>
          <w:rFonts w:ascii="Verdana" w:eastAsia="Verdana" w:hAnsi="Verdana" w:cs="Verdana"/>
          <w:sz w:val="22"/>
          <w:szCs w:val="22"/>
        </w:rPr>
      </w:pPr>
      <w:r>
        <w:rPr>
          <w:rFonts w:ascii="Verdana" w:eastAsia="Verdana" w:hAnsi="Verdana" w:cs="Verdana"/>
          <w:b/>
          <w:sz w:val="22"/>
          <w:szCs w:val="22"/>
        </w:rPr>
        <w:t>20.    Staff Safeguarding Training and awareness</w:t>
      </w:r>
    </w:p>
    <w:p w:rsidR="00B501CE" w:rsidRDefault="00B501CE">
      <w:pPr>
        <w:rPr>
          <w:rFonts w:ascii="Verdana" w:eastAsia="Verdana" w:hAnsi="Verdana" w:cs="Verdana"/>
          <w:sz w:val="22"/>
          <w:szCs w:val="22"/>
        </w:rPr>
      </w:pPr>
    </w:p>
    <w:p w:rsidR="00B501CE" w:rsidRDefault="00BC6D2C">
      <w:pPr>
        <w:ind w:left="720"/>
        <w:rPr>
          <w:rFonts w:ascii="Verdana" w:eastAsia="Verdana" w:hAnsi="Verdana" w:cs="Verdana"/>
          <w:sz w:val="22"/>
          <w:szCs w:val="22"/>
        </w:rPr>
      </w:pPr>
      <w:r>
        <w:rPr>
          <w:rFonts w:ascii="Verdana" w:eastAsia="Verdana" w:hAnsi="Verdana" w:cs="Verdana"/>
          <w:b/>
          <w:sz w:val="22"/>
          <w:szCs w:val="22"/>
        </w:rPr>
        <w:t>All staff</w:t>
      </w:r>
      <w:r>
        <w:rPr>
          <w:rFonts w:ascii="Verdana" w:eastAsia="Verdana" w:hAnsi="Verdana" w:cs="Verdana"/>
          <w:sz w:val="22"/>
          <w:szCs w:val="22"/>
        </w:rPr>
        <w:t xml:space="preserve"> have received, had time allocated to read and have the opportunity to seek advice or clarification about the current:</w:t>
      </w:r>
      <w:r>
        <w:rPr>
          <w:rFonts w:ascii="Verdana" w:eastAsia="Verdana" w:hAnsi="Verdana" w:cs="Verdana"/>
          <w:sz w:val="22"/>
          <w:szCs w:val="22"/>
        </w:rPr>
        <w:br/>
      </w:r>
    </w:p>
    <w:p w:rsidR="00B501CE" w:rsidRDefault="00BC6D2C">
      <w:pPr>
        <w:numPr>
          <w:ilvl w:val="0"/>
          <w:numId w:val="46"/>
        </w:numPr>
        <w:pBdr>
          <w:top w:val="nil"/>
          <w:left w:val="nil"/>
          <w:bottom w:val="nil"/>
          <w:right w:val="nil"/>
          <w:between w:val="nil"/>
        </w:pBdr>
        <w:ind w:left="1077" w:firstLine="197"/>
        <w:rPr>
          <w:color w:val="000000"/>
          <w:sz w:val="22"/>
          <w:szCs w:val="22"/>
        </w:rPr>
      </w:pPr>
      <w:r>
        <w:rPr>
          <w:rFonts w:ascii="Verdana" w:eastAsia="Verdana" w:hAnsi="Verdana" w:cs="Verdana"/>
          <w:color w:val="000000"/>
          <w:sz w:val="22"/>
          <w:szCs w:val="22"/>
        </w:rPr>
        <w:t>Keeping Children Safe in Education – Part 1 information for all school &amp;</w:t>
      </w:r>
    </w:p>
    <w:p w:rsidR="00B501CE" w:rsidRDefault="00BC6D2C">
      <w:pPr>
        <w:pBdr>
          <w:top w:val="nil"/>
          <w:left w:val="nil"/>
          <w:bottom w:val="nil"/>
          <w:right w:val="nil"/>
          <w:between w:val="nil"/>
        </w:pBdr>
        <w:spacing w:after="120"/>
        <w:ind w:left="1418"/>
        <w:rPr>
          <w:rFonts w:ascii="Verdana" w:eastAsia="Verdana" w:hAnsi="Verdana" w:cs="Verdana"/>
          <w:color w:val="000000"/>
          <w:sz w:val="22"/>
          <w:szCs w:val="22"/>
        </w:rPr>
      </w:pPr>
      <w:r>
        <w:rPr>
          <w:rFonts w:ascii="Verdana" w:eastAsia="Verdana" w:hAnsi="Verdana" w:cs="Verdana"/>
          <w:color w:val="000000"/>
          <w:sz w:val="22"/>
          <w:szCs w:val="22"/>
        </w:rPr>
        <w:t>College staff.</w:t>
      </w:r>
    </w:p>
    <w:p w:rsidR="00B501CE" w:rsidRDefault="00BC6D2C">
      <w:pPr>
        <w:numPr>
          <w:ilvl w:val="0"/>
          <w:numId w:val="46"/>
        </w:numPr>
        <w:pBdr>
          <w:top w:val="nil"/>
          <w:left w:val="nil"/>
          <w:bottom w:val="nil"/>
          <w:right w:val="nil"/>
          <w:between w:val="nil"/>
        </w:pBdr>
        <w:spacing w:after="120"/>
        <w:ind w:left="1077" w:firstLine="198"/>
        <w:rPr>
          <w:color w:val="000000"/>
          <w:sz w:val="22"/>
          <w:szCs w:val="22"/>
        </w:rPr>
      </w:pPr>
      <w:r>
        <w:rPr>
          <w:rFonts w:ascii="Verdana" w:eastAsia="Verdana" w:hAnsi="Verdana" w:cs="Verdana"/>
          <w:color w:val="000000"/>
          <w:sz w:val="22"/>
          <w:szCs w:val="22"/>
        </w:rPr>
        <w:t xml:space="preserve">The School Staff Code of Conduct. </w:t>
      </w:r>
    </w:p>
    <w:p w:rsidR="00B501CE" w:rsidRDefault="00BC6D2C">
      <w:pPr>
        <w:numPr>
          <w:ilvl w:val="0"/>
          <w:numId w:val="46"/>
        </w:numPr>
        <w:spacing w:after="120"/>
        <w:ind w:left="1077" w:firstLine="198"/>
        <w:rPr>
          <w:sz w:val="22"/>
          <w:szCs w:val="22"/>
        </w:rPr>
      </w:pPr>
      <w:r>
        <w:rPr>
          <w:rFonts w:ascii="Verdana" w:eastAsia="Verdana" w:hAnsi="Verdana" w:cs="Verdana"/>
          <w:sz w:val="22"/>
          <w:szCs w:val="22"/>
        </w:rPr>
        <w:t>The school Child Protection procedures.</w:t>
      </w:r>
    </w:p>
    <w:p w:rsidR="00B501CE" w:rsidRDefault="00B501CE">
      <w:pPr>
        <w:pBdr>
          <w:top w:val="nil"/>
          <w:left w:val="nil"/>
          <w:bottom w:val="nil"/>
          <w:right w:val="nil"/>
          <w:between w:val="nil"/>
        </w:pBdr>
        <w:rPr>
          <w:rFonts w:ascii="Verdana" w:eastAsia="Verdana" w:hAnsi="Verdana" w:cs="Verdana"/>
          <w:color w:val="000000"/>
          <w:sz w:val="22"/>
          <w:szCs w:val="22"/>
        </w:rPr>
      </w:pPr>
    </w:p>
    <w:p w:rsidR="00B501CE" w:rsidRDefault="00BC6D2C">
      <w:pPr>
        <w:pBdr>
          <w:top w:val="nil"/>
          <w:left w:val="nil"/>
          <w:bottom w:val="nil"/>
          <w:right w:val="nil"/>
          <w:between w:val="nil"/>
        </w:pBdr>
        <w:ind w:left="720"/>
        <w:rPr>
          <w:rFonts w:ascii="Verdana" w:eastAsia="Verdana" w:hAnsi="Verdana" w:cs="Verdana"/>
          <w:color w:val="000000"/>
          <w:sz w:val="22"/>
          <w:szCs w:val="22"/>
        </w:rPr>
      </w:pPr>
      <w:r>
        <w:rPr>
          <w:rFonts w:ascii="Verdana" w:eastAsia="Verdana" w:hAnsi="Verdana" w:cs="Verdana"/>
          <w:color w:val="000000"/>
          <w:sz w:val="22"/>
          <w:szCs w:val="22"/>
        </w:rPr>
        <w:t>And have access to the current:</w:t>
      </w:r>
    </w:p>
    <w:p w:rsidR="00B501CE" w:rsidRDefault="00B501CE">
      <w:pPr>
        <w:pBdr>
          <w:top w:val="nil"/>
          <w:left w:val="nil"/>
          <w:bottom w:val="nil"/>
          <w:right w:val="nil"/>
          <w:between w:val="nil"/>
        </w:pBdr>
        <w:rPr>
          <w:rFonts w:ascii="Verdana" w:eastAsia="Verdana" w:hAnsi="Verdana" w:cs="Verdana"/>
          <w:color w:val="000000"/>
          <w:sz w:val="22"/>
          <w:szCs w:val="22"/>
        </w:rPr>
      </w:pPr>
    </w:p>
    <w:p w:rsidR="00B501CE" w:rsidRDefault="00BC6D2C">
      <w:pPr>
        <w:numPr>
          <w:ilvl w:val="0"/>
          <w:numId w:val="17"/>
        </w:numPr>
        <w:pBdr>
          <w:top w:val="nil"/>
          <w:left w:val="nil"/>
          <w:bottom w:val="nil"/>
          <w:right w:val="nil"/>
          <w:between w:val="nil"/>
        </w:pBdr>
        <w:spacing w:after="120"/>
        <w:ind w:left="1077" w:hanging="357"/>
        <w:rPr>
          <w:color w:val="000000"/>
          <w:sz w:val="22"/>
          <w:szCs w:val="22"/>
        </w:rPr>
      </w:pPr>
      <w:r>
        <w:rPr>
          <w:rFonts w:ascii="Verdana" w:eastAsia="Verdana" w:hAnsi="Verdana" w:cs="Verdana"/>
          <w:color w:val="000000"/>
          <w:sz w:val="22"/>
          <w:szCs w:val="22"/>
        </w:rPr>
        <w:t>Keeping Children Safe in Education Full guidance.</w:t>
      </w:r>
    </w:p>
    <w:p w:rsidR="00B501CE" w:rsidRDefault="00BC6D2C">
      <w:pPr>
        <w:numPr>
          <w:ilvl w:val="0"/>
          <w:numId w:val="17"/>
        </w:numPr>
        <w:pBdr>
          <w:top w:val="nil"/>
          <w:left w:val="nil"/>
          <w:bottom w:val="nil"/>
          <w:right w:val="nil"/>
          <w:between w:val="nil"/>
        </w:pBdr>
        <w:spacing w:after="120"/>
        <w:ind w:left="1077" w:hanging="357"/>
        <w:rPr>
          <w:color w:val="000000"/>
          <w:sz w:val="22"/>
          <w:szCs w:val="22"/>
        </w:rPr>
      </w:pPr>
      <w:r>
        <w:rPr>
          <w:rFonts w:ascii="Verdana" w:eastAsia="Verdana" w:hAnsi="Verdana" w:cs="Verdana"/>
          <w:color w:val="000000"/>
          <w:sz w:val="22"/>
          <w:szCs w:val="22"/>
        </w:rPr>
        <w:t>School Strategic Child Protection &amp; Safeguarding Policy.</w:t>
      </w:r>
    </w:p>
    <w:p w:rsidR="00B501CE" w:rsidRDefault="00BC6D2C">
      <w:pPr>
        <w:numPr>
          <w:ilvl w:val="0"/>
          <w:numId w:val="17"/>
        </w:numPr>
        <w:pBdr>
          <w:top w:val="nil"/>
          <w:left w:val="nil"/>
          <w:bottom w:val="nil"/>
          <w:right w:val="nil"/>
          <w:between w:val="nil"/>
        </w:pBdr>
        <w:spacing w:after="120"/>
        <w:ind w:left="1077" w:hanging="357"/>
        <w:rPr>
          <w:color w:val="000000"/>
          <w:sz w:val="22"/>
          <w:szCs w:val="22"/>
        </w:rPr>
      </w:pPr>
      <w:r>
        <w:rPr>
          <w:rFonts w:ascii="Verdana" w:eastAsia="Verdana" w:hAnsi="Verdana" w:cs="Verdana"/>
          <w:color w:val="000000"/>
          <w:sz w:val="22"/>
          <w:szCs w:val="22"/>
        </w:rPr>
        <w:t>What to do if you are worried a child is being abused.</w:t>
      </w:r>
    </w:p>
    <w:p w:rsidR="00B501CE" w:rsidRDefault="00BC6D2C">
      <w:pPr>
        <w:numPr>
          <w:ilvl w:val="0"/>
          <w:numId w:val="17"/>
        </w:numPr>
        <w:pBdr>
          <w:top w:val="nil"/>
          <w:left w:val="nil"/>
          <w:bottom w:val="nil"/>
          <w:right w:val="nil"/>
          <w:between w:val="nil"/>
        </w:pBdr>
        <w:spacing w:after="120"/>
        <w:ind w:left="1077" w:hanging="357"/>
        <w:rPr>
          <w:color w:val="000000"/>
          <w:sz w:val="22"/>
          <w:szCs w:val="22"/>
        </w:rPr>
      </w:pPr>
      <w:r>
        <w:rPr>
          <w:rFonts w:ascii="Verdana" w:eastAsia="Verdana" w:hAnsi="Verdana" w:cs="Verdana"/>
          <w:color w:val="000000"/>
          <w:sz w:val="22"/>
          <w:szCs w:val="22"/>
        </w:rPr>
        <w:lastRenderedPageBreak/>
        <w:t>The School safeguarding whistle blowing guidance.</w:t>
      </w:r>
    </w:p>
    <w:p w:rsidR="00B501CE" w:rsidRDefault="00B501CE">
      <w:pPr>
        <w:jc w:val="both"/>
        <w:rPr>
          <w:rFonts w:ascii="Verdana" w:eastAsia="Verdana" w:hAnsi="Verdana" w:cs="Verdana"/>
          <w:sz w:val="22"/>
          <w:szCs w:val="22"/>
        </w:rPr>
      </w:pPr>
    </w:p>
    <w:p w:rsidR="00B501CE" w:rsidRDefault="00B501CE">
      <w:pPr>
        <w:pBdr>
          <w:top w:val="nil"/>
          <w:left w:val="nil"/>
          <w:bottom w:val="nil"/>
          <w:right w:val="nil"/>
          <w:between w:val="nil"/>
        </w:pBdr>
        <w:rPr>
          <w:rFonts w:ascii="Verdana" w:eastAsia="Verdana" w:hAnsi="Verdana" w:cs="Verdana"/>
          <w:color w:val="000000"/>
          <w:sz w:val="22"/>
          <w:szCs w:val="22"/>
        </w:rPr>
      </w:pPr>
    </w:p>
    <w:p w:rsidR="00B501CE" w:rsidRDefault="00BC6D2C">
      <w:pPr>
        <w:numPr>
          <w:ilvl w:val="0"/>
          <w:numId w:val="47"/>
        </w:numPr>
        <w:pBdr>
          <w:top w:val="nil"/>
          <w:left w:val="nil"/>
          <w:bottom w:val="nil"/>
          <w:right w:val="nil"/>
          <w:between w:val="nil"/>
        </w:pBdr>
        <w:ind w:left="1004" w:hanging="360"/>
        <w:rPr>
          <w:color w:val="000000"/>
          <w:sz w:val="22"/>
          <w:szCs w:val="22"/>
        </w:rPr>
      </w:pPr>
      <w:r>
        <w:rPr>
          <w:rFonts w:ascii="Verdana" w:eastAsia="Verdana" w:hAnsi="Verdana" w:cs="Verdana"/>
          <w:color w:val="000000"/>
          <w:sz w:val="22"/>
          <w:szCs w:val="22"/>
        </w:rPr>
        <w:t xml:space="preserve">All staff (teaching and non-teaching) are reminded of the policy and procedures at the start of each school year and receive regular and topical updates as appropriate through the school year. </w:t>
      </w:r>
      <w:r>
        <w:rPr>
          <w:rFonts w:ascii="Verdana" w:eastAsia="Verdana" w:hAnsi="Verdana" w:cs="Verdana"/>
          <w:color w:val="000000"/>
          <w:sz w:val="22"/>
          <w:szCs w:val="22"/>
        </w:rPr>
        <w:br/>
      </w:r>
    </w:p>
    <w:p w:rsidR="00B501CE" w:rsidRDefault="00BC6D2C">
      <w:pPr>
        <w:numPr>
          <w:ilvl w:val="0"/>
          <w:numId w:val="47"/>
        </w:numPr>
        <w:pBdr>
          <w:top w:val="nil"/>
          <w:left w:val="nil"/>
          <w:bottom w:val="nil"/>
          <w:right w:val="nil"/>
          <w:between w:val="nil"/>
        </w:pBdr>
        <w:ind w:left="1004" w:hanging="360"/>
        <w:rPr>
          <w:color w:val="000000"/>
          <w:sz w:val="22"/>
          <w:szCs w:val="22"/>
        </w:rPr>
      </w:pPr>
      <w:r>
        <w:rPr>
          <w:rFonts w:ascii="Verdana" w:eastAsia="Verdana" w:hAnsi="Verdana" w:cs="Verdana"/>
          <w:color w:val="000000"/>
          <w:sz w:val="22"/>
          <w:szCs w:val="22"/>
        </w:rPr>
        <w:t>All teaching and teaching assistant and pastoral staff and DSG complete the ERSCP online training ‘Safeguarding in Education’ or ‘Awareness of Child Abuse &amp; Neglect’.</w:t>
      </w:r>
    </w:p>
    <w:p w:rsidR="00B501CE" w:rsidRDefault="00B501CE">
      <w:pPr>
        <w:pBdr>
          <w:top w:val="nil"/>
          <w:left w:val="nil"/>
          <w:bottom w:val="nil"/>
          <w:right w:val="nil"/>
          <w:between w:val="nil"/>
        </w:pBdr>
        <w:ind w:left="1004"/>
        <w:rPr>
          <w:rFonts w:ascii="Verdana" w:eastAsia="Verdana" w:hAnsi="Verdana" w:cs="Verdana"/>
          <w:color w:val="000000"/>
          <w:sz w:val="22"/>
          <w:szCs w:val="22"/>
        </w:rPr>
      </w:pPr>
    </w:p>
    <w:p w:rsidR="00B501CE" w:rsidRDefault="00BC6D2C">
      <w:pPr>
        <w:numPr>
          <w:ilvl w:val="0"/>
          <w:numId w:val="47"/>
        </w:numPr>
        <w:pBdr>
          <w:top w:val="nil"/>
          <w:left w:val="nil"/>
          <w:bottom w:val="nil"/>
          <w:right w:val="nil"/>
          <w:between w:val="nil"/>
        </w:pBdr>
        <w:ind w:left="1004" w:hanging="360"/>
        <w:rPr>
          <w:color w:val="000000"/>
          <w:sz w:val="22"/>
          <w:szCs w:val="22"/>
        </w:rPr>
      </w:pPr>
      <w:r>
        <w:rPr>
          <w:rFonts w:ascii="Verdana" w:eastAsia="Verdana" w:hAnsi="Verdana" w:cs="Verdana"/>
          <w:color w:val="000000"/>
          <w:sz w:val="22"/>
          <w:szCs w:val="22"/>
        </w:rPr>
        <w:t>Other staff and Governors complete the ERSCP ‘Awareness of Child Abuse &amp; Neglect’ module.</w:t>
      </w:r>
      <w:r>
        <w:rPr>
          <w:rFonts w:ascii="Verdana" w:eastAsia="Verdana" w:hAnsi="Verdana" w:cs="Verdana"/>
          <w:color w:val="000000"/>
          <w:sz w:val="22"/>
          <w:szCs w:val="22"/>
        </w:rPr>
        <w:br/>
      </w:r>
    </w:p>
    <w:p w:rsidR="00B501CE" w:rsidRDefault="00BC6D2C">
      <w:pPr>
        <w:numPr>
          <w:ilvl w:val="0"/>
          <w:numId w:val="47"/>
        </w:numPr>
        <w:pBdr>
          <w:top w:val="nil"/>
          <w:left w:val="nil"/>
          <w:bottom w:val="nil"/>
          <w:right w:val="nil"/>
          <w:between w:val="nil"/>
        </w:pBdr>
        <w:ind w:left="1004" w:hanging="360"/>
        <w:rPr>
          <w:color w:val="000000"/>
          <w:sz w:val="22"/>
          <w:szCs w:val="22"/>
        </w:rPr>
      </w:pPr>
      <w:r>
        <w:rPr>
          <w:rFonts w:ascii="Verdana" w:eastAsia="Verdana" w:hAnsi="Verdana" w:cs="Verdana"/>
          <w:color w:val="000000"/>
          <w:sz w:val="22"/>
          <w:szCs w:val="22"/>
        </w:rPr>
        <w:t xml:space="preserve">All Staff will complete ERSCP refresher training every 3 years thereafter. </w:t>
      </w:r>
    </w:p>
    <w:p w:rsidR="00B501CE" w:rsidRDefault="00B501CE">
      <w:pPr>
        <w:pBdr>
          <w:top w:val="nil"/>
          <w:left w:val="nil"/>
          <w:bottom w:val="nil"/>
          <w:right w:val="nil"/>
          <w:between w:val="nil"/>
        </w:pBdr>
        <w:rPr>
          <w:rFonts w:ascii="Verdana" w:eastAsia="Verdana" w:hAnsi="Verdana" w:cs="Verdana"/>
          <w:color w:val="000000"/>
          <w:sz w:val="22"/>
          <w:szCs w:val="22"/>
        </w:rPr>
      </w:pPr>
    </w:p>
    <w:p w:rsidR="00B501CE" w:rsidRDefault="00BC6D2C">
      <w:pPr>
        <w:numPr>
          <w:ilvl w:val="0"/>
          <w:numId w:val="38"/>
        </w:numPr>
        <w:pBdr>
          <w:top w:val="nil"/>
          <w:left w:val="nil"/>
          <w:bottom w:val="nil"/>
          <w:right w:val="nil"/>
          <w:between w:val="nil"/>
        </w:pBdr>
        <w:rPr>
          <w:color w:val="000000"/>
          <w:sz w:val="22"/>
          <w:szCs w:val="22"/>
        </w:rPr>
      </w:pPr>
      <w:r>
        <w:rPr>
          <w:rFonts w:ascii="Verdana" w:eastAsia="Verdana" w:hAnsi="Verdana" w:cs="Verdana"/>
          <w:color w:val="000000"/>
          <w:sz w:val="22"/>
          <w:szCs w:val="22"/>
        </w:rPr>
        <w:t>The appropriate staff will complete online Prevent and FGM training following a risk assessment which will be regularly reviewed.</w:t>
      </w:r>
    </w:p>
    <w:p w:rsidR="00B501CE" w:rsidRDefault="00B501CE">
      <w:pPr>
        <w:pBdr>
          <w:top w:val="nil"/>
          <w:left w:val="nil"/>
          <w:bottom w:val="nil"/>
          <w:right w:val="nil"/>
          <w:between w:val="nil"/>
        </w:pBdr>
        <w:ind w:left="720"/>
        <w:rPr>
          <w:rFonts w:ascii="Verdana" w:eastAsia="Verdana" w:hAnsi="Verdana" w:cs="Verdana"/>
          <w:color w:val="000000"/>
          <w:sz w:val="22"/>
          <w:szCs w:val="22"/>
        </w:rPr>
      </w:pPr>
    </w:p>
    <w:p w:rsidR="00B501CE" w:rsidRDefault="00BC6D2C">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b/>
          <w:color w:val="000000"/>
          <w:sz w:val="22"/>
          <w:szCs w:val="22"/>
        </w:rPr>
        <w:t>21.   DSL training</w:t>
      </w:r>
    </w:p>
    <w:p w:rsidR="00B501CE" w:rsidRDefault="00B501CE">
      <w:pPr>
        <w:pBdr>
          <w:top w:val="nil"/>
          <w:left w:val="nil"/>
          <w:bottom w:val="nil"/>
          <w:right w:val="nil"/>
          <w:between w:val="nil"/>
        </w:pBdr>
        <w:ind w:left="426"/>
        <w:rPr>
          <w:rFonts w:ascii="Verdana" w:eastAsia="Verdana" w:hAnsi="Verdana" w:cs="Verdana"/>
          <w:color w:val="000000"/>
          <w:sz w:val="22"/>
          <w:szCs w:val="22"/>
        </w:rPr>
      </w:pPr>
    </w:p>
    <w:p w:rsidR="00B501CE" w:rsidRDefault="00BC6D2C">
      <w:pPr>
        <w:pBdr>
          <w:top w:val="nil"/>
          <w:left w:val="nil"/>
          <w:bottom w:val="nil"/>
          <w:right w:val="nil"/>
          <w:between w:val="nil"/>
        </w:pBdr>
        <w:ind w:left="709"/>
        <w:jc w:val="both"/>
        <w:rPr>
          <w:rFonts w:ascii="Verdana" w:eastAsia="Verdana" w:hAnsi="Verdana" w:cs="Verdana"/>
          <w:color w:val="000000"/>
          <w:sz w:val="22"/>
          <w:szCs w:val="22"/>
        </w:rPr>
      </w:pPr>
      <w:r>
        <w:rPr>
          <w:rFonts w:ascii="Verdana" w:eastAsia="Verdana" w:hAnsi="Verdana" w:cs="Verdana"/>
          <w:color w:val="000000"/>
          <w:sz w:val="22"/>
          <w:szCs w:val="22"/>
        </w:rPr>
        <w:t>The DSL &amp; Deputy DSL complete the following ERSCB training as a minimum.</w:t>
      </w:r>
    </w:p>
    <w:p w:rsidR="00B501CE" w:rsidRDefault="00BC6D2C">
      <w:pPr>
        <w:pBdr>
          <w:top w:val="nil"/>
          <w:left w:val="nil"/>
          <w:bottom w:val="nil"/>
          <w:right w:val="nil"/>
          <w:between w:val="nil"/>
        </w:pBdr>
        <w:ind w:left="709"/>
        <w:jc w:val="both"/>
        <w:rPr>
          <w:rFonts w:ascii="Verdana" w:eastAsia="Verdana" w:hAnsi="Verdana" w:cs="Verdana"/>
          <w:color w:val="000000"/>
          <w:sz w:val="22"/>
          <w:szCs w:val="22"/>
        </w:rPr>
      </w:pPr>
      <w:r>
        <w:rPr>
          <w:rFonts w:ascii="Verdana" w:eastAsia="Verdana" w:hAnsi="Verdana" w:cs="Verdana"/>
          <w:color w:val="000000"/>
          <w:sz w:val="22"/>
          <w:szCs w:val="22"/>
        </w:rPr>
        <w:t xml:space="preserve">This training will be enhanced by other ERSCB training on topics relevant to the school’s specific needs. </w:t>
      </w:r>
    </w:p>
    <w:p w:rsidR="00B501CE" w:rsidRDefault="00B501CE">
      <w:pPr>
        <w:pBdr>
          <w:top w:val="nil"/>
          <w:left w:val="nil"/>
          <w:bottom w:val="nil"/>
          <w:right w:val="nil"/>
          <w:between w:val="nil"/>
        </w:pBdr>
        <w:ind w:left="709"/>
        <w:jc w:val="both"/>
        <w:rPr>
          <w:rFonts w:ascii="Verdana" w:eastAsia="Verdana" w:hAnsi="Verdana" w:cs="Verdana"/>
          <w:color w:val="000000"/>
          <w:sz w:val="22"/>
          <w:szCs w:val="22"/>
        </w:rPr>
      </w:pPr>
    </w:p>
    <w:p w:rsidR="00B501CE" w:rsidRDefault="00BC6D2C">
      <w:pPr>
        <w:numPr>
          <w:ilvl w:val="0"/>
          <w:numId w:val="9"/>
        </w:numPr>
        <w:pBdr>
          <w:top w:val="nil"/>
          <w:left w:val="nil"/>
          <w:bottom w:val="nil"/>
          <w:right w:val="nil"/>
          <w:between w:val="nil"/>
        </w:pBdr>
        <w:spacing w:line="360" w:lineRule="auto"/>
        <w:ind w:left="709" w:firstLine="0"/>
        <w:jc w:val="both"/>
        <w:rPr>
          <w:color w:val="000000"/>
          <w:sz w:val="22"/>
          <w:szCs w:val="22"/>
        </w:rPr>
      </w:pPr>
      <w:r>
        <w:rPr>
          <w:rFonts w:ascii="Verdana" w:eastAsia="Verdana" w:hAnsi="Verdana" w:cs="Verdana"/>
          <w:color w:val="000000"/>
          <w:sz w:val="22"/>
          <w:szCs w:val="22"/>
        </w:rPr>
        <w:t xml:space="preserve">Annual ERSCB/ LA School DSL dedicated update and refresher training. </w:t>
      </w:r>
    </w:p>
    <w:p w:rsidR="00B501CE" w:rsidRDefault="00BC6D2C">
      <w:pPr>
        <w:numPr>
          <w:ilvl w:val="0"/>
          <w:numId w:val="9"/>
        </w:numPr>
        <w:pBdr>
          <w:top w:val="nil"/>
          <w:left w:val="nil"/>
          <w:bottom w:val="nil"/>
          <w:right w:val="nil"/>
          <w:between w:val="nil"/>
        </w:pBdr>
        <w:spacing w:line="360" w:lineRule="auto"/>
        <w:ind w:left="709" w:firstLine="0"/>
        <w:jc w:val="both"/>
        <w:rPr>
          <w:color w:val="000000"/>
          <w:sz w:val="22"/>
          <w:szCs w:val="22"/>
        </w:rPr>
      </w:pPr>
      <w:r>
        <w:rPr>
          <w:rFonts w:ascii="Verdana" w:eastAsia="Verdana" w:hAnsi="Verdana" w:cs="Verdana"/>
          <w:color w:val="000000"/>
          <w:sz w:val="22"/>
          <w:szCs w:val="22"/>
        </w:rPr>
        <w:t>Safeguarding in Education (Online).</w:t>
      </w:r>
    </w:p>
    <w:p w:rsidR="00B501CE" w:rsidRDefault="00BC6D2C">
      <w:pPr>
        <w:numPr>
          <w:ilvl w:val="0"/>
          <w:numId w:val="9"/>
        </w:numPr>
        <w:pBdr>
          <w:top w:val="nil"/>
          <w:left w:val="nil"/>
          <w:bottom w:val="nil"/>
          <w:right w:val="nil"/>
          <w:between w:val="nil"/>
        </w:pBdr>
        <w:spacing w:line="360" w:lineRule="auto"/>
        <w:ind w:left="709" w:firstLine="0"/>
        <w:jc w:val="both"/>
        <w:rPr>
          <w:color w:val="000000"/>
          <w:sz w:val="22"/>
          <w:szCs w:val="22"/>
        </w:rPr>
      </w:pPr>
      <w:r>
        <w:rPr>
          <w:rFonts w:ascii="Verdana" w:eastAsia="Verdana" w:hAnsi="Verdana" w:cs="Verdana"/>
          <w:color w:val="000000"/>
          <w:sz w:val="22"/>
          <w:szCs w:val="22"/>
        </w:rPr>
        <w:t>Prevent Online Training</w:t>
      </w:r>
    </w:p>
    <w:p w:rsidR="00B501CE" w:rsidRDefault="00BC6D2C">
      <w:pPr>
        <w:numPr>
          <w:ilvl w:val="0"/>
          <w:numId w:val="9"/>
        </w:numPr>
        <w:pBdr>
          <w:top w:val="nil"/>
          <w:left w:val="nil"/>
          <w:bottom w:val="nil"/>
          <w:right w:val="nil"/>
          <w:between w:val="nil"/>
        </w:pBdr>
        <w:spacing w:line="360" w:lineRule="auto"/>
        <w:ind w:left="709" w:firstLine="0"/>
        <w:jc w:val="both"/>
        <w:rPr>
          <w:b/>
          <w:color w:val="000000"/>
          <w:sz w:val="22"/>
          <w:szCs w:val="22"/>
        </w:rPr>
      </w:pPr>
      <w:r>
        <w:rPr>
          <w:rFonts w:ascii="Verdana" w:eastAsia="Verdana" w:hAnsi="Verdana" w:cs="Verdana"/>
          <w:b/>
          <w:color w:val="000000"/>
          <w:sz w:val="22"/>
          <w:szCs w:val="22"/>
        </w:rPr>
        <w:t xml:space="preserve">FGM online training. </w:t>
      </w:r>
    </w:p>
    <w:p w:rsidR="00B501CE" w:rsidRDefault="00BC6D2C" w:rsidP="00C25C81">
      <w:pPr>
        <w:rPr>
          <w:rFonts w:ascii="Verdana" w:eastAsia="Verdana" w:hAnsi="Verdana" w:cs="Verdana"/>
          <w:color w:val="FF0000"/>
          <w:sz w:val="22"/>
          <w:szCs w:val="22"/>
        </w:rPr>
      </w:pPr>
      <w:r>
        <w:rPr>
          <w:rFonts w:ascii="Verdana" w:eastAsia="Verdana" w:hAnsi="Verdana" w:cs="Verdana"/>
          <w:b/>
          <w:sz w:val="22"/>
          <w:szCs w:val="22"/>
        </w:rPr>
        <w:t xml:space="preserve"> </w:t>
      </w:r>
    </w:p>
    <w:p w:rsidR="00B501CE" w:rsidRDefault="00BC6D2C">
      <w:pPr>
        <w:rPr>
          <w:rFonts w:ascii="Verdana" w:eastAsia="Verdana" w:hAnsi="Verdana" w:cs="Verdana"/>
          <w:sz w:val="22"/>
          <w:szCs w:val="22"/>
        </w:rPr>
      </w:pPr>
      <w:r>
        <w:rPr>
          <w:rFonts w:ascii="Verdana" w:eastAsia="Verdana" w:hAnsi="Verdana" w:cs="Verdana"/>
          <w:b/>
          <w:sz w:val="22"/>
          <w:szCs w:val="22"/>
        </w:rPr>
        <w:t>22</w:t>
      </w:r>
      <w:r>
        <w:rPr>
          <w:rFonts w:ascii="Verdana" w:eastAsia="Verdana" w:hAnsi="Verdana" w:cs="Verdana"/>
          <w:b/>
          <w:color w:val="00B050"/>
          <w:sz w:val="22"/>
          <w:szCs w:val="22"/>
        </w:rPr>
        <w:t>.</w:t>
      </w:r>
      <w:r>
        <w:rPr>
          <w:rFonts w:ascii="Verdana" w:eastAsia="Verdana" w:hAnsi="Verdana" w:cs="Verdana"/>
          <w:b/>
          <w:sz w:val="22"/>
          <w:szCs w:val="22"/>
        </w:rPr>
        <w:t xml:space="preserve">   Reasonable Force</w:t>
      </w:r>
    </w:p>
    <w:p w:rsidR="00B501CE" w:rsidRDefault="00B501CE">
      <w:pPr>
        <w:jc w:val="both"/>
        <w:rPr>
          <w:rFonts w:ascii="Verdana" w:eastAsia="Verdana" w:hAnsi="Verdana" w:cs="Verdana"/>
          <w:sz w:val="22"/>
          <w:szCs w:val="22"/>
        </w:rPr>
      </w:pPr>
    </w:p>
    <w:p w:rsidR="00B501CE" w:rsidRDefault="00BC6D2C">
      <w:pPr>
        <w:numPr>
          <w:ilvl w:val="0"/>
          <w:numId w:val="37"/>
        </w:numPr>
        <w:tabs>
          <w:tab w:val="left" w:pos="1276"/>
        </w:tabs>
        <w:spacing w:after="120"/>
        <w:ind w:left="1060" w:hanging="340"/>
        <w:jc w:val="both"/>
        <w:rPr>
          <w:sz w:val="22"/>
          <w:szCs w:val="22"/>
        </w:rPr>
      </w:pPr>
      <w:r>
        <w:rPr>
          <w:rFonts w:ascii="Verdana" w:eastAsia="Verdana" w:hAnsi="Verdana" w:cs="Verdana"/>
          <w:sz w:val="22"/>
          <w:szCs w:val="22"/>
        </w:rPr>
        <w:t xml:space="preserve">Staff will ensure that the school policy on physical intervention is followed. </w:t>
      </w:r>
    </w:p>
    <w:p w:rsidR="00B501CE" w:rsidRDefault="00BC6D2C">
      <w:pPr>
        <w:numPr>
          <w:ilvl w:val="0"/>
          <w:numId w:val="37"/>
        </w:numPr>
        <w:tabs>
          <w:tab w:val="left" w:pos="1276"/>
        </w:tabs>
        <w:ind w:left="724" w:hanging="5"/>
        <w:jc w:val="both"/>
        <w:rPr>
          <w:sz w:val="22"/>
          <w:szCs w:val="22"/>
        </w:rPr>
      </w:pPr>
      <w:r>
        <w:rPr>
          <w:rFonts w:ascii="Verdana" w:eastAsia="Verdana" w:hAnsi="Verdana" w:cs="Verdana"/>
          <w:sz w:val="22"/>
          <w:szCs w:val="22"/>
        </w:rPr>
        <w:t>All incidents requiring such action will be logged with the headteacher or</w:t>
      </w:r>
    </w:p>
    <w:p w:rsidR="00B501CE" w:rsidRDefault="00BC6D2C">
      <w:pPr>
        <w:tabs>
          <w:tab w:val="left" w:pos="1134"/>
        </w:tabs>
        <w:spacing w:after="120"/>
        <w:ind w:left="726" w:hanging="5"/>
        <w:jc w:val="both"/>
        <w:rPr>
          <w:rFonts w:ascii="Verdana" w:eastAsia="Verdana" w:hAnsi="Verdana" w:cs="Verdana"/>
          <w:sz w:val="22"/>
          <w:szCs w:val="22"/>
        </w:rPr>
      </w:pP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t>appropriate senior manager, and parents informed on the same day.</w:t>
      </w:r>
    </w:p>
    <w:p w:rsidR="00B501CE" w:rsidRDefault="00BC6D2C">
      <w:pPr>
        <w:numPr>
          <w:ilvl w:val="0"/>
          <w:numId w:val="37"/>
        </w:numPr>
        <w:spacing w:after="120"/>
        <w:ind w:left="709" w:firstLine="0"/>
        <w:jc w:val="both"/>
        <w:rPr>
          <w:sz w:val="22"/>
          <w:szCs w:val="22"/>
        </w:rPr>
      </w:pPr>
      <w:r>
        <w:rPr>
          <w:rFonts w:ascii="Verdana" w:eastAsia="Verdana" w:hAnsi="Verdana" w:cs="Verdana"/>
          <w:sz w:val="22"/>
          <w:szCs w:val="22"/>
        </w:rPr>
        <w:t>Incident reports by all staff involved or witnessing the incident will be          completed as soon as possible after the incident on the same day, unless in exceptional circumstances.</w:t>
      </w:r>
    </w:p>
    <w:p w:rsidR="00B501CE" w:rsidRDefault="00BC6D2C">
      <w:pPr>
        <w:numPr>
          <w:ilvl w:val="0"/>
          <w:numId w:val="37"/>
        </w:numPr>
        <w:spacing w:after="120"/>
        <w:ind w:left="724" w:hanging="5"/>
        <w:jc w:val="both"/>
        <w:rPr>
          <w:sz w:val="22"/>
          <w:szCs w:val="22"/>
        </w:rPr>
      </w:pPr>
      <w:r>
        <w:rPr>
          <w:rFonts w:ascii="Verdana" w:eastAsia="Verdana" w:hAnsi="Verdana" w:cs="Verdana"/>
          <w:sz w:val="22"/>
          <w:szCs w:val="22"/>
        </w:rPr>
        <w:t>Staff must only use physical intervention as a last resort to protect the safety of children or adults after appropriate de-escalation strategies have been used or in the event of serious situations where this is not possible. The decision to use reasonable force will be based on professional judgement and depend on individual circumstances and dynamic risk assessment.</w:t>
      </w:r>
    </w:p>
    <w:p w:rsidR="00B501CE" w:rsidRDefault="00BC6D2C">
      <w:pPr>
        <w:numPr>
          <w:ilvl w:val="0"/>
          <w:numId w:val="37"/>
        </w:numPr>
        <w:spacing w:after="120"/>
        <w:ind w:left="724" w:hanging="5"/>
        <w:jc w:val="both"/>
        <w:rPr>
          <w:sz w:val="22"/>
          <w:szCs w:val="22"/>
        </w:rPr>
      </w:pPr>
      <w:r>
        <w:rPr>
          <w:rFonts w:ascii="Verdana" w:eastAsia="Verdana" w:hAnsi="Verdana" w:cs="Verdana"/>
          <w:sz w:val="22"/>
          <w:szCs w:val="22"/>
        </w:rPr>
        <w:t>If required we plan positive behaviour plans for individual children, agreeing them with parents and training appropriate staff and thereby attempt to reduce the need for reasonable force.</w:t>
      </w:r>
    </w:p>
    <w:p w:rsidR="00B501CE" w:rsidRPr="00C25C81" w:rsidRDefault="00BC6D2C" w:rsidP="00563E95">
      <w:pPr>
        <w:numPr>
          <w:ilvl w:val="0"/>
          <w:numId w:val="40"/>
        </w:numPr>
        <w:spacing w:after="120"/>
        <w:ind w:left="1134" w:hanging="425"/>
        <w:jc w:val="both"/>
        <w:rPr>
          <w:rFonts w:ascii="Verdana" w:eastAsia="Verdana" w:hAnsi="Verdana" w:cs="Verdana"/>
          <w:sz w:val="22"/>
          <w:szCs w:val="22"/>
        </w:rPr>
      </w:pPr>
      <w:r w:rsidRPr="00C25C81">
        <w:rPr>
          <w:rFonts w:ascii="Verdana" w:eastAsia="Verdana" w:hAnsi="Verdana" w:cs="Verdana"/>
          <w:sz w:val="22"/>
          <w:szCs w:val="22"/>
        </w:rPr>
        <w:t>Restorative methods will be considered after each such incident and the pupil’s</w:t>
      </w:r>
      <w:r w:rsidR="00C25C81">
        <w:rPr>
          <w:rFonts w:ascii="Verdana" w:eastAsia="Verdana" w:hAnsi="Verdana" w:cs="Verdana"/>
          <w:sz w:val="22"/>
          <w:szCs w:val="22"/>
        </w:rPr>
        <w:t xml:space="preserve"> </w:t>
      </w:r>
      <w:r w:rsidRPr="00C25C81">
        <w:rPr>
          <w:rFonts w:ascii="Verdana" w:eastAsia="Verdana" w:hAnsi="Verdana" w:cs="Verdana"/>
          <w:sz w:val="22"/>
          <w:szCs w:val="22"/>
        </w:rPr>
        <w:t xml:space="preserve">views on the incident sought. </w:t>
      </w:r>
    </w:p>
    <w:p w:rsidR="00B501CE" w:rsidRDefault="00BC6D2C">
      <w:pPr>
        <w:numPr>
          <w:ilvl w:val="0"/>
          <w:numId w:val="37"/>
        </w:numPr>
        <w:spacing w:after="120"/>
        <w:ind w:left="714" w:hanging="5"/>
        <w:jc w:val="both"/>
        <w:rPr>
          <w:sz w:val="22"/>
          <w:szCs w:val="22"/>
        </w:rPr>
      </w:pPr>
      <w:r>
        <w:rPr>
          <w:rFonts w:ascii="Verdana" w:eastAsia="Verdana" w:hAnsi="Verdana" w:cs="Verdana"/>
          <w:sz w:val="22"/>
          <w:szCs w:val="22"/>
        </w:rPr>
        <w:lastRenderedPageBreak/>
        <w:t xml:space="preserve">Support will be offered to staff involved and incidents will be reviewed by senior staff not involved directly and any aspect that could be improved or avoided in future will inform the planning process  </w:t>
      </w:r>
    </w:p>
    <w:p w:rsidR="00B501CE" w:rsidRDefault="00B501CE">
      <w:pPr>
        <w:ind w:left="720"/>
        <w:jc w:val="both"/>
        <w:rPr>
          <w:rFonts w:ascii="Verdana" w:eastAsia="Verdana" w:hAnsi="Verdana" w:cs="Verdana"/>
          <w:sz w:val="22"/>
          <w:szCs w:val="22"/>
        </w:rPr>
      </w:pPr>
    </w:p>
    <w:p w:rsidR="00B501CE" w:rsidRDefault="00BC6D2C">
      <w:pPr>
        <w:jc w:val="both"/>
        <w:rPr>
          <w:rFonts w:ascii="Verdana" w:eastAsia="Verdana" w:hAnsi="Verdana" w:cs="Verdana"/>
          <w:sz w:val="22"/>
          <w:szCs w:val="22"/>
        </w:rPr>
      </w:pPr>
      <w:r>
        <w:rPr>
          <w:rFonts w:ascii="Verdana" w:eastAsia="Verdana" w:hAnsi="Verdana" w:cs="Verdana"/>
          <w:b/>
          <w:sz w:val="22"/>
          <w:szCs w:val="22"/>
        </w:rPr>
        <w:t>23.    Online Safety &amp; Acceptable Use policies</w:t>
      </w:r>
    </w:p>
    <w:p w:rsidR="00B501CE" w:rsidRDefault="00B501CE">
      <w:pPr>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The School’s E safety and AUP explains how we try to keep pupils safe in school and protect and educate them in the safe and appropriate use of technology. Behaviour such as cyberbullying and sexting will be managed through the anti - bullying procedures or Child Protection or CSE procedures if more serious.</w:t>
      </w:r>
    </w:p>
    <w:p w:rsidR="00B501CE"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Filtering system</w:t>
      </w:r>
      <w:r w:rsidR="00C25C81">
        <w:rPr>
          <w:rFonts w:ascii="Verdana" w:eastAsia="Verdana" w:hAnsi="Verdana" w:cs="Verdana"/>
          <w:sz w:val="22"/>
          <w:szCs w:val="22"/>
        </w:rPr>
        <w:t xml:space="preserve">s are managed by Ebor It services </w:t>
      </w:r>
      <w:r>
        <w:rPr>
          <w:rFonts w:ascii="Verdana" w:eastAsia="Verdana" w:hAnsi="Verdana" w:cs="Verdana"/>
          <w:sz w:val="22"/>
          <w:szCs w:val="22"/>
        </w:rPr>
        <w:t>but we are fully aware that these filters are not infallible and staff are aware that effective monitoring by staff is essential.</w:t>
      </w:r>
    </w:p>
    <w:p w:rsidR="00B501CE"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We understand that this situation has a level of risk but at the same time that an ‘over blocking’ system would prevent effective teaching of online safety and resilience. In the same way that we could not attempt to teach children to swim without taking them to the pool.</w:t>
      </w:r>
    </w:p>
    <w:p w:rsidR="00B501CE" w:rsidRDefault="00BC6D2C">
      <w:pPr>
        <w:jc w:val="both"/>
        <w:rPr>
          <w:rFonts w:ascii="Verdana" w:eastAsia="Verdana" w:hAnsi="Verdana" w:cs="Verdana"/>
          <w:sz w:val="22"/>
          <w:szCs w:val="22"/>
        </w:rPr>
      </w:pPr>
      <w:r>
        <w:rPr>
          <w:rFonts w:ascii="Verdana" w:eastAsia="Verdana" w:hAnsi="Verdana" w:cs="Verdana"/>
          <w:b/>
          <w:sz w:val="22"/>
          <w:szCs w:val="22"/>
        </w:rPr>
        <w:t xml:space="preserve">      </w:t>
      </w:r>
    </w:p>
    <w:p w:rsidR="00B501CE" w:rsidRDefault="00BC6D2C">
      <w:pPr>
        <w:keepNext/>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 xml:space="preserve">24.    Safe &amp; Appropriate working </w:t>
      </w:r>
    </w:p>
    <w:p w:rsidR="00B501CE" w:rsidRDefault="00B501CE">
      <w:pPr>
        <w:pBdr>
          <w:top w:val="nil"/>
          <w:left w:val="nil"/>
          <w:bottom w:val="nil"/>
          <w:right w:val="nil"/>
          <w:between w:val="nil"/>
        </w:pBdr>
        <w:rPr>
          <w:rFonts w:ascii="Verdana" w:eastAsia="Verdana" w:hAnsi="Verdana" w:cs="Verdana"/>
          <w:color w:val="000000"/>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 xml:space="preserve">All staff are made aware and regularly reminded: </w:t>
      </w:r>
    </w:p>
    <w:p w:rsidR="00B501CE" w:rsidRDefault="00B501CE">
      <w:pPr>
        <w:jc w:val="both"/>
        <w:rPr>
          <w:rFonts w:ascii="Verdana" w:eastAsia="Verdana" w:hAnsi="Verdana" w:cs="Verdana"/>
          <w:sz w:val="22"/>
          <w:szCs w:val="22"/>
        </w:rPr>
      </w:pPr>
    </w:p>
    <w:p w:rsidR="00B501CE" w:rsidRDefault="00BC6D2C">
      <w:pPr>
        <w:numPr>
          <w:ilvl w:val="0"/>
          <w:numId w:val="5"/>
        </w:numPr>
        <w:spacing w:after="120"/>
        <w:jc w:val="both"/>
        <w:rPr>
          <w:sz w:val="22"/>
          <w:szCs w:val="22"/>
        </w:rPr>
      </w:pPr>
      <w:r>
        <w:rPr>
          <w:rFonts w:ascii="Verdana" w:eastAsia="Verdana" w:hAnsi="Verdana" w:cs="Verdana"/>
          <w:sz w:val="22"/>
          <w:szCs w:val="22"/>
        </w:rPr>
        <w:t>That they are in a Position of Trust and what the implications of that are.</w:t>
      </w:r>
    </w:p>
    <w:p w:rsidR="00B501CE" w:rsidRDefault="00BC6D2C">
      <w:pPr>
        <w:numPr>
          <w:ilvl w:val="0"/>
          <w:numId w:val="5"/>
        </w:numPr>
        <w:spacing w:after="120"/>
        <w:jc w:val="both"/>
        <w:rPr>
          <w:sz w:val="22"/>
          <w:szCs w:val="22"/>
        </w:rPr>
      </w:pPr>
      <w:r>
        <w:rPr>
          <w:rFonts w:ascii="Verdana" w:eastAsia="Verdana" w:hAnsi="Verdana" w:cs="Verdana"/>
          <w:sz w:val="22"/>
          <w:szCs w:val="22"/>
        </w:rPr>
        <w:t xml:space="preserve">Of the requirements of the school Code of Conduct and related policies. </w:t>
      </w:r>
    </w:p>
    <w:p w:rsidR="00B501CE" w:rsidRDefault="00BC6D2C">
      <w:pPr>
        <w:numPr>
          <w:ilvl w:val="0"/>
          <w:numId w:val="5"/>
        </w:numPr>
        <w:spacing w:after="120"/>
        <w:jc w:val="both"/>
        <w:rPr>
          <w:sz w:val="22"/>
          <w:szCs w:val="22"/>
        </w:rPr>
      </w:pPr>
      <w:r>
        <w:rPr>
          <w:rFonts w:ascii="Verdana" w:eastAsia="Verdana" w:hAnsi="Verdana" w:cs="Verdana"/>
          <w:sz w:val="22"/>
          <w:szCs w:val="22"/>
        </w:rPr>
        <w:t>If at any time staff are concerned that an action or comment made may be misinterpreted or that a child behaves or makes a comment in a way that causes concern in this respect, they should  the  log your concerns immediately with the appropriate senior member of staff and seek advice.</w:t>
      </w:r>
    </w:p>
    <w:p w:rsidR="00B501CE" w:rsidRDefault="00BC6D2C">
      <w:pPr>
        <w:numPr>
          <w:ilvl w:val="0"/>
          <w:numId w:val="5"/>
        </w:numPr>
        <w:spacing w:after="120"/>
        <w:jc w:val="both"/>
        <w:rPr>
          <w:sz w:val="22"/>
          <w:szCs w:val="22"/>
        </w:rPr>
      </w:pPr>
      <w:r>
        <w:rPr>
          <w:rFonts w:ascii="Verdana" w:eastAsia="Verdana" w:hAnsi="Verdana" w:cs="Verdana"/>
          <w:sz w:val="22"/>
          <w:szCs w:val="22"/>
        </w:rPr>
        <w:t xml:space="preserve">That failure to adhere to the Code of Conduct including carrying out their safeguarding responsibilities may result in disciplinary action against them and in some cases allegations of inappropriate or abusive behaviour and Child Protection investigation. </w:t>
      </w:r>
    </w:p>
    <w:p w:rsidR="00B501CE" w:rsidRDefault="00BC6D2C">
      <w:pPr>
        <w:numPr>
          <w:ilvl w:val="0"/>
          <w:numId w:val="5"/>
        </w:numPr>
        <w:spacing w:after="120"/>
        <w:jc w:val="both"/>
        <w:rPr>
          <w:sz w:val="22"/>
          <w:szCs w:val="22"/>
        </w:rPr>
      </w:pPr>
      <w:r>
        <w:rPr>
          <w:rFonts w:ascii="Verdana" w:eastAsia="Verdana" w:hAnsi="Verdana" w:cs="Verdana"/>
          <w:sz w:val="22"/>
          <w:szCs w:val="22"/>
        </w:rPr>
        <w:t>That their conduct towards pupils must remain beyond reasonable reproach.</w:t>
      </w:r>
    </w:p>
    <w:p w:rsidR="00B501CE" w:rsidRDefault="00BC6D2C">
      <w:pPr>
        <w:numPr>
          <w:ilvl w:val="0"/>
          <w:numId w:val="5"/>
        </w:numPr>
        <w:spacing w:after="120"/>
        <w:jc w:val="both"/>
        <w:rPr>
          <w:sz w:val="22"/>
          <w:szCs w:val="22"/>
        </w:rPr>
      </w:pPr>
      <w:r>
        <w:rPr>
          <w:rFonts w:ascii="Verdana" w:eastAsia="Verdana" w:hAnsi="Verdana" w:cs="Verdana"/>
          <w:sz w:val="22"/>
          <w:szCs w:val="22"/>
        </w:rPr>
        <w:t xml:space="preserve">That any sexual ‘relationship’ consensual or otherwise with pupils up to 18 would constitute a criminal offence. Any such behaviour with pupils 18 or over would be regarded as a serious disciplinary matter.   </w:t>
      </w:r>
    </w:p>
    <w:p w:rsidR="00B501CE" w:rsidRDefault="00B501CE">
      <w:pPr>
        <w:spacing w:after="120"/>
        <w:rPr>
          <w:rFonts w:ascii="Verdana" w:eastAsia="Verdana" w:hAnsi="Verdana" w:cs="Verdana"/>
          <w:sz w:val="22"/>
          <w:szCs w:val="22"/>
        </w:rPr>
      </w:pPr>
    </w:p>
    <w:p w:rsidR="00B501CE" w:rsidRDefault="00BC6D2C">
      <w:pPr>
        <w:rPr>
          <w:rFonts w:ascii="Verdana" w:eastAsia="Verdana" w:hAnsi="Verdana" w:cs="Verdana"/>
          <w:sz w:val="22"/>
          <w:szCs w:val="22"/>
        </w:rPr>
      </w:pPr>
      <w:r>
        <w:rPr>
          <w:rFonts w:ascii="Verdana" w:eastAsia="Verdana" w:hAnsi="Verdana" w:cs="Verdana"/>
          <w:b/>
          <w:sz w:val="22"/>
          <w:szCs w:val="22"/>
        </w:rPr>
        <w:t xml:space="preserve">25.    Allegations against staff &amp; Whistle Blowing </w:t>
      </w:r>
    </w:p>
    <w:p w:rsidR="00B501CE" w:rsidRDefault="00B501CE">
      <w:pPr>
        <w:rPr>
          <w:rFonts w:ascii="Verdana" w:eastAsia="Verdana" w:hAnsi="Verdana" w:cs="Verdana"/>
          <w:sz w:val="22"/>
          <w:szCs w:val="22"/>
        </w:rPr>
      </w:pPr>
    </w:p>
    <w:p w:rsidR="00B501CE" w:rsidRDefault="00BC6D2C">
      <w:pPr>
        <w:numPr>
          <w:ilvl w:val="0"/>
          <w:numId w:val="39"/>
        </w:numPr>
        <w:ind w:left="1080"/>
        <w:jc w:val="both"/>
        <w:rPr>
          <w:rFonts w:ascii="Verdana" w:eastAsia="Verdana" w:hAnsi="Verdana" w:cs="Verdana"/>
          <w:sz w:val="22"/>
          <w:szCs w:val="22"/>
        </w:rPr>
      </w:pPr>
      <w:r>
        <w:rPr>
          <w:rFonts w:ascii="Verdana" w:eastAsia="Verdana" w:hAnsi="Verdana" w:cs="Verdana"/>
          <w:sz w:val="22"/>
          <w:szCs w:val="22"/>
        </w:rPr>
        <w:t>All staff have access to:</w:t>
      </w:r>
    </w:p>
    <w:p w:rsidR="00B501CE" w:rsidRDefault="00B501CE">
      <w:pPr>
        <w:ind w:left="1080"/>
        <w:jc w:val="both"/>
        <w:rPr>
          <w:rFonts w:ascii="Verdana" w:eastAsia="Verdana" w:hAnsi="Verdana" w:cs="Verdana"/>
          <w:sz w:val="22"/>
          <w:szCs w:val="22"/>
        </w:rPr>
      </w:pPr>
    </w:p>
    <w:p w:rsidR="00B501CE" w:rsidRDefault="00BC6D2C">
      <w:pPr>
        <w:numPr>
          <w:ilvl w:val="1"/>
          <w:numId w:val="39"/>
        </w:numPr>
        <w:spacing w:line="360" w:lineRule="auto"/>
        <w:ind w:left="1794" w:hanging="357"/>
        <w:jc w:val="both"/>
        <w:rPr>
          <w:rFonts w:ascii="Verdana" w:eastAsia="Verdana" w:hAnsi="Verdana" w:cs="Verdana"/>
          <w:sz w:val="22"/>
          <w:szCs w:val="22"/>
        </w:rPr>
      </w:pPr>
      <w:r>
        <w:rPr>
          <w:rFonts w:ascii="Verdana" w:eastAsia="Verdana" w:hAnsi="Verdana" w:cs="Verdana"/>
          <w:sz w:val="22"/>
          <w:szCs w:val="22"/>
        </w:rPr>
        <w:t>The School Whistle Blowing (Safeguarding) policy.</w:t>
      </w:r>
    </w:p>
    <w:p w:rsidR="00B501CE" w:rsidRDefault="00BC6D2C">
      <w:pPr>
        <w:numPr>
          <w:ilvl w:val="1"/>
          <w:numId w:val="39"/>
        </w:numPr>
        <w:ind w:left="1792" w:hanging="356"/>
        <w:jc w:val="both"/>
        <w:rPr>
          <w:rFonts w:ascii="Verdana" w:eastAsia="Verdana" w:hAnsi="Verdana" w:cs="Verdana"/>
          <w:sz w:val="22"/>
          <w:szCs w:val="22"/>
        </w:rPr>
      </w:pPr>
      <w:r>
        <w:rPr>
          <w:rFonts w:ascii="Verdana" w:eastAsia="Verdana" w:hAnsi="Verdana" w:cs="Verdana"/>
          <w:sz w:val="22"/>
          <w:szCs w:val="22"/>
        </w:rPr>
        <w:t xml:space="preserve">Statutory Guidance – Allegations of Abuse made against </w:t>
      </w:r>
    </w:p>
    <w:p w:rsidR="00B501CE" w:rsidRDefault="00BC6D2C">
      <w:pPr>
        <w:spacing w:line="360" w:lineRule="auto"/>
        <w:ind w:left="1794"/>
        <w:jc w:val="both"/>
        <w:rPr>
          <w:rFonts w:ascii="Verdana" w:eastAsia="Verdana" w:hAnsi="Verdana" w:cs="Verdana"/>
          <w:sz w:val="22"/>
          <w:szCs w:val="22"/>
        </w:rPr>
      </w:pPr>
      <w:r>
        <w:rPr>
          <w:rFonts w:ascii="Verdana" w:eastAsia="Verdana" w:hAnsi="Verdana" w:cs="Verdana"/>
          <w:sz w:val="22"/>
          <w:szCs w:val="22"/>
        </w:rPr>
        <w:t>Teachers &amp; other Staff (sec 4 KCSiE).</w:t>
      </w:r>
    </w:p>
    <w:p w:rsidR="00B501CE" w:rsidRDefault="00BC6D2C">
      <w:pPr>
        <w:numPr>
          <w:ilvl w:val="1"/>
          <w:numId w:val="39"/>
        </w:numPr>
        <w:spacing w:line="360" w:lineRule="auto"/>
        <w:ind w:left="1794" w:hanging="357"/>
        <w:jc w:val="both"/>
        <w:rPr>
          <w:rFonts w:ascii="Verdana" w:eastAsia="Verdana" w:hAnsi="Verdana" w:cs="Verdana"/>
          <w:sz w:val="22"/>
          <w:szCs w:val="22"/>
        </w:rPr>
      </w:pPr>
      <w:r>
        <w:rPr>
          <w:rFonts w:ascii="Verdana" w:eastAsia="Verdana" w:hAnsi="Verdana" w:cs="Verdana"/>
          <w:sz w:val="22"/>
          <w:szCs w:val="22"/>
        </w:rPr>
        <w:t>Contact details of the Chair of Governors and LADO.</w:t>
      </w:r>
    </w:p>
    <w:p w:rsidR="00B501CE" w:rsidRDefault="00BC6D2C">
      <w:pPr>
        <w:numPr>
          <w:ilvl w:val="1"/>
          <w:numId w:val="39"/>
        </w:numPr>
        <w:spacing w:line="360" w:lineRule="auto"/>
        <w:ind w:left="1794" w:hanging="357"/>
        <w:jc w:val="both"/>
        <w:rPr>
          <w:rFonts w:ascii="Verdana" w:eastAsia="Verdana" w:hAnsi="Verdana" w:cs="Verdana"/>
          <w:sz w:val="22"/>
          <w:szCs w:val="22"/>
        </w:rPr>
      </w:pPr>
      <w:r>
        <w:rPr>
          <w:rFonts w:ascii="Verdana" w:eastAsia="Verdana" w:hAnsi="Verdana" w:cs="Verdana"/>
          <w:sz w:val="22"/>
          <w:szCs w:val="22"/>
        </w:rPr>
        <w:t>The school Code of Conduct</w:t>
      </w:r>
    </w:p>
    <w:p w:rsidR="00B501CE" w:rsidRDefault="00B501CE">
      <w:pPr>
        <w:pBdr>
          <w:top w:val="nil"/>
          <w:left w:val="nil"/>
          <w:bottom w:val="nil"/>
          <w:right w:val="nil"/>
          <w:between w:val="nil"/>
        </w:pBdr>
        <w:ind w:left="720"/>
        <w:jc w:val="both"/>
        <w:rPr>
          <w:rFonts w:ascii="Verdana" w:eastAsia="Verdana" w:hAnsi="Verdana" w:cs="Verdana"/>
          <w:color w:val="000000"/>
          <w:sz w:val="22"/>
          <w:szCs w:val="22"/>
          <w:highlight w:val="yellow"/>
          <w:u w:val="single"/>
        </w:rPr>
      </w:pPr>
    </w:p>
    <w:p w:rsidR="00B501CE" w:rsidRDefault="00BC6D2C">
      <w:pPr>
        <w:numPr>
          <w:ilvl w:val="0"/>
          <w:numId w:val="39"/>
        </w:numPr>
        <w:pBdr>
          <w:top w:val="nil"/>
          <w:left w:val="nil"/>
          <w:bottom w:val="nil"/>
          <w:right w:val="nil"/>
          <w:between w:val="nil"/>
        </w:pBdr>
        <w:ind w:left="1080"/>
        <w:jc w:val="both"/>
        <w:rPr>
          <w:rFonts w:ascii="Verdana" w:eastAsia="Verdana" w:hAnsi="Verdana" w:cs="Verdana"/>
          <w:color w:val="000000"/>
          <w:sz w:val="22"/>
          <w:szCs w:val="22"/>
        </w:rPr>
      </w:pPr>
      <w:r>
        <w:rPr>
          <w:rFonts w:ascii="Verdana" w:eastAsia="Verdana" w:hAnsi="Verdana" w:cs="Verdana"/>
          <w:color w:val="000000"/>
          <w:sz w:val="22"/>
          <w:szCs w:val="22"/>
        </w:rPr>
        <w:t xml:space="preserve">All staff are made aware of their responsibilities and procedure to follow in the strictest confidence. </w:t>
      </w:r>
    </w:p>
    <w:p w:rsidR="00B501CE" w:rsidRDefault="00B501CE">
      <w:pPr>
        <w:pBdr>
          <w:top w:val="nil"/>
          <w:left w:val="nil"/>
          <w:bottom w:val="nil"/>
          <w:right w:val="nil"/>
          <w:between w:val="nil"/>
        </w:pBdr>
        <w:ind w:left="1080"/>
        <w:rPr>
          <w:rFonts w:ascii="Verdana" w:eastAsia="Verdana" w:hAnsi="Verdana" w:cs="Verdana"/>
          <w:color w:val="000000"/>
          <w:sz w:val="22"/>
          <w:szCs w:val="22"/>
        </w:rPr>
      </w:pPr>
    </w:p>
    <w:p w:rsidR="00B501CE" w:rsidRDefault="00BC6D2C">
      <w:pPr>
        <w:numPr>
          <w:ilvl w:val="0"/>
          <w:numId w:val="39"/>
        </w:numPr>
        <w:ind w:left="1080"/>
        <w:jc w:val="both"/>
        <w:rPr>
          <w:rFonts w:ascii="Verdana" w:eastAsia="Verdana" w:hAnsi="Verdana" w:cs="Verdana"/>
          <w:sz w:val="22"/>
          <w:szCs w:val="22"/>
        </w:rPr>
      </w:pPr>
      <w:r>
        <w:rPr>
          <w:rFonts w:ascii="Verdana" w:eastAsia="Verdana" w:hAnsi="Verdana" w:cs="Verdana"/>
          <w:sz w:val="22"/>
          <w:szCs w:val="22"/>
        </w:rPr>
        <w:t xml:space="preserve">However it must be appreciated that in the case of a Whistle Blowing situation an investigation process may reveal the source of the information and a statement by the referrer might be required. </w:t>
      </w:r>
    </w:p>
    <w:p w:rsidR="00B501CE" w:rsidRDefault="00B501CE">
      <w:pPr>
        <w:pBdr>
          <w:top w:val="nil"/>
          <w:left w:val="nil"/>
          <w:bottom w:val="nil"/>
          <w:right w:val="nil"/>
          <w:between w:val="nil"/>
        </w:pBdr>
        <w:ind w:left="1080"/>
        <w:rPr>
          <w:rFonts w:ascii="Verdana" w:eastAsia="Verdana" w:hAnsi="Verdana" w:cs="Verdana"/>
          <w:color w:val="000000"/>
          <w:sz w:val="22"/>
          <w:szCs w:val="22"/>
        </w:rPr>
      </w:pPr>
    </w:p>
    <w:p w:rsidR="00B501CE" w:rsidRDefault="00BC6D2C">
      <w:pPr>
        <w:numPr>
          <w:ilvl w:val="0"/>
          <w:numId w:val="39"/>
        </w:numPr>
        <w:ind w:left="1080"/>
        <w:jc w:val="both"/>
        <w:rPr>
          <w:rFonts w:ascii="Verdana" w:eastAsia="Verdana" w:hAnsi="Verdana" w:cs="Verdana"/>
          <w:sz w:val="22"/>
          <w:szCs w:val="22"/>
        </w:rPr>
      </w:pPr>
      <w:r>
        <w:rPr>
          <w:rFonts w:ascii="Verdana" w:eastAsia="Verdana" w:hAnsi="Verdana" w:cs="Verdana"/>
          <w:sz w:val="22"/>
          <w:szCs w:val="22"/>
        </w:rPr>
        <w:t>All staff are made aware that if they receive an allegation of inappropriate or abusive behaviour about a colleague, or feel required to make such an allegation, they should pass the information, without delay, to the Headteacher.</w:t>
      </w:r>
    </w:p>
    <w:p w:rsidR="00B501CE" w:rsidRDefault="00B501CE">
      <w:pPr>
        <w:ind w:left="360"/>
        <w:jc w:val="both"/>
        <w:rPr>
          <w:rFonts w:ascii="Verdana" w:eastAsia="Verdana" w:hAnsi="Verdana" w:cs="Verdana"/>
          <w:sz w:val="22"/>
          <w:szCs w:val="22"/>
        </w:rPr>
      </w:pPr>
    </w:p>
    <w:p w:rsidR="00B501CE" w:rsidRDefault="00BC6D2C">
      <w:pPr>
        <w:numPr>
          <w:ilvl w:val="0"/>
          <w:numId w:val="39"/>
        </w:numPr>
        <w:pBdr>
          <w:top w:val="nil"/>
          <w:left w:val="nil"/>
          <w:bottom w:val="nil"/>
          <w:right w:val="nil"/>
          <w:between w:val="nil"/>
        </w:pBdr>
        <w:ind w:left="1080"/>
        <w:jc w:val="both"/>
        <w:rPr>
          <w:rFonts w:ascii="Verdana" w:eastAsia="Verdana" w:hAnsi="Verdana" w:cs="Verdana"/>
          <w:color w:val="000000"/>
          <w:sz w:val="22"/>
          <w:szCs w:val="22"/>
        </w:rPr>
      </w:pPr>
      <w:r>
        <w:rPr>
          <w:rFonts w:ascii="Verdana" w:eastAsia="Verdana" w:hAnsi="Verdana" w:cs="Verdana"/>
          <w:color w:val="000000"/>
          <w:sz w:val="22"/>
          <w:szCs w:val="22"/>
        </w:rPr>
        <w:t xml:space="preserve">If the allegation concerns the Headteacher the referrer should contact the Chair of Governors, a senior Member of staff or the LADO immediately. </w:t>
      </w:r>
      <w:r>
        <w:rPr>
          <w:rFonts w:ascii="Verdana" w:eastAsia="Verdana" w:hAnsi="Verdana" w:cs="Verdana"/>
          <w:b/>
          <w:color w:val="000000"/>
          <w:sz w:val="22"/>
          <w:szCs w:val="22"/>
        </w:rPr>
        <w:t>It is unacceptable for any member of staff not to refer such concerns.</w:t>
      </w:r>
      <w:r>
        <w:rPr>
          <w:rFonts w:ascii="Verdana" w:eastAsia="Verdana" w:hAnsi="Verdana" w:cs="Verdana"/>
          <w:color w:val="000000"/>
          <w:sz w:val="22"/>
          <w:szCs w:val="22"/>
        </w:rPr>
        <w:t xml:space="preserve"> </w:t>
      </w:r>
    </w:p>
    <w:p w:rsidR="00B501CE" w:rsidRDefault="00B501CE">
      <w:pPr>
        <w:pBdr>
          <w:top w:val="nil"/>
          <w:left w:val="nil"/>
          <w:bottom w:val="nil"/>
          <w:right w:val="nil"/>
          <w:between w:val="nil"/>
        </w:pBdr>
        <w:ind w:left="360"/>
        <w:jc w:val="both"/>
        <w:rPr>
          <w:rFonts w:ascii="Verdana" w:eastAsia="Verdana" w:hAnsi="Verdana" w:cs="Verdana"/>
          <w:color w:val="000000"/>
          <w:sz w:val="22"/>
          <w:szCs w:val="22"/>
        </w:rPr>
      </w:pPr>
    </w:p>
    <w:p w:rsidR="00B501CE" w:rsidRDefault="00BC6D2C">
      <w:pPr>
        <w:numPr>
          <w:ilvl w:val="0"/>
          <w:numId w:val="39"/>
        </w:numPr>
        <w:pBdr>
          <w:top w:val="nil"/>
          <w:left w:val="nil"/>
          <w:bottom w:val="nil"/>
          <w:right w:val="nil"/>
          <w:between w:val="nil"/>
        </w:pBdr>
        <w:ind w:left="1080"/>
        <w:jc w:val="both"/>
        <w:rPr>
          <w:rFonts w:ascii="Verdana" w:eastAsia="Verdana" w:hAnsi="Verdana" w:cs="Verdana"/>
          <w:color w:val="000000"/>
          <w:sz w:val="22"/>
          <w:szCs w:val="22"/>
        </w:rPr>
      </w:pPr>
      <w:r>
        <w:rPr>
          <w:rFonts w:ascii="Verdana" w:eastAsia="Verdana" w:hAnsi="Verdana" w:cs="Verdana"/>
          <w:color w:val="000000"/>
          <w:sz w:val="22"/>
          <w:szCs w:val="22"/>
        </w:rPr>
        <w:t>The head teacher (or other in 5) will, on the same day, contact the LADO and follow the statutory guidance Keeping Children Safe in Education</w:t>
      </w:r>
      <w:r>
        <w:rPr>
          <w:rFonts w:ascii="Verdana" w:eastAsia="Verdana" w:hAnsi="Verdana" w:cs="Verdana"/>
          <w:color w:val="0070C0"/>
          <w:sz w:val="22"/>
          <w:szCs w:val="22"/>
        </w:rPr>
        <w:t xml:space="preserve"> 2020</w:t>
      </w:r>
      <w:r>
        <w:rPr>
          <w:rFonts w:ascii="Verdana" w:eastAsia="Verdana" w:hAnsi="Verdana" w:cs="Verdana"/>
          <w:color w:val="000000"/>
          <w:sz w:val="22"/>
          <w:szCs w:val="22"/>
        </w:rPr>
        <w:t xml:space="preserve"> Sec 4.</w:t>
      </w:r>
    </w:p>
    <w:p w:rsidR="00B501CE" w:rsidRDefault="00B501CE">
      <w:pPr>
        <w:pBdr>
          <w:top w:val="nil"/>
          <w:left w:val="nil"/>
          <w:bottom w:val="nil"/>
          <w:right w:val="nil"/>
          <w:between w:val="nil"/>
        </w:pBdr>
        <w:ind w:left="360"/>
        <w:jc w:val="both"/>
        <w:rPr>
          <w:rFonts w:ascii="Verdana" w:eastAsia="Verdana" w:hAnsi="Verdana" w:cs="Verdana"/>
          <w:color w:val="000000"/>
          <w:sz w:val="22"/>
          <w:szCs w:val="22"/>
        </w:rPr>
      </w:pPr>
    </w:p>
    <w:p w:rsidR="00B501CE" w:rsidRDefault="00BC6D2C">
      <w:pPr>
        <w:numPr>
          <w:ilvl w:val="0"/>
          <w:numId w:val="39"/>
        </w:numPr>
        <w:pBdr>
          <w:top w:val="nil"/>
          <w:left w:val="nil"/>
          <w:bottom w:val="nil"/>
          <w:right w:val="nil"/>
          <w:between w:val="nil"/>
        </w:pBdr>
        <w:ind w:left="1080"/>
        <w:jc w:val="both"/>
        <w:rPr>
          <w:rFonts w:ascii="Verdana" w:eastAsia="Verdana" w:hAnsi="Verdana" w:cs="Verdana"/>
          <w:color w:val="000000"/>
          <w:sz w:val="22"/>
          <w:szCs w:val="22"/>
        </w:rPr>
      </w:pPr>
      <w:r>
        <w:rPr>
          <w:rFonts w:ascii="Verdana" w:eastAsia="Verdana" w:hAnsi="Verdana" w:cs="Verdana"/>
          <w:b/>
          <w:color w:val="000000"/>
          <w:sz w:val="22"/>
          <w:szCs w:val="22"/>
        </w:rPr>
        <w:t>All involved will attempt to ensure that any allegation is dealt with fairly, quickly, proportionately and consistently, in a way that provides effective protection for the child and at the same time supports the person who is subject to the allegation.</w:t>
      </w:r>
    </w:p>
    <w:p w:rsidR="00B501CE" w:rsidRDefault="00B501CE">
      <w:pPr>
        <w:pBdr>
          <w:top w:val="nil"/>
          <w:left w:val="nil"/>
          <w:bottom w:val="nil"/>
          <w:right w:val="nil"/>
          <w:between w:val="nil"/>
        </w:pBdr>
        <w:ind w:left="1080"/>
        <w:rPr>
          <w:rFonts w:ascii="Verdana" w:eastAsia="Verdana" w:hAnsi="Verdana" w:cs="Verdana"/>
          <w:color w:val="000000"/>
          <w:sz w:val="22"/>
          <w:szCs w:val="22"/>
          <w:u w:val="single"/>
        </w:rPr>
      </w:pPr>
    </w:p>
    <w:p w:rsidR="00B501CE" w:rsidRDefault="00BC6D2C">
      <w:pPr>
        <w:numPr>
          <w:ilvl w:val="0"/>
          <w:numId w:val="39"/>
        </w:numPr>
        <w:pBdr>
          <w:top w:val="nil"/>
          <w:left w:val="nil"/>
          <w:bottom w:val="nil"/>
          <w:right w:val="nil"/>
          <w:between w:val="nil"/>
        </w:pBdr>
        <w:ind w:left="1080"/>
        <w:jc w:val="both"/>
        <w:rPr>
          <w:rFonts w:ascii="Verdana" w:eastAsia="Verdana" w:hAnsi="Verdana" w:cs="Verdana"/>
          <w:color w:val="000000"/>
          <w:sz w:val="22"/>
          <w:szCs w:val="22"/>
        </w:rPr>
      </w:pPr>
      <w:r>
        <w:rPr>
          <w:rFonts w:ascii="Verdana" w:eastAsia="Verdana" w:hAnsi="Verdana" w:cs="Verdana"/>
          <w:color w:val="000000"/>
          <w:sz w:val="22"/>
          <w:szCs w:val="22"/>
        </w:rPr>
        <w:t>If the member of staff feels that that the actions taken are inappropriate, ineffective or that the situation of concern is continuing they should raise concerns with the Headteacher (or other in 5) and press for reconsideration or discussion. If the concern persists and they feel the situation is urgent they can refer to Children’s Social Care or the LADO.</w:t>
      </w:r>
    </w:p>
    <w:p w:rsidR="00B501CE" w:rsidRDefault="00B501CE">
      <w:pPr>
        <w:pBdr>
          <w:top w:val="nil"/>
          <w:left w:val="nil"/>
          <w:bottom w:val="nil"/>
          <w:right w:val="nil"/>
          <w:between w:val="nil"/>
        </w:pBdr>
        <w:ind w:left="720"/>
        <w:rPr>
          <w:rFonts w:ascii="Verdana" w:eastAsia="Verdana" w:hAnsi="Verdana" w:cs="Verdana"/>
          <w:color w:val="000000"/>
          <w:sz w:val="22"/>
          <w:szCs w:val="22"/>
        </w:rPr>
      </w:pPr>
    </w:p>
    <w:p w:rsidR="00B501CE" w:rsidRPr="00C25C81" w:rsidRDefault="00BC6D2C">
      <w:pPr>
        <w:numPr>
          <w:ilvl w:val="0"/>
          <w:numId w:val="39"/>
        </w:numPr>
        <w:pBdr>
          <w:top w:val="nil"/>
          <w:left w:val="nil"/>
          <w:bottom w:val="nil"/>
          <w:right w:val="nil"/>
          <w:between w:val="nil"/>
        </w:pBdr>
        <w:ind w:left="1080"/>
        <w:jc w:val="both"/>
        <w:rPr>
          <w:rFonts w:ascii="Verdana" w:eastAsia="Verdana" w:hAnsi="Verdana" w:cs="Verdana"/>
          <w:sz w:val="22"/>
          <w:szCs w:val="22"/>
        </w:rPr>
      </w:pPr>
      <w:r w:rsidRPr="00C25C81">
        <w:rPr>
          <w:rFonts w:ascii="Verdana" w:eastAsia="Verdana" w:hAnsi="Verdana" w:cs="Verdana"/>
          <w:sz w:val="22"/>
          <w:szCs w:val="22"/>
        </w:rPr>
        <w:t xml:space="preserve">Staff are aware that an allegation may be made in respect of behaviour that: may have harmed a child, involve a crime, is inappropriate behaviour towards a child either in their professional or private life or behaviour in their private life or the community not involving a child but that may suggest that they could present a risk to children. </w:t>
      </w:r>
    </w:p>
    <w:p w:rsidR="00B501CE" w:rsidRPr="00C25C81" w:rsidRDefault="00B501CE">
      <w:pPr>
        <w:ind w:left="360"/>
        <w:jc w:val="both"/>
        <w:rPr>
          <w:rFonts w:ascii="Verdana" w:eastAsia="Verdana" w:hAnsi="Verdana" w:cs="Verdana"/>
          <w:sz w:val="22"/>
          <w:szCs w:val="22"/>
        </w:rPr>
      </w:pPr>
    </w:p>
    <w:p w:rsidR="00B501CE" w:rsidRDefault="00BC6D2C">
      <w:pPr>
        <w:keepNext/>
        <w:pBdr>
          <w:top w:val="nil"/>
          <w:left w:val="nil"/>
          <w:bottom w:val="nil"/>
          <w:right w:val="nil"/>
          <w:between w:val="nil"/>
        </w:pBdr>
        <w:spacing w:before="240"/>
        <w:rPr>
          <w:rFonts w:ascii="Verdana" w:eastAsia="Verdana" w:hAnsi="Verdana" w:cs="Verdana"/>
          <w:b/>
          <w:color w:val="000000"/>
          <w:sz w:val="22"/>
          <w:szCs w:val="22"/>
        </w:rPr>
      </w:pPr>
      <w:r>
        <w:rPr>
          <w:rFonts w:ascii="Verdana" w:eastAsia="Verdana" w:hAnsi="Verdana" w:cs="Verdana"/>
          <w:b/>
          <w:color w:val="000000"/>
          <w:sz w:val="22"/>
          <w:szCs w:val="22"/>
        </w:rPr>
        <w:t xml:space="preserve">26.    Extended School and Offsite provision + Educational / Residential Visits </w:t>
      </w:r>
    </w:p>
    <w:p w:rsidR="00B501CE" w:rsidRDefault="00B501CE">
      <w:pPr>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 xml:space="preserve">Where extended school activities are provided and managed by the school, our own Child Protection and Safeguarding policy and procedures will apply. </w:t>
      </w:r>
    </w:p>
    <w:p w:rsidR="00B501CE" w:rsidRDefault="00B501CE">
      <w:pPr>
        <w:ind w:left="720"/>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 xml:space="preserve">When pupils attend off–site activities and provision including day, residential, work related learning placements and other alternative provision we will ensure that we obtain the same written assurances. </w:t>
      </w:r>
    </w:p>
    <w:p w:rsidR="00B501CE"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 xml:space="preserve">We will ensure that attendance at alternative or off site provision for pupils that remain on the school role is monitored in the same way as other pupils. </w:t>
      </w:r>
    </w:p>
    <w:p w:rsidR="00B501CE"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 xml:space="preserve">If vulnerable pupils or pupils that may present a level of risk to them or others are allocated alternative or other off site provision the school will discuss these </w:t>
      </w:r>
      <w:r>
        <w:rPr>
          <w:rFonts w:ascii="Verdana" w:eastAsia="Verdana" w:hAnsi="Verdana" w:cs="Verdana"/>
          <w:sz w:val="22"/>
          <w:szCs w:val="22"/>
        </w:rPr>
        <w:lastRenderedPageBreak/>
        <w:t xml:space="preserve">issues with the provider to ensure that appropriate safeguarding measures and liaison between settings is effective. </w:t>
      </w:r>
    </w:p>
    <w:p w:rsidR="00B501CE"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In the same way the DSL will discuss such concerns with Educational Visits Coordinators and visit leaders at the visit planning stage.</w:t>
      </w:r>
    </w:p>
    <w:p w:rsidR="00B501CE"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The school will follow the appropriate LA planning and Risk assessment procedures for all educational visits and activities.</w:t>
      </w:r>
    </w:p>
    <w:p w:rsidR="00B501CE" w:rsidRDefault="00B501CE">
      <w:pPr>
        <w:rPr>
          <w:rFonts w:ascii="Verdana" w:eastAsia="Verdana" w:hAnsi="Verdana" w:cs="Verdana"/>
          <w:sz w:val="22"/>
          <w:szCs w:val="22"/>
        </w:rPr>
      </w:pPr>
    </w:p>
    <w:p w:rsidR="00B501CE" w:rsidRDefault="00BC6D2C">
      <w:pPr>
        <w:spacing w:after="120"/>
        <w:rPr>
          <w:rFonts w:ascii="Verdana" w:eastAsia="Verdana" w:hAnsi="Verdana" w:cs="Verdana"/>
          <w:sz w:val="22"/>
          <w:szCs w:val="22"/>
        </w:rPr>
      </w:pPr>
      <w:r>
        <w:rPr>
          <w:rFonts w:ascii="Verdana" w:eastAsia="Verdana" w:hAnsi="Verdana" w:cs="Verdana"/>
          <w:b/>
          <w:sz w:val="22"/>
          <w:szCs w:val="22"/>
        </w:rPr>
        <w:t>27.    Volunteers</w:t>
      </w: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School will undertake a risk assessment informed by professional judgement when deciding whether or not to obtain an enhanced DBS certificate for any volunteer not involved in regulated activity as outlined in part 3 of Keeping Children Safe in Education. If it is decided that in certain circumstances that a DBS check is not required for specific events or volunteers the volunteers and supervising staff are made fully aware of the expectations and responsibilities involved in such arrangements to ensure that there are no situations where such volunteers are in unsupervised contact with children.</w:t>
      </w:r>
      <w:r>
        <w:rPr>
          <w:rFonts w:ascii="Verdana" w:eastAsia="Verdana" w:hAnsi="Verdana" w:cs="Verdana"/>
          <w:b/>
          <w:sz w:val="22"/>
          <w:szCs w:val="22"/>
        </w:rPr>
        <w:t xml:space="preserve"> </w:t>
      </w:r>
    </w:p>
    <w:p w:rsidR="00B501CE" w:rsidRDefault="00BC6D2C">
      <w:pPr>
        <w:rPr>
          <w:rFonts w:ascii="Verdana" w:eastAsia="Verdana" w:hAnsi="Verdana" w:cs="Verdana"/>
          <w:sz w:val="22"/>
          <w:szCs w:val="22"/>
        </w:rPr>
      </w:pPr>
      <w:r>
        <w:rPr>
          <w:rFonts w:ascii="Verdana" w:eastAsia="Verdana" w:hAnsi="Verdana" w:cs="Verdana"/>
          <w:b/>
          <w:sz w:val="22"/>
          <w:szCs w:val="22"/>
        </w:rPr>
        <w:t xml:space="preserve"> </w:t>
      </w:r>
    </w:p>
    <w:p w:rsidR="00B501CE" w:rsidRDefault="00BC6D2C">
      <w:pPr>
        <w:rPr>
          <w:rFonts w:ascii="Verdana" w:eastAsia="Verdana" w:hAnsi="Verdana" w:cs="Verdana"/>
          <w:sz w:val="22"/>
          <w:szCs w:val="22"/>
        </w:rPr>
      </w:pPr>
      <w:r>
        <w:rPr>
          <w:rFonts w:ascii="Verdana" w:eastAsia="Verdana" w:hAnsi="Verdana" w:cs="Verdana"/>
          <w:b/>
          <w:sz w:val="22"/>
          <w:szCs w:val="22"/>
        </w:rPr>
        <w:t xml:space="preserve">28.     Visitors, Supply and Agency staff &amp; Contractors </w:t>
      </w:r>
    </w:p>
    <w:p w:rsidR="00B501CE" w:rsidRDefault="00B501CE">
      <w:pPr>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Visitors to the school including contractors and volunteers are asked to sign in and are given a badge to confirm that they have permission to be on site.</w:t>
      </w:r>
    </w:p>
    <w:p w:rsidR="00B501CE"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 xml:space="preserve">Visitors and contractors engaged in regulated activity must be subject to enhanced DBS checks. If not engaged in regulated activity the school will ensure that appropriate supervision is in place. </w:t>
      </w:r>
    </w:p>
    <w:p w:rsidR="00B501CE" w:rsidRDefault="00B501CE">
      <w:pPr>
        <w:ind w:left="720"/>
        <w:jc w:val="both"/>
        <w:rPr>
          <w:rFonts w:ascii="Verdana" w:eastAsia="Verdana" w:hAnsi="Verdana" w:cs="Verdana"/>
          <w:sz w:val="22"/>
          <w:szCs w:val="22"/>
        </w:rPr>
      </w:pPr>
    </w:p>
    <w:p w:rsidR="00B501CE" w:rsidRDefault="00BC6D2C">
      <w:pPr>
        <w:pBdr>
          <w:top w:val="nil"/>
          <w:left w:val="nil"/>
          <w:bottom w:val="nil"/>
          <w:right w:val="nil"/>
          <w:between w:val="nil"/>
        </w:pBdr>
        <w:spacing w:after="240"/>
        <w:ind w:left="720"/>
        <w:rPr>
          <w:rFonts w:ascii="Verdana" w:eastAsia="Verdana" w:hAnsi="Verdana" w:cs="Verdana"/>
          <w:color w:val="000000"/>
          <w:sz w:val="22"/>
          <w:szCs w:val="22"/>
        </w:rPr>
      </w:pPr>
      <w:r>
        <w:rPr>
          <w:rFonts w:ascii="Verdana" w:eastAsia="Verdana" w:hAnsi="Verdana" w:cs="Verdana"/>
          <w:color w:val="000000"/>
          <w:sz w:val="22"/>
          <w:szCs w:val="22"/>
        </w:rPr>
        <w:t xml:space="preserve">School Admin will always check the identity of contractors and their staff on arrival at the school by inspecting photo ID. </w:t>
      </w: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If other organisations provide services or activities on our site on our behalf including Agency Supply staff and ITT trainees we will obtain written assurances that these organisations have appropriate safeguarding, safer recruitment and DBS / vetting procedures in place.</w:t>
      </w: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 xml:space="preserve">If Supply Staff are engaged directly by the school the appropriate checks must be carried out by the school. </w:t>
      </w: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 xml:space="preserve">The school will follow KCSiE statutory Guidance part 3 in such cases. </w:t>
      </w:r>
    </w:p>
    <w:p w:rsidR="00B501CE"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The Single Central Record using the LA template (or equivalent) is maintained to ensure that all appropriate staff, volunteers, Governors agency and contracted staff in Regulated Activity are entered on it.</w:t>
      </w:r>
    </w:p>
    <w:p w:rsidR="00B501CE" w:rsidRDefault="00B501CE">
      <w:pPr>
        <w:ind w:left="720"/>
        <w:jc w:val="both"/>
        <w:rPr>
          <w:rFonts w:ascii="Verdana" w:eastAsia="Verdana" w:hAnsi="Verdana" w:cs="Verdana"/>
          <w:sz w:val="22"/>
          <w:szCs w:val="22"/>
        </w:rPr>
      </w:pPr>
    </w:p>
    <w:p w:rsidR="00B501CE" w:rsidRDefault="00BC6D2C">
      <w:pPr>
        <w:ind w:left="720"/>
        <w:jc w:val="both"/>
        <w:rPr>
          <w:rFonts w:ascii="Verdana" w:eastAsia="Verdana" w:hAnsi="Verdana" w:cs="Verdana"/>
          <w:sz w:val="22"/>
          <w:szCs w:val="22"/>
        </w:rPr>
      </w:pPr>
      <w:r>
        <w:rPr>
          <w:rFonts w:ascii="Verdana" w:eastAsia="Verdana" w:hAnsi="Verdana" w:cs="Verdana"/>
          <w:sz w:val="22"/>
          <w:szCs w:val="22"/>
        </w:rPr>
        <w:t>Any organisations or individuals booking the school site or parts of it will be checked as far as possible for suitability including possible extremist activities and recruitment.</w:t>
      </w:r>
    </w:p>
    <w:p w:rsidR="00B501CE" w:rsidRDefault="00B501CE">
      <w:pPr>
        <w:ind w:left="720"/>
        <w:jc w:val="both"/>
        <w:rPr>
          <w:rFonts w:ascii="Verdana" w:eastAsia="Verdana" w:hAnsi="Verdana" w:cs="Verdana"/>
          <w:sz w:val="22"/>
          <w:szCs w:val="22"/>
        </w:rPr>
      </w:pPr>
    </w:p>
    <w:p w:rsidR="00B501CE" w:rsidRDefault="00BC6D2C">
      <w:pPr>
        <w:jc w:val="both"/>
        <w:rPr>
          <w:rFonts w:ascii="Verdana" w:eastAsia="Verdana" w:hAnsi="Verdana" w:cs="Verdana"/>
          <w:color w:val="FF0000"/>
          <w:sz w:val="22"/>
          <w:szCs w:val="22"/>
        </w:rPr>
      </w:pPr>
      <w:r>
        <w:rPr>
          <w:rFonts w:ascii="Verdana" w:eastAsia="Verdana" w:hAnsi="Verdana" w:cs="Verdana"/>
          <w:color w:val="00B050"/>
          <w:sz w:val="22"/>
          <w:szCs w:val="22"/>
        </w:rPr>
        <w:t xml:space="preserve">         </w:t>
      </w:r>
    </w:p>
    <w:p w:rsidR="00B501CE" w:rsidRDefault="00BC6D2C">
      <w:pPr>
        <w:jc w:val="both"/>
        <w:rPr>
          <w:rFonts w:ascii="Verdana" w:eastAsia="Verdana" w:hAnsi="Verdana" w:cs="Verdana"/>
          <w:sz w:val="22"/>
          <w:szCs w:val="22"/>
        </w:rPr>
      </w:pPr>
      <w:r>
        <w:rPr>
          <w:rFonts w:ascii="Verdana" w:eastAsia="Verdana" w:hAnsi="Verdana" w:cs="Verdana"/>
          <w:b/>
          <w:sz w:val="22"/>
          <w:szCs w:val="22"/>
        </w:rPr>
        <w:t>29.</w:t>
      </w:r>
      <w:r>
        <w:rPr>
          <w:rFonts w:ascii="Verdana" w:eastAsia="Verdana" w:hAnsi="Verdana" w:cs="Verdana"/>
          <w:b/>
          <w:color w:val="00B0F0"/>
          <w:sz w:val="22"/>
          <w:szCs w:val="22"/>
        </w:rPr>
        <w:t xml:space="preserve">    </w:t>
      </w:r>
      <w:r>
        <w:rPr>
          <w:rFonts w:ascii="Verdana" w:eastAsia="Verdana" w:hAnsi="Verdana" w:cs="Verdana"/>
          <w:b/>
          <w:sz w:val="22"/>
          <w:szCs w:val="22"/>
        </w:rPr>
        <w:t xml:space="preserve">Site Security Health &amp; Safety and emergency procedures. </w:t>
      </w:r>
    </w:p>
    <w:p w:rsidR="00B501CE" w:rsidRDefault="00B501CE">
      <w:pPr>
        <w:spacing w:after="120"/>
        <w:jc w:val="both"/>
        <w:rPr>
          <w:rFonts w:ascii="Verdana" w:eastAsia="Verdana" w:hAnsi="Verdana" w:cs="Verdana"/>
          <w:sz w:val="22"/>
          <w:szCs w:val="22"/>
        </w:rPr>
      </w:pPr>
    </w:p>
    <w:p w:rsidR="00B501CE" w:rsidRDefault="00BC6D2C">
      <w:pPr>
        <w:numPr>
          <w:ilvl w:val="0"/>
          <w:numId w:val="25"/>
        </w:numPr>
        <w:spacing w:after="120"/>
        <w:jc w:val="both"/>
        <w:rPr>
          <w:rFonts w:ascii="Verdana" w:eastAsia="Verdana" w:hAnsi="Verdana" w:cs="Verdana"/>
          <w:sz w:val="22"/>
          <w:szCs w:val="22"/>
        </w:rPr>
      </w:pPr>
      <w:r>
        <w:rPr>
          <w:rFonts w:ascii="Verdana" w:eastAsia="Verdana" w:hAnsi="Verdana" w:cs="Verdana"/>
          <w:sz w:val="22"/>
          <w:szCs w:val="22"/>
        </w:rPr>
        <w:t xml:space="preserve">There is a School Specific H &amp; S policy in place. </w:t>
      </w:r>
    </w:p>
    <w:p w:rsidR="00B501CE" w:rsidRDefault="00BC6D2C">
      <w:pPr>
        <w:numPr>
          <w:ilvl w:val="0"/>
          <w:numId w:val="25"/>
        </w:numPr>
        <w:spacing w:after="120"/>
        <w:jc w:val="both"/>
        <w:rPr>
          <w:rFonts w:ascii="Verdana" w:eastAsia="Verdana" w:hAnsi="Verdana" w:cs="Verdana"/>
          <w:sz w:val="22"/>
          <w:szCs w:val="22"/>
        </w:rPr>
      </w:pPr>
      <w:r>
        <w:rPr>
          <w:rFonts w:ascii="Verdana" w:eastAsia="Verdana" w:hAnsi="Verdana" w:cs="Verdana"/>
          <w:sz w:val="22"/>
          <w:szCs w:val="22"/>
        </w:rPr>
        <w:t>Daily visual site inspections are carried out before school.</w:t>
      </w:r>
    </w:p>
    <w:p w:rsidR="00B501CE" w:rsidRDefault="00BC6D2C">
      <w:pPr>
        <w:numPr>
          <w:ilvl w:val="0"/>
          <w:numId w:val="25"/>
        </w:numPr>
        <w:spacing w:after="120"/>
        <w:jc w:val="both"/>
        <w:rPr>
          <w:rFonts w:ascii="Verdana" w:eastAsia="Verdana" w:hAnsi="Verdana" w:cs="Verdana"/>
          <w:sz w:val="22"/>
          <w:szCs w:val="22"/>
        </w:rPr>
      </w:pPr>
      <w:r>
        <w:rPr>
          <w:rFonts w:ascii="Verdana" w:eastAsia="Verdana" w:hAnsi="Verdana" w:cs="Verdana"/>
          <w:sz w:val="22"/>
          <w:szCs w:val="22"/>
        </w:rPr>
        <w:lastRenderedPageBreak/>
        <w:t xml:space="preserve">Termly H &amp; S inspections are carried out. </w:t>
      </w:r>
    </w:p>
    <w:p w:rsidR="00B501CE" w:rsidRDefault="00BC6D2C">
      <w:pPr>
        <w:numPr>
          <w:ilvl w:val="0"/>
          <w:numId w:val="25"/>
        </w:numPr>
        <w:jc w:val="both"/>
        <w:rPr>
          <w:rFonts w:ascii="Verdana" w:eastAsia="Verdana" w:hAnsi="Verdana" w:cs="Verdana"/>
          <w:sz w:val="22"/>
          <w:szCs w:val="22"/>
        </w:rPr>
      </w:pPr>
      <w:r>
        <w:rPr>
          <w:rFonts w:ascii="Verdana" w:eastAsia="Verdana" w:hAnsi="Verdana" w:cs="Verdana"/>
          <w:sz w:val="22"/>
          <w:szCs w:val="22"/>
        </w:rPr>
        <w:t>Annual Governors H &amp; S and environmental audits &amp; inspections are carried out.</w:t>
      </w:r>
    </w:p>
    <w:p w:rsidR="00B501CE" w:rsidRDefault="00B501CE">
      <w:pPr>
        <w:jc w:val="both"/>
        <w:rPr>
          <w:rFonts w:ascii="Verdana" w:eastAsia="Verdana" w:hAnsi="Verdana" w:cs="Verdana"/>
          <w:sz w:val="22"/>
          <w:szCs w:val="22"/>
        </w:rPr>
      </w:pPr>
    </w:p>
    <w:p w:rsidR="00B501CE" w:rsidRDefault="00BC6D2C">
      <w:pPr>
        <w:numPr>
          <w:ilvl w:val="0"/>
          <w:numId w:val="25"/>
        </w:numPr>
        <w:jc w:val="both"/>
        <w:rPr>
          <w:rFonts w:ascii="Verdana" w:eastAsia="Verdana" w:hAnsi="Verdana" w:cs="Verdana"/>
          <w:sz w:val="22"/>
          <w:szCs w:val="22"/>
        </w:rPr>
      </w:pPr>
      <w:r>
        <w:rPr>
          <w:rFonts w:ascii="Verdana" w:eastAsia="Verdana" w:hAnsi="Verdana" w:cs="Verdana"/>
          <w:sz w:val="22"/>
          <w:szCs w:val="22"/>
        </w:rPr>
        <w:t>All staff are aware of their responsibilities for procedures for reporting H &amp; S concerns and there is a clear system for staff and pupils to report and log H&amp; S concern.</w:t>
      </w:r>
    </w:p>
    <w:p w:rsidR="00B501CE" w:rsidRDefault="00B501CE">
      <w:pPr>
        <w:ind w:left="720"/>
        <w:jc w:val="both"/>
        <w:rPr>
          <w:rFonts w:ascii="Verdana" w:eastAsia="Verdana" w:hAnsi="Verdana" w:cs="Verdana"/>
          <w:sz w:val="22"/>
          <w:szCs w:val="22"/>
        </w:rPr>
      </w:pPr>
    </w:p>
    <w:p w:rsidR="00C25C81" w:rsidRDefault="00BC6D2C" w:rsidP="00C25C81">
      <w:pPr>
        <w:numPr>
          <w:ilvl w:val="0"/>
          <w:numId w:val="25"/>
        </w:numPr>
        <w:jc w:val="both"/>
        <w:rPr>
          <w:rFonts w:ascii="Verdana" w:eastAsia="Verdana" w:hAnsi="Verdana" w:cs="Verdana"/>
          <w:sz w:val="22"/>
          <w:szCs w:val="22"/>
        </w:rPr>
      </w:pPr>
      <w:r>
        <w:rPr>
          <w:rFonts w:ascii="Verdana" w:eastAsia="Verdana" w:hAnsi="Verdana" w:cs="Verdana"/>
          <w:sz w:val="22"/>
          <w:szCs w:val="22"/>
        </w:rPr>
        <w:t>LA generic H &amp; S Risk Assessments ‘</w:t>
      </w:r>
      <w:r>
        <w:rPr>
          <w:rFonts w:ascii="Verdana" w:eastAsia="Verdana" w:hAnsi="Verdana" w:cs="Verdana"/>
          <w:b/>
          <w:sz w:val="22"/>
          <w:szCs w:val="22"/>
        </w:rPr>
        <w:t>On Site Security’</w:t>
      </w:r>
      <w:r>
        <w:rPr>
          <w:rFonts w:ascii="Verdana" w:eastAsia="Verdana" w:hAnsi="Verdana" w:cs="Verdana"/>
          <w:sz w:val="22"/>
          <w:szCs w:val="22"/>
        </w:rPr>
        <w:t xml:space="preserve"> and ‘</w:t>
      </w:r>
      <w:r>
        <w:rPr>
          <w:rFonts w:ascii="Verdana" w:eastAsia="Verdana" w:hAnsi="Verdana" w:cs="Verdana"/>
          <w:b/>
          <w:sz w:val="22"/>
          <w:szCs w:val="22"/>
        </w:rPr>
        <w:t>Managing Violence &amp; Aggression’</w:t>
      </w:r>
      <w:r>
        <w:rPr>
          <w:rFonts w:ascii="Verdana" w:eastAsia="Verdana" w:hAnsi="Verdana" w:cs="Verdana"/>
          <w:sz w:val="22"/>
          <w:szCs w:val="22"/>
        </w:rPr>
        <w:t xml:space="preserve"> are adapted &amp; used as appropriate. </w:t>
      </w:r>
    </w:p>
    <w:p w:rsidR="00C25C81" w:rsidRDefault="00C25C81" w:rsidP="00C25C81">
      <w:pPr>
        <w:pStyle w:val="ListParagraph"/>
        <w:rPr>
          <w:rFonts w:ascii="Verdana" w:eastAsia="Verdana" w:hAnsi="Verdana" w:cs="Verdana"/>
          <w:sz w:val="22"/>
          <w:szCs w:val="22"/>
        </w:rPr>
      </w:pPr>
    </w:p>
    <w:p w:rsidR="00B501CE" w:rsidRDefault="00BC6D2C" w:rsidP="00C25C81">
      <w:pPr>
        <w:numPr>
          <w:ilvl w:val="0"/>
          <w:numId w:val="25"/>
        </w:numPr>
        <w:jc w:val="both"/>
        <w:rPr>
          <w:rFonts w:ascii="Verdana" w:eastAsia="Verdana" w:hAnsi="Verdana" w:cs="Verdana"/>
          <w:sz w:val="22"/>
          <w:szCs w:val="22"/>
        </w:rPr>
      </w:pPr>
      <w:r>
        <w:rPr>
          <w:rFonts w:ascii="Verdana" w:eastAsia="Verdana" w:hAnsi="Verdana" w:cs="Verdana"/>
          <w:sz w:val="22"/>
          <w:szCs w:val="22"/>
        </w:rPr>
        <w:t>Fire practices are held regularly at varying times of day and week and any</w:t>
      </w:r>
    </w:p>
    <w:p w:rsidR="00B501CE" w:rsidRDefault="00BC6D2C">
      <w:pPr>
        <w:ind w:left="1134"/>
        <w:jc w:val="both"/>
        <w:rPr>
          <w:rFonts w:ascii="Verdana" w:eastAsia="Verdana" w:hAnsi="Verdana" w:cs="Verdana"/>
          <w:sz w:val="22"/>
          <w:szCs w:val="22"/>
        </w:rPr>
      </w:pPr>
      <w:r>
        <w:rPr>
          <w:rFonts w:ascii="Verdana" w:eastAsia="Verdana" w:hAnsi="Verdana" w:cs="Verdana"/>
          <w:sz w:val="22"/>
          <w:szCs w:val="22"/>
        </w:rPr>
        <w:t>deficiencies corrected</w:t>
      </w:r>
    </w:p>
    <w:p w:rsidR="00B501CE" w:rsidRDefault="00B501CE">
      <w:pPr>
        <w:ind w:left="1134"/>
        <w:jc w:val="both"/>
        <w:rPr>
          <w:rFonts w:ascii="Verdana" w:eastAsia="Verdana" w:hAnsi="Verdana" w:cs="Verdana"/>
          <w:sz w:val="22"/>
          <w:szCs w:val="22"/>
          <w:highlight w:val="yellow"/>
        </w:rPr>
      </w:pPr>
    </w:p>
    <w:p w:rsidR="00B501CE" w:rsidRDefault="00BC6D2C">
      <w:pPr>
        <w:ind w:left="1134"/>
        <w:jc w:val="both"/>
        <w:rPr>
          <w:rFonts w:ascii="Verdana" w:eastAsia="Verdana" w:hAnsi="Verdana" w:cs="Verdana"/>
          <w:sz w:val="22"/>
          <w:szCs w:val="22"/>
        </w:rPr>
      </w:pPr>
      <w:r>
        <w:rPr>
          <w:rFonts w:ascii="Verdana" w:eastAsia="Verdana" w:hAnsi="Verdana" w:cs="Verdana"/>
          <w:sz w:val="22"/>
          <w:szCs w:val="22"/>
        </w:rPr>
        <w:t>Communication systems are in place and understood by all staff and volunteers to ensure appropriate and safe responses in the event of critical incidents.</w:t>
      </w:r>
    </w:p>
    <w:p w:rsidR="00B501CE" w:rsidRDefault="00B501CE">
      <w:pPr>
        <w:ind w:left="1134"/>
        <w:jc w:val="both"/>
        <w:rPr>
          <w:rFonts w:ascii="Verdana" w:eastAsia="Verdana" w:hAnsi="Verdana" w:cs="Verdana"/>
          <w:sz w:val="22"/>
          <w:szCs w:val="22"/>
        </w:rPr>
      </w:pPr>
    </w:p>
    <w:p w:rsidR="00B501CE" w:rsidRDefault="00BC6D2C">
      <w:pPr>
        <w:ind w:left="1134"/>
        <w:jc w:val="both"/>
        <w:rPr>
          <w:rFonts w:ascii="Verdana" w:eastAsia="Verdana" w:hAnsi="Verdana" w:cs="Verdana"/>
          <w:sz w:val="22"/>
          <w:szCs w:val="22"/>
        </w:rPr>
      </w:pPr>
      <w:r>
        <w:rPr>
          <w:rFonts w:ascii="Verdana" w:eastAsia="Verdana" w:hAnsi="Verdana" w:cs="Verdana"/>
          <w:sz w:val="22"/>
          <w:szCs w:val="22"/>
        </w:rPr>
        <w:t>This includes:</w:t>
      </w:r>
    </w:p>
    <w:p w:rsidR="00B501CE" w:rsidRDefault="00B501CE">
      <w:pPr>
        <w:ind w:left="1134"/>
        <w:jc w:val="both"/>
        <w:rPr>
          <w:rFonts w:ascii="Verdana" w:eastAsia="Verdana" w:hAnsi="Verdana" w:cs="Verdana"/>
          <w:sz w:val="22"/>
          <w:szCs w:val="22"/>
        </w:rPr>
      </w:pPr>
    </w:p>
    <w:p w:rsidR="00B501CE" w:rsidRDefault="00BC6D2C">
      <w:pPr>
        <w:numPr>
          <w:ilvl w:val="0"/>
          <w:numId w:val="21"/>
        </w:numPr>
        <w:ind w:left="2127"/>
        <w:jc w:val="both"/>
        <w:rPr>
          <w:sz w:val="22"/>
          <w:szCs w:val="22"/>
        </w:rPr>
      </w:pPr>
      <w:r>
        <w:rPr>
          <w:rFonts w:ascii="Verdana" w:eastAsia="Verdana" w:hAnsi="Verdana" w:cs="Verdana"/>
          <w:sz w:val="22"/>
          <w:szCs w:val="22"/>
        </w:rPr>
        <w:t xml:space="preserve">the need to evacuate in the event of a bomb scare or fire. </w:t>
      </w:r>
    </w:p>
    <w:p w:rsidR="00B501CE" w:rsidRDefault="00BC6D2C">
      <w:pPr>
        <w:numPr>
          <w:ilvl w:val="0"/>
          <w:numId w:val="21"/>
        </w:numPr>
        <w:ind w:left="2127"/>
        <w:jc w:val="both"/>
        <w:rPr>
          <w:sz w:val="22"/>
          <w:szCs w:val="22"/>
          <w:highlight w:val="yellow"/>
        </w:rPr>
      </w:pPr>
      <w:r>
        <w:rPr>
          <w:rFonts w:ascii="Verdana" w:eastAsia="Verdana" w:hAnsi="Verdana" w:cs="Verdana"/>
          <w:sz w:val="22"/>
          <w:szCs w:val="22"/>
        </w:rPr>
        <w:t>Or the need to initiate a complete or partial ‘lock down’.</w:t>
      </w:r>
    </w:p>
    <w:p w:rsidR="00B501CE" w:rsidRDefault="00BC6D2C">
      <w:pPr>
        <w:keepNext/>
        <w:pBdr>
          <w:top w:val="nil"/>
          <w:left w:val="nil"/>
          <w:bottom w:val="nil"/>
          <w:right w:val="nil"/>
          <w:between w:val="nil"/>
        </w:pBdr>
        <w:spacing w:before="240"/>
        <w:rPr>
          <w:rFonts w:ascii="Verdana" w:eastAsia="Verdana" w:hAnsi="Verdana" w:cs="Verdana"/>
          <w:color w:val="000000"/>
          <w:sz w:val="22"/>
          <w:szCs w:val="22"/>
        </w:rPr>
      </w:pPr>
      <w:r>
        <w:rPr>
          <w:rFonts w:ascii="Verdana" w:eastAsia="Verdana" w:hAnsi="Verdana" w:cs="Verdana"/>
          <w:b/>
          <w:color w:val="000000"/>
          <w:sz w:val="22"/>
          <w:szCs w:val="22"/>
        </w:rPr>
        <w:t>30</w:t>
      </w:r>
      <w:r>
        <w:rPr>
          <w:rFonts w:ascii="Verdana" w:eastAsia="Verdana" w:hAnsi="Verdana" w:cs="Verdana"/>
          <w:color w:val="000000"/>
          <w:sz w:val="22"/>
          <w:szCs w:val="22"/>
        </w:rPr>
        <w:t xml:space="preserve">.    </w:t>
      </w:r>
      <w:r>
        <w:rPr>
          <w:rFonts w:ascii="Verdana" w:eastAsia="Verdana" w:hAnsi="Verdana" w:cs="Verdana"/>
          <w:b/>
          <w:color w:val="000000"/>
          <w:sz w:val="22"/>
          <w:szCs w:val="22"/>
        </w:rPr>
        <w:t xml:space="preserve">Parents &amp; carers </w:t>
      </w:r>
    </w:p>
    <w:p w:rsidR="00B501CE" w:rsidRPr="00C25C81" w:rsidRDefault="00BC6D2C">
      <w:pPr>
        <w:keepNext/>
        <w:numPr>
          <w:ilvl w:val="0"/>
          <w:numId w:val="27"/>
        </w:numPr>
        <w:pBdr>
          <w:top w:val="nil"/>
          <w:left w:val="nil"/>
          <w:bottom w:val="nil"/>
          <w:right w:val="nil"/>
          <w:between w:val="nil"/>
        </w:pBdr>
        <w:spacing w:before="240"/>
        <w:ind w:hanging="360"/>
        <w:rPr>
          <w:rFonts w:ascii="Verdana" w:eastAsia="Verdana" w:hAnsi="Verdana" w:cs="Verdana"/>
          <w:sz w:val="22"/>
          <w:szCs w:val="22"/>
        </w:rPr>
      </w:pPr>
      <w:r>
        <w:rPr>
          <w:rFonts w:ascii="Verdana" w:eastAsia="Verdana" w:hAnsi="Verdana" w:cs="Verdana"/>
          <w:color w:val="000000"/>
          <w:sz w:val="22"/>
          <w:szCs w:val="22"/>
        </w:rPr>
        <w:t xml:space="preserve">We believe that our Safeguarding and Child Protection work will be more effective if it is carried out in partnership with parents and carers and that preventative and supportive strategies such as the </w:t>
      </w:r>
      <w:r w:rsidRPr="00C25C81">
        <w:rPr>
          <w:rFonts w:ascii="Verdana" w:eastAsia="Verdana" w:hAnsi="Verdana" w:cs="Verdana"/>
          <w:sz w:val="22"/>
          <w:szCs w:val="22"/>
        </w:rPr>
        <w:t>Early Help Plans and intervention by Early Help Support Services.</w:t>
      </w:r>
    </w:p>
    <w:p w:rsidR="00B501CE" w:rsidRDefault="00BC6D2C">
      <w:pPr>
        <w:keepNext/>
        <w:numPr>
          <w:ilvl w:val="0"/>
          <w:numId w:val="27"/>
        </w:numPr>
        <w:pBdr>
          <w:top w:val="nil"/>
          <w:left w:val="nil"/>
          <w:bottom w:val="nil"/>
          <w:right w:val="nil"/>
          <w:between w:val="nil"/>
        </w:pBdr>
        <w:spacing w:before="240"/>
        <w:ind w:hanging="360"/>
        <w:rPr>
          <w:rFonts w:ascii="Verdana" w:eastAsia="Verdana" w:hAnsi="Verdana" w:cs="Verdana"/>
          <w:color w:val="000000"/>
          <w:sz w:val="22"/>
          <w:szCs w:val="22"/>
        </w:rPr>
      </w:pPr>
      <w:r>
        <w:rPr>
          <w:rFonts w:ascii="Verdana" w:eastAsia="Verdana" w:hAnsi="Verdana" w:cs="Verdana"/>
          <w:color w:val="000000"/>
          <w:sz w:val="22"/>
          <w:szCs w:val="22"/>
        </w:rPr>
        <w:t>However we ensure that parents are aware that we may in rare circumstances need to make Child Protection referrals or seek advice from Children’s Social Care without their consent or knowledge. (Appendix G &amp; Section 9 above).</w:t>
      </w:r>
    </w:p>
    <w:p w:rsidR="00B501CE" w:rsidRDefault="00BC6D2C">
      <w:pPr>
        <w:keepNext/>
        <w:numPr>
          <w:ilvl w:val="0"/>
          <w:numId w:val="27"/>
        </w:numPr>
        <w:pBdr>
          <w:top w:val="nil"/>
          <w:left w:val="nil"/>
          <w:bottom w:val="nil"/>
          <w:right w:val="nil"/>
          <w:between w:val="nil"/>
        </w:pBdr>
        <w:spacing w:before="240"/>
        <w:ind w:hanging="360"/>
        <w:rPr>
          <w:rFonts w:ascii="Verdana" w:eastAsia="Verdana" w:hAnsi="Verdana" w:cs="Verdana"/>
          <w:color w:val="000000"/>
          <w:sz w:val="22"/>
          <w:szCs w:val="22"/>
        </w:rPr>
      </w:pPr>
      <w:r>
        <w:rPr>
          <w:rFonts w:ascii="Verdana" w:eastAsia="Verdana" w:hAnsi="Verdana" w:cs="Verdana"/>
          <w:color w:val="000000"/>
          <w:sz w:val="22"/>
          <w:szCs w:val="22"/>
        </w:rPr>
        <w:t>Parents are also made aware that this policy is available from the school.  The name and contact details (via school) of the DSG is publicised should parents wish to raise any suggestions or queries about the policy or specific issues. Any such concerns will be taken into account when the policy is reviewed and responded to by the DSL, DSG or Headteacher.</w:t>
      </w:r>
    </w:p>
    <w:p w:rsidR="00B501CE" w:rsidRDefault="00BC6D2C">
      <w:pPr>
        <w:keepNext/>
        <w:numPr>
          <w:ilvl w:val="0"/>
          <w:numId w:val="27"/>
        </w:numPr>
        <w:pBdr>
          <w:top w:val="nil"/>
          <w:left w:val="nil"/>
          <w:bottom w:val="nil"/>
          <w:right w:val="nil"/>
          <w:between w:val="nil"/>
        </w:pBdr>
        <w:spacing w:before="240"/>
        <w:ind w:hanging="360"/>
        <w:rPr>
          <w:rFonts w:ascii="Verdana" w:eastAsia="Verdana" w:hAnsi="Verdana" w:cs="Verdana"/>
          <w:color w:val="000000"/>
          <w:sz w:val="22"/>
          <w:szCs w:val="22"/>
        </w:rPr>
      </w:pPr>
      <w:r>
        <w:rPr>
          <w:rFonts w:ascii="Verdana" w:eastAsia="Verdana" w:hAnsi="Verdana" w:cs="Verdana"/>
          <w:color w:val="000000"/>
          <w:sz w:val="22"/>
          <w:szCs w:val="22"/>
        </w:rPr>
        <w:t>If staff are concerned that a parent collecting a child is incapable of doing so safely they should refer to guidance Appendix N and follow normal safeguarding procedures.</w:t>
      </w:r>
    </w:p>
    <w:p w:rsidR="00B501CE" w:rsidRDefault="00B501CE"/>
    <w:p w:rsidR="00B501CE" w:rsidRDefault="00BC6D2C">
      <w:pPr>
        <w:rPr>
          <w:rFonts w:ascii="Verdana" w:eastAsia="Verdana" w:hAnsi="Verdana" w:cs="Verdana"/>
          <w:sz w:val="22"/>
          <w:szCs w:val="22"/>
        </w:rPr>
      </w:pPr>
      <w:r>
        <w:rPr>
          <w:color w:val="00B050"/>
        </w:rPr>
        <w:tab/>
      </w:r>
      <w:r>
        <w:rPr>
          <w:color w:val="00B050"/>
        </w:rPr>
        <w:tab/>
      </w:r>
    </w:p>
    <w:p w:rsidR="00B501CE" w:rsidRDefault="00BC6D2C">
      <w:pPr>
        <w:rPr>
          <w:rFonts w:ascii="Verdana" w:eastAsia="Verdana" w:hAnsi="Verdana" w:cs="Verdana"/>
          <w:sz w:val="22"/>
          <w:szCs w:val="22"/>
        </w:rPr>
      </w:pPr>
      <w:r>
        <w:rPr>
          <w:rFonts w:ascii="Verdana" w:eastAsia="Verdana" w:hAnsi="Verdana" w:cs="Verdana"/>
          <w:b/>
          <w:sz w:val="22"/>
          <w:szCs w:val="22"/>
        </w:rPr>
        <w:t>31.    Policy review</w:t>
      </w:r>
    </w:p>
    <w:p w:rsidR="00B501CE" w:rsidRDefault="00BC6D2C">
      <w:pPr>
        <w:ind w:left="1418" w:hanging="709"/>
        <w:jc w:val="both"/>
        <w:rPr>
          <w:rFonts w:ascii="Verdana" w:eastAsia="Verdana" w:hAnsi="Verdana" w:cs="Verdana"/>
          <w:sz w:val="22"/>
          <w:szCs w:val="22"/>
        </w:rPr>
      </w:pPr>
      <w:r>
        <w:rPr>
          <w:rFonts w:ascii="Verdana" w:eastAsia="Verdana" w:hAnsi="Verdana" w:cs="Verdana"/>
          <w:sz w:val="22"/>
          <w:szCs w:val="22"/>
        </w:rPr>
        <w:t xml:space="preserve">  </w:t>
      </w:r>
    </w:p>
    <w:p w:rsidR="00B501CE" w:rsidRDefault="00BC6D2C">
      <w:pPr>
        <w:ind w:left="709" w:hanging="709"/>
        <w:jc w:val="both"/>
        <w:rPr>
          <w:rFonts w:ascii="Verdana" w:eastAsia="Verdana" w:hAnsi="Verdana" w:cs="Verdana"/>
          <w:sz w:val="22"/>
          <w:szCs w:val="22"/>
        </w:rPr>
      </w:pPr>
      <w:r>
        <w:rPr>
          <w:rFonts w:ascii="Verdana" w:eastAsia="Verdana" w:hAnsi="Verdana" w:cs="Verdana"/>
          <w:sz w:val="22"/>
          <w:szCs w:val="22"/>
        </w:rPr>
        <w:t xml:space="preserve">         The staff and Governors will review this policy each year, and if any changes are suggested or required they will be discussed by governors. The views of the children, parents, and staff will be sought and taken into account in this review.</w:t>
      </w:r>
    </w:p>
    <w:p w:rsidR="00B501CE" w:rsidRDefault="00BC6D2C">
      <w:pPr>
        <w:ind w:left="709"/>
        <w:jc w:val="both"/>
        <w:rPr>
          <w:rFonts w:ascii="Verdana" w:eastAsia="Verdana" w:hAnsi="Verdana" w:cs="Verdana"/>
          <w:sz w:val="22"/>
          <w:szCs w:val="22"/>
        </w:rPr>
      </w:pPr>
      <w:r>
        <w:rPr>
          <w:rFonts w:ascii="Verdana" w:eastAsia="Verdana" w:hAnsi="Verdana" w:cs="Verdana"/>
          <w:sz w:val="22"/>
          <w:szCs w:val="22"/>
        </w:rPr>
        <w:lastRenderedPageBreak/>
        <w:t>If at any time any deficiencies or weaknesses in the Child Protection policy and procedures are identified they will be addressed by the governing body and staff and immediately remedied.</w:t>
      </w:r>
    </w:p>
    <w:p w:rsidR="00B501CE" w:rsidRDefault="00B501CE">
      <w:pPr>
        <w:pBdr>
          <w:top w:val="nil"/>
          <w:left w:val="nil"/>
          <w:bottom w:val="nil"/>
          <w:right w:val="nil"/>
          <w:between w:val="nil"/>
        </w:pBdr>
        <w:ind w:left="720"/>
        <w:rPr>
          <w:rFonts w:ascii="Verdana" w:eastAsia="Verdana" w:hAnsi="Verdana" w:cs="Verdana"/>
          <w:color w:val="000000"/>
          <w:sz w:val="22"/>
          <w:szCs w:val="22"/>
        </w:rPr>
      </w:pPr>
    </w:p>
    <w:p w:rsidR="00B501CE" w:rsidRDefault="00B501CE">
      <w:pPr>
        <w:ind w:left="720"/>
        <w:jc w:val="both"/>
        <w:rPr>
          <w:rFonts w:ascii="Verdana" w:eastAsia="Verdana" w:hAnsi="Verdana" w:cs="Verdana"/>
          <w:sz w:val="22"/>
          <w:szCs w:val="22"/>
        </w:rPr>
      </w:pPr>
    </w:p>
    <w:p w:rsidR="00B501CE" w:rsidRDefault="00B501CE">
      <w:pPr>
        <w:pStyle w:val="Heading6"/>
        <w:jc w:val="both"/>
        <w:rPr>
          <w:rFonts w:ascii="Verdana" w:eastAsia="Verdana" w:hAnsi="Verdana" w:cs="Verdana"/>
          <w:sz w:val="22"/>
          <w:szCs w:val="22"/>
        </w:rPr>
      </w:pPr>
    </w:p>
    <w:p w:rsidR="00B501CE" w:rsidRPr="00C25C81" w:rsidRDefault="00BC6D2C">
      <w:pPr>
        <w:pStyle w:val="Heading6"/>
        <w:jc w:val="both"/>
        <w:rPr>
          <w:rFonts w:ascii="Verdana" w:eastAsia="Verdana" w:hAnsi="Verdana" w:cs="Verdana"/>
          <w:sz w:val="22"/>
          <w:szCs w:val="22"/>
        </w:rPr>
      </w:pPr>
      <w:r w:rsidRPr="00C25C81">
        <w:rPr>
          <w:rFonts w:ascii="Verdana" w:eastAsia="Verdana" w:hAnsi="Verdana" w:cs="Verdana"/>
          <w:sz w:val="22"/>
          <w:szCs w:val="22"/>
        </w:rPr>
        <w:t xml:space="preserve"> </w:t>
      </w:r>
      <w:r w:rsidRPr="00C25C81">
        <w:rPr>
          <w:rFonts w:ascii="Verdana" w:eastAsia="Verdana" w:hAnsi="Verdana" w:cs="Verdana"/>
          <w:b/>
          <w:sz w:val="22"/>
          <w:szCs w:val="22"/>
        </w:rPr>
        <w:t>Review Date: September 2021</w:t>
      </w:r>
    </w:p>
    <w:p w:rsidR="00B501CE" w:rsidRDefault="00B501CE">
      <w:pPr>
        <w:pBdr>
          <w:top w:val="nil"/>
          <w:left w:val="nil"/>
          <w:bottom w:val="nil"/>
          <w:right w:val="nil"/>
          <w:between w:val="nil"/>
        </w:pBdr>
        <w:rPr>
          <w:rFonts w:ascii="Verdana" w:eastAsia="Verdana" w:hAnsi="Verdana" w:cs="Verdana"/>
          <w:color w:val="000000"/>
          <w:sz w:val="22"/>
          <w:szCs w:val="22"/>
        </w:rPr>
        <w:sectPr w:rsidR="00B501CE">
          <w:pgSz w:w="11906" w:h="16838"/>
          <w:pgMar w:top="993" w:right="849" w:bottom="284" w:left="1134" w:header="709" w:footer="709" w:gutter="0"/>
          <w:cols w:space="720" w:equalWidth="0">
            <w:col w:w="9360"/>
          </w:cols>
        </w:sectPr>
      </w:pPr>
    </w:p>
    <w:p w:rsidR="00B501CE" w:rsidRDefault="00B501CE">
      <w:pPr>
        <w:pStyle w:val="Heading4"/>
        <w:ind w:left="0"/>
        <w:jc w:val="both"/>
        <w:rPr>
          <w:rFonts w:ascii="Verdana" w:eastAsia="Verdana" w:hAnsi="Verdana" w:cs="Verdana"/>
          <w:sz w:val="22"/>
          <w:szCs w:val="22"/>
        </w:rPr>
      </w:pPr>
    </w:p>
    <w:p w:rsidR="00B501CE" w:rsidRDefault="00BC6D2C">
      <w:pPr>
        <w:ind w:left="357" w:hanging="358"/>
        <w:jc w:val="both"/>
        <w:rPr>
          <w:rFonts w:ascii="Verdana" w:eastAsia="Verdana" w:hAnsi="Verdana" w:cs="Verdana"/>
          <w:sz w:val="22"/>
          <w:szCs w:val="22"/>
        </w:rPr>
      </w:pPr>
      <w:r>
        <w:rPr>
          <w:rFonts w:ascii="Verdana" w:eastAsia="Verdana" w:hAnsi="Verdana" w:cs="Verdana"/>
          <w:b/>
          <w:sz w:val="22"/>
          <w:szCs w:val="22"/>
        </w:rPr>
        <w:t xml:space="preserve">APPENDIX A </w:t>
      </w:r>
    </w:p>
    <w:p w:rsidR="00B501CE" w:rsidRDefault="00B501CE">
      <w:pPr>
        <w:ind w:left="357" w:hanging="358"/>
        <w:jc w:val="both"/>
        <w:rPr>
          <w:rFonts w:ascii="Verdana" w:eastAsia="Verdana" w:hAnsi="Verdana" w:cs="Verdana"/>
          <w:sz w:val="22"/>
          <w:szCs w:val="22"/>
        </w:rPr>
      </w:pPr>
    </w:p>
    <w:p w:rsidR="00B501CE" w:rsidRDefault="00BC6D2C">
      <w:pPr>
        <w:ind w:left="357" w:hanging="358"/>
        <w:jc w:val="both"/>
        <w:rPr>
          <w:rFonts w:ascii="Verdana" w:eastAsia="Verdana" w:hAnsi="Verdana" w:cs="Verdana"/>
          <w:color w:val="000000"/>
          <w:sz w:val="22"/>
          <w:szCs w:val="22"/>
        </w:rPr>
      </w:pPr>
      <w:r>
        <w:rPr>
          <w:rFonts w:ascii="Verdana" w:eastAsia="Verdana" w:hAnsi="Verdana" w:cs="Verdana"/>
          <w:b/>
          <w:sz w:val="22"/>
          <w:szCs w:val="22"/>
        </w:rPr>
        <w:t xml:space="preserve"> </w:t>
      </w:r>
      <w:r w:rsidR="00C25C81">
        <w:rPr>
          <w:rFonts w:ascii="Verdana" w:eastAsia="Verdana" w:hAnsi="Verdana" w:cs="Verdana"/>
          <w:b/>
          <w:sz w:val="22"/>
          <w:szCs w:val="22"/>
        </w:rPr>
        <w:t xml:space="preserve">Easington Primary Academy </w:t>
      </w:r>
      <w:r>
        <w:rPr>
          <w:rFonts w:ascii="Verdana" w:eastAsia="Verdana" w:hAnsi="Verdana" w:cs="Verdana"/>
          <w:b/>
          <w:sz w:val="22"/>
          <w:szCs w:val="22"/>
        </w:rPr>
        <w:t xml:space="preserve">Child Protection Policy </w:t>
      </w:r>
    </w:p>
    <w:p w:rsidR="00B501CE" w:rsidRDefault="00B501CE">
      <w:pPr>
        <w:rPr>
          <w:rFonts w:ascii="Verdana" w:eastAsia="Verdana" w:hAnsi="Verdana" w:cs="Verdana"/>
          <w:sz w:val="22"/>
          <w:szCs w:val="22"/>
        </w:rPr>
      </w:pPr>
    </w:p>
    <w:p w:rsidR="00B501CE" w:rsidRDefault="00BC6D2C">
      <w:pPr>
        <w:pStyle w:val="Heading2"/>
        <w:rPr>
          <w:rFonts w:ascii="Verdana" w:eastAsia="Verdana" w:hAnsi="Verdana" w:cs="Verdana"/>
          <w:sz w:val="22"/>
          <w:szCs w:val="22"/>
        </w:rPr>
      </w:pPr>
      <w:r>
        <w:rPr>
          <w:rFonts w:ascii="Verdana" w:eastAsia="Verdana" w:hAnsi="Verdana" w:cs="Verdana"/>
          <w:b/>
          <w:sz w:val="22"/>
          <w:szCs w:val="22"/>
        </w:rPr>
        <w:t>Responding to Concerns - Disclosures</w:t>
      </w:r>
    </w:p>
    <w:p w:rsidR="00B501CE" w:rsidRDefault="00BC6D2C">
      <w:pPr>
        <w:numPr>
          <w:ilvl w:val="0"/>
          <w:numId w:val="49"/>
        </w:numPr>
        <w:rPr>
          <w:color w:val="000000"/>
          <w:sz w:val="22"/>
          <w:szCs w:val="22"/>
        </w:rPr>
      </w:pPr>
      <w:r>
        <w:rPr>
          <w:rFonts w:ascii="Verdana" w:eastAsia="Verdana" w:hAnsi="Verdana" w:cs="Verdana"/>
          <w:color w:val="000000"/>
          <w:sz w:val="22"/>
          <w:szCs w:val="22"/>
        </w:rPr>
        <w:t xml:space="preserve">React calmly promise CONFIDENTIALITY </w:t>
      </w:r>
      <w:r>
        <w:rPr>
          <w:rFonts w:ascii="Verdana" w:eastAsia="Verdana" w:hAnsi="Verdana" w:cs="Verdana"/>
          <w:b/>
          <w:color w:val="000000"/>
          <w:sz w:val="22"/>
          <w:szCs w:val="22"/>
        </w:rPr>
        <w:t>not</w:t>
      </w:r>
      <w:r>
        <w:rPr>
          <w:rFonts w:ascii="Verdana" w:eastAsia="Verdana" w:hAnsi="Verdana" w:cs="Verdana"/>
          <w:color w:val="000000"/>
          <w:sz w:val="22"/>
          <w:szCs w:val="22"/>
        </w:rPr>
        <w:t xml:space="preserve"> SECRECY</w:t>
      </w:r>
    </w:p>
    <w:p w:rsidR="00B501CE" w:rsidRDefault="00BC6D2C">
      <w:pPr>
        <w:numPr>
          <w:ilvl w:val="0"/>
          <w:numId w:val="49"/>
        </w:numPr>
        <w:rPr>
          <w:color w:val="000000"/>
          <w:sz w:val="22"/>
          <w:szCs w:val="22"/>
        </w:rPr>
      </w:pPr>
      <w:r>
        <w:rPr>
          <w:rFonts w:ascii="Verdana" w:eastAsia="Verdana" w:hAnsi="Verdana" w:cs="Verdana"/>
          <w:color w:val="000000"/>
          <w:sz w:val="22"/>
          <w:szCs w:val="22"/>
        </w:rPr>
        <w:t>Be aware of your non-verbal messages</w:t>
      </w:r>
    </w:p>
    <w:p w:rsidR="00B501CE" w:rsidRDefault="00BC6D2C">
      <w:pPr>
        <w:numPr>
          <w:ilvl w:val="0"/>
          <w:numId w:val="49"/>
        </w:numPr>
        <w:rPr>
          <w:color w:val="000000"/>
          <w:sz w:val="22"/>
          <w:szCs w:val="22"/>
        </w:rPr>
      </w:pPr>
      <w:r>
        <w:rPr>
          <w:rFonts w:ascii="Verdana" w:eastAsia="Verdana" w:hAnsi="Verdana" w:cs="Verdana"/>
          <w:color w:val="000000"/>
          <w:sz w:val="22"/>
          <w:szCs w:val="22"/>
        </w:rPr>
        <w:t>Keep responses short, simple, slow and gentle</w:t>
      </w:r>
    </w:p>
    <w:p w:rsidR="00B501CE" w:rsidRDefault="00BC6D2C">
      <w:pPr>
        <w:numPr>
          <w:ilvl w:val="0"/>
          <w:numId w:val="49"/>
        </w:numPr>
        <w:rPr>
          <w:color w:val="000000"/>
          <w:sz w:val="22"/>
          <w:szCs w:val="22"/>
        </w:rPr>
      </w:pPr>
      <w:r>
        <w:rPr>
          <w:rFonts w:ascii="Verdana" w:eastAsia="Verdana" w:hAnsi="Verdana" w:cs="Verdana"/>
          <w:color w:val="000000"/>
          <w:sz w:val="22"/>
          <w:szCs w:val="22"/>
        </w:rPr>
        <w:t xml:space="preserve">Do not stop a child or parent who is talking freely about what has happened </w:t>
      </w:r>
    </w:p>
    <w:p w:rsidR="00B501CE" w:rsidRDefault="00BC6D2C">
      <w:pPr>
        <w:numPr>
          <w:ilvl w:val="0"/>
          <w:numId w:val="49"/>
        </w:numPr>
        <w:rPr>
          <w:sz w:val="22"/>
          <w:szCs w:val="22"/>
        </w:rPr>
      </w:pPr>
      <w:r>
        <w:rPr>
          <w:rFonts w:ascii="Verdana" w:eastAsia="Verdana" w:hAnsi="Verdana" w:cs="Verdana"/>
          <w:sz w:val="22"/>
          <w:szCs w:val="22"/>
        </w:rPr>
        <w:t xml:space="preserve">Observe and listen but </w:t>
      </w:r>
      <w:r>
        <w:rPr>
          <w:rFonts w:ascii="Verdana" w:eastAsia="Verdana" w:hAnsi="Verdana" w:cs="Verdana"/>
          <w:sz w:val="22"/>
          <w:szCs w:val="22"/>
          <w:u w:val="single"/>
        </w:rPr>
        <w:t>only ask open ended questions</w:t>
      </w:r>
      <w:r>
        <w:rPr>
          <w:rFonts w:ascii="Verdana" w:eastAsia="Verdana" w:hAnsi="Verdana" w:cs="Verdana"/>
          <w:sz w:val="22"/>
          <w:szCs w:val="22"/>
        </w:rPr>
        <w:t xml:space="preserve"> if you need to clarify but this may be better left to the DSL or others.</w:t>
      </w:r>
    </w:p>
    <w:p w:rsidR="00B501CE" w:rsidRDefault="00B501CE">
      <w:pPr>
        <w:rPr>
          <w:rFonts w:ascii="Verdana" w:eastAsia="Verdana" w:hAnsi="Verdana" w:cs="Verdana"/>
          <w:sz w:val="22"/>
          <w:szCs w:val="22"/>
        </w:rPr>
      </w:pPr>
    </w:p>
    <w:p w:rsidR="00B501CE" w:rsidRDefault="00BC6D2C">
      <w:pPr>
        <w:pStyle w:val="Heading3"/>
        <w:rPr>
          <w:rFonts w:ascii="Verdana" w:eastAsia="Verdana" w:hAnsi="Verdana" w:cs="Verdana"/>
          <w:sz w:val="22"/>
          <w:szCs w:val="22"/>
        </w:rPr>
      </w:pPr>
      <w:r>
        <w:rPr>
          <w:rFonts w:ascii="Verdana" w:eastAsia="Verdana" w:hAnsi="Verdana" w:cs="Verdana"/>
          <w:sz w:val="22"/>
          <w:szCs w:val="22"/>
        </w:rPr>
        <w:t>The use of ‘TED’ questioning may be appropriate</w:t>
      </w:r>
    </w:p>
    <w:p w:rsidR="00B501CE" w:rsidRDefault="00BC6D2C">
      <w:pPr>
        <w:ind w:left="360"/>
        <w:rPr>
          <w:rFonts w:ascii="Verdana" w:eastAsia="Verdana" w:hAnsi="Verdana" w:cs="Verdana"/>
          <w:color w:val="000000"/>
          <w:sz w:val="22"/>
          <w:szCs w:val="22"/>
        </w:rPr>
      </w:pPr>
      <w:r>
        <w:rPr>
          <w:rFonts w:ascii="Verdana" w:eastAsia="Verdana" w:hAnsi="Verdana" w:cs="Verdana"/>
          <w:color w:val="000000"/>
          <w:sz w:val="22"/>
          <w:szCs w:val="22"/>
        </w:rPr>
        <w:t xml:space="preserve"> </w:t>
      </w:r>
    </w:p>
    <w:p w:rsidR="00B501CE" w:rsidRDefault="00BC6D2C">
      <w:pPr>
        <w:ind w:left="360"/>
        <w:rPr>
          <w:rFonts w:ascii="Verdana" w:eastAsia="Verdana" w:hAnsi="Verdana" w:cs="Verdana"/>
          <w:color w:val="000000"/>
          <w:sz w:val="22"/>
          <w:szCs w:val="22"/>
        </w:rPr>
      </w:pPr>
      <w:r>
        <w:rPr>
          <w:rFonts w:ascii="Verdana" w:eastAsia="Verdana" w:hAnsi="Verdana" w:cs="Verdana"/>
          <w:b/>
          <w:color w:val="000000"/>
          <w:sz w:val="22"/>
          <w:szCs w:val="22"/>
        </w:rPr>
        <w:t>T</w:t>
      </w:r>
      <w:r>
        <w:rPr>
          <w:rFonts w:ascii="Verdana" w:eastAsia="Verdana" w:hAnsi="Verdana" w:cs="Verdana"/>
          <w:color w:val="000000"/>
          <w:sz w:val="22"/>
          <w:szCs w:val="22"/>
        </w:rPr>
        <w:t>ell me what happened</w:t>
      </w:r>
    </w:p>
    <w:p w:rsidR="00B501CE" w:rsidRDefault="00BC6D2C">
      <w:pPr>
        <w:ind w:left="360"/>
        <w:rPr>
          <w:rFonts w:ascii="Verdana" w:eastAsia="Verdana" w:hAnsi="Verdana" w:cs="Verdana"/>
          <w:color w:val="000000"/>
          <w:sz w:val="22"/>
          <w:szCs w:val="22"/>
        </w:rPr>
      </w:pPr>
      <w:r>
        <w:rPr>
          <w:rFonts w:ascii="Verdana" w:eastAsia="Verdana" w:hAnsi="Verdana" w:cs="Verdana"/>
          <w:b/>
          <w:color w:val="000000"/>
          <w:sz w:val="22"/>
          <w:szCs w:val="22"/>
        </w:rPr>
        <w:t>E</w:t>
      </w:r>
      <w:r>
        <w:rPr>
          <w:rFonts w:ascii="Verdana" w:eastAsia="Verdana" w:hAnsi="Verdana" w:cs="Verdana"/>
          <w:color w:val="000000"/>
          <w:sz w:val="22"/>
          <w:szCs w:val="22"/>
        </w:rPr>
        <w:t>xplain what you mean</w:t>
      </w:r>
    </w:p>
    <w:p w:rsidR="00B501CE" w:rsidRDefault="00BC6D2C">
      <w:pPr>
        <w:ind w:left="360"/>
        <w:rPr>
          <w:rFonts w:ascii="Verdana" w:eastAsia="Verdana" w:hAnsi="Verdana" w:cs="Verdana"/>
          <w:color w:val="000000"/>
          <w:sz w:val="22"/>
          <w:szCs w:val="22"/>
        </w:rPr>
      </w:pPr>
      <w:r>
        <w:rPr>
          <w:rFonts w:ascii="Verdana" w:eastAsia="Verdana" w:hAnsi="Verdana" w:cs="Verdana"/>
          <w:b/>
          <w:color w:val="000000"/>
          <w:sz w:val="22"/>
          <w:szCs w:val="22"/>
        </w:rPr>
        <w:t>D</w:t>
      </w:r>
      <w:r>
        <w:rPr>
          <w:rFonts w:ascii="Verdana" w:eastAsia="Verdana" w:hAnsi="Verdana" w:cs="Verdana"/>
          <w:color w:val="000000"/>
          <w:sz w:val="22"/>
          <w:szCs w:val="22"/>
        </w:rPr>
        <w:t>escribe how it made you feel</w:t>
      </w:r>
    </w:p>
    <w:p w:rsidR="00B501CE" w:rsidRDefault="00B501CE">
      <w:pPr>
        <w:ind w:left="360"/>
        <w:rPr>
          <w:rFonts w:ascii="Verdana" w:eastAsia="Verdana" w:hAnsi="Verdana" w:cs="Verdana"/>
          <w:color w:val="000000"/>
          <w:sz w:val="22"/>
          <w:szCs w:val="22"/>
        </w:rPr>
      </w:pPr>
    </w:p>
    <w:p w:rsidR="00B501CE" w:rsidRDefault="00BC6D2C">
      <w:pPr>
        <w:pStyle w:val="Heading1"/>
        <w:rPr>
          <w:rFonts w:ascii="Verdana" w:eastAsia="Verdana" w:hAnsi="Verdana" w:cs="Verdana"/>
          <w:sz w:val="22"/>
          <w:szCs w:val="22"/>
        </w:rPr>
      </w:pPr>
      <w:r>
        <w:rPr>
          <w:rFonts w:ascii="Verdana" w:eastAsia="Verdana" w:hAnsi="Verdana" w:cs="Verdana"/>
          <w:sz w:val="22"/>
          <w:szCs w:val="22"/>
        </w:rPr>
        <w:t>Or other open ended type questions e.g.</w:t>
      </w:r>
    </w:p>
    <w:p w:rsidR="00B501CE" w:rsidRDefault="00BC6D2C">
      <w:pPr>
        <w:ind w:left="360"/>
        <w:rPr>
          <w:rFonts w:ascii="Verdana" w:eastAsia="Verdana" w:hAnsi="Verdana" w:cs="Verdana"/>
          <w:color w:val="000000"/>
          <w:sz w:val="22"/>
          <w:szCs w:val="22"/>
        </w:rPr>
      </w:pPr>
      <w:r>
        <w:rPr>
          <w:rFonts w:ascii="Verdana" w:eastAsia="Verdana" w:hAnsi="Verdana" w:cs="Verdana"/>
          <w:color w:val="000000"/>
          <w:sz w:val="22"/>
          <w:szCs w:val="22"/>
        </w:rPr>
        <w:t>What happened?</w:t>
      </w:r>
    </w:p>
    <w:p w:rsidR="00B501CE" w:rsidRDefault="00BC6D2C">
      <w:pPr>
        <w:ind w:left="360"/>
        <w:rPr>
          <w:rFonts w:ascii="Verdana" w:eastAsia="Verdana" w:hAnsi="Verdana" w:cs="Verdana"/>
          <w:color w:val="000000"/>
          <w:sz w:val="22"/>
          <w:szCs w:val="22"/>
        </w:rPr>
      </w:pPr>
      <w:r>
        <w:rPr>
          <w:rFonts w:ascii="Verdana" w:eastAsia="Verdana" w:hAnsi="Verdana" w:cs="Verdana"/>
          <w:color w:val="000000"/>
          <w:sz w:val="22"/>
          <w:szCs w:val="22"/>
        </w:rPr>
        <w:t>Where were you?</w:t>
      </w:r>
    </w:p>
    <w:p w:rsidR="00B501CE" w:rsidRDefault="00BC6D2C">
      <w:pPr>
        <w:ind w:left="360"/>
        <w:rPr>
          <w:rFonts w:ascii="Verdana" w:eastAsia="Verdana" w:hAnsi="Verdana" w:cs="Verdana"/>
          <w:color w:val="000000"/>
          <w:sz w:val="22"/>
          <w:szCs w:val="22"/>
        </w:rPr>
      </w:pPr>
      <w:r>
        <w:rPr>
          <w:rFonts w:ascii="Verdana" w:eastAsia="Verdana" w:hAnsi="Verdana" w:cs="Verdana"/>
          <w:color w:val="000000"/>
          <w:sz w:val="22"/>
          <w:szCs w:val="22"/>
        </w:rPr>
        <w:t>When did this happen?</w:t>
      </w:r>
    </w:p>
    <w:p w:rsidR="00B501CE" w:rsidRDefault="00BC6D2C">
      <w:pPr>
        <w:ind w:left="360"/>
        <w:rPr>
          <w:rFonts w:ascii="Verdana" w:eastAsia="Verdana" w:hAnsi="Verdana" w:cs="Verdana"/>
          <w:color w:val="000000"/>
          <w:sz w:val="22"/>
          <w:szCs w:val="22"/>
        </w:rPr>
      </w:pPr>
      <w:r>
        <w:rPr>
          <w:rFonts w:ascii="Verdana" w:eastAsia="Verdana" w:hAnsi="Verdana" w:cs="Verdana"/>
          <w:color w:val="000000"/>
          <w:sz w:val="22"/>
          <w:szCs w:val="22"/>
        </w:rPr>
        <w:t>Who was there?</w:t>
      </w:r>
    </w:p>
    <w:p w:rsidR="00B501CE" w:rsidRDefault="00BC6D2C">
      <w:pPr>
        <w:ind w:left="360"/>
        <w:rPr>
          <w:rFonts w:ascii="Verdana" w:eastAsia="Verdana" w:hAnsi="Verdana" w:cs="Verdana"/>
          <w:color w:val="000000"/>
          <w:sz w:val="22"/>
          <w:szCs w:val="22"/>
        </w:rPr>
      </w:pPr>
      <w:r>
        <w:rPr>
          <w:rFonts w:ascii="Verdana" w:eastAsia="Verdana" w:hAnsi="Verdana" w:cs="Verdana"/>
          <w:color w:val="000000"/>
          <w:sz w:val="22"/>
          <w:szCs w:val="22"/>
        </w:rPr>
        <w:t>How did it make you feel?</w:t>
      </w:r>
    </w:p>
    <w:p w:rsidR="00B501CE" w:rsidRDefault="00B501CE">
      <w:pPr>
        <w:ind w:left="360"/>
        <w:rPr>
          <w:rFonts w:ascii="Verdana" w:eastAsia="Verdana" w:hAnsi="Verdana" w:cs="Verdana"/>
          <w:color w:val="000000"/>
          <w:sz w:val="22"/>
          <w:szCs w:val="22"/>
        </w:rPr>
      </w:pPr>
    </w:p>
    <w:p w:rsidR="00B501CE" w:rsidRDefault="00BC6D2C">
      <w:pPr>
        <w:numPr>
          <w:ilvl w:val="0"/>
          <w:numId w:val="49"/>
        </w:numPr>
        <w:jc w:val="both"/>
        <w:rPr>
          <w:color w:val="000000"/>
          <w:sz w:val="22"/>
          <w:szCs w:val="22"/>
        </w:rPr>
      </w:pPr>
      <w:r>
        <w:rPr>
          <w:rFonts w:ascii="Verdana" w:eastAsia="Verdana" w:hAnsi="Verdana" w:cs="Verdana"/>
          <w:color w:val="000000"/>
          <w:sz w:val="22"/>
          <w:szCs w:val="22"/>
        </w:rPr>
        <w:t xml:space="preserve">If you have difficulty in understanding the child or parent’s </w:t>
      </w:r>
    </w:p>
    <w:p w:rsidR="00B501CE" w:rsidRDefault="00BC6D2C">
      <w:pPr>
        <w:ind w:left="720"/>
        <w:jc w:val="both"/>
        <w:rPr>
          <w:rFonts w:ascii="Verdana" w:eastAsia="Verdana" w:hAnsi="Verdana" w:cs="Verdana"/>
          <w:color w:val="000000"/>
          <w:sz w:val="22"/>
          <w:szCs w:val="22"/>
        </w:rPr>
      </w:pPr>
      <w:r>
        <w:rPr>
          <w:rFonts w:ascii="Verdana" w:eastAsia="Verdana" w:hAnsi="Verdana" w:cs="Verdana"/>
          <w:color w:val="000000"/>
          <w:sz w:val="22"/>
          <w:szCs w:val="22"/>
        </w:rPr>
        <w:t xml:space="preserve">communication method, reassure them that you will find someone </w:t>
      </w:r>
    </w:p>
    <w:p w:rsidR="00B501CE" w:rsidRDefault="00BC6D2C">
      <w:pPr>
        <w:ind w:left="720"/>
        <w:jc w:val="both"/>
        <w:rPr>
          <w:rFonts w:ascii="Verdana" w:eastAsia="Verdana" w:hAnsi="Verdana" w:cs="Verdana"/>
          <w:color w:val="000000"/>
          <w:sz w:val="22"/>
          <w:szCs w:val="22"/>
        </w:rPr>
      </w:pPr>
      <w:r>
        <w:rPr>
          <w:rFonts w:ascii="Verdana" w:eastAsia="Verdana" w:hAnsi="Verdana" w:cs="Verdana"/>
          <w:color w:val="000000"/>
          <w:sz w:val="22"/>
          <w:szCs w:val="22"/>
        </w:rPr>
        <w:t>who can help.</w:t>
      </w:r>
    </w:p>
    <w:p w:rsidR="00B501CE" w:rsidRDefault="00B501CE">
      <w:pPr>
        <w:ind w:left="720"/>
        <w:jc w:val="both"/>
        <w:rPr>
          <w:rFonts w:ascii="Verdana" w:eastAsia="Verdana" w:hAnsi="Verdana" w:cs="Verdana"/>
          <w:color w:val="000000"/>
          <w:sz w:val="22"/>
          <w:szCs w:val="22"/>
        </w:rPr>
      </w:pPr>
    </w:p>
    <w:p w:rsidR="00B501CE" w:rsidRDefault="00BC6D2C">
      <w:pPr>
        <w:numPr>
          <w:ilvl w:val="0"/>
          <w:numId w:val="49"/>
        </w:numPr>
        <w:spacing w:after="120"/>
        <w:jc w:val="both"/>
        <w:rPr>
          <w:color w:val="000000"/>
          <w:sz w:val="22"/>
          <w:szCs w:val="22"/>
        </w:rPr>
      </w:pPr>
      <w:r>
        <w:rPr>
          <w:rFonts w:ascii="Verdana" w:eastAsia="Verdana" w:hAnsi="Verdana" w:cs="Verdana"/>
          <w:color w:val="000000"/>
          <w:sz w:val="22"/>
          <w:szCs w:val="22"/>
        </w:rPr>
        <w:t>Tell the child or parent they have done the right thing by telling you.</w:t>
      </w:r>
    </w:p>
    <w:p w:rsidR="00B501CE" w:rsidRDefault="00BC6D2C">
      <w:pPr>
        <w:numPr>
          <w:ilvl w:val="0"/>
          <w:numId w:val="49"/>
        </w:numPr>
        <w:spacing w:after="120"/>
        <w:jc w:val="both"/>
        <w:rPr>
          <w:color w:val="000000"/>
          <w:sz w:val="22"/>
          <w:szCs w:val="22"/>
        </w:rPr>
      </w:pPr>
      <w:r>
        <w:rPr>
          <w:rFonts w:ascii="Verdana" w:eastAsia="Verdana" w:hAnsi="Verdana" w:cs="Verdana"/>
          <w:color w:val="000000"/>
          <w:sz w:val="22"/>
          <w:szCs w:val="22"/>
        </w:rPr>
        <w:t>Avoid making comments or judgements about what is shared.</w:t>
      </w:r>
    </w:p>
    <w:p w:rsidR="00B501CE" w:rsidRDefault="00BC6D2C">
      <w:pPr>
        <w:numPr>
          <w:ilvl w:val="0"/>
          <w:numId w:val="49"/>
        </w:numPr>
        <w:ind w:left="714" w:hanging="357"/>
        <w:rPr>
          <w:color w:val="000000"/>
          <w:sz w:val="22"/>
          <w:szCs w:val="22"/>
        </w:rPr>
      </w:pPr>
      <w:r>
        <w:rPr>
          <w:rFonts w:ascii="Verdana" w:eastAsia="Verdana" w:hAnsi="Verdana" w:cs="Verdana"/>
          <w:color w:val="000000"/>
          <w:sz w:val="22"/>
          <w:szCs w:val="22"/>
        </w:rPr>
        <w:t>Tell the child or parent what will happen next, and be honest.</w:t>
      </w:r>
    </w:p>
    <w:p w:rsidR="00B501CE" w:rsidRDefault="00B501CE">
      <w:pPr>
        <w:ind w:left="360"/>
        <w:rPr>
          <w:rFonts w:ascii="Verdana" w:eastAsia="Verdana" w:hAnsi="Verdana" w:cs="Verdana"/>
          <w:color w:val="000000"/>
          <w:sz w:val="22"/>
          <w:szCs w:val="22"/>
        </w:rPr>
      </w:pPr>
    </w:p>
    <w:p w:rsidR="00B501CE" w:rsidRDefault="00BC6D2C">
      <w:pPr>
        <w:numPr>
          <w:ilvl w:val="0"/>
          <w:numId w:val="49"/>
        </w:numPr>
        <w:rPr>
          <w:color w:val="000000"/>
          <w:sz w:val="22"/>
          <w:szCs w:val="22"/>
        </w:rPr>
      </w:pPr>
      <w:r>
        <w:rPr>
          <w:rFonts w:ascii="Verdana" w:eastAsia="Verdana" w:hAnsi="Verdana" w:cs="Verdana"/>
          <w:color w:val="000000"/>
          <w:sz w:val="22"/>
          <w:szCs w:val="22"/>
        </w:rPr>
        <w:t>Make a written note on a ‘Record of Concern sheet’:</w:t>
      </w:r>
    </w:p>
    <w:p w:rsidR="00B501CE" w:rsidRDefault="00B501CE">
      <w:pPr>
        <w:rPr>
          <w:rFonts w:ascii="Verdana" w:eastAsia="Verdana" w:hAnsi="Verdana" w:cs="Verdana"/>
          <w:color w:val="000000"/>
          <w:sz w:val="22"/>
          <w:szCs w:val="22"/>
        </w:rPr>
      </w:pPr>
    </w:p>
    <w:p w:rsidR="00B501CE" w:rsidRDefault="00BC6D2C">
      <w:pPr>
        <w:numPr>
          <w:ilvl w:val="1"/>
          <w:numId w:val="49"/>
        </w:numPr>
        <w:rPr>
          <w:color w:val="000000"/>
          <w:sz w:val="22"/>
          <w:szCs w:val="22"/>
        </w:rPr>
      </w:pPr>
      <w:r>
        <w:rPr>
          <w:rFonts w:ascii="Verdana" w:eastAsia="Verdana" w:hAnsi="Verdana" w:cs="Verdana"/>
          <w:color w:val="000000"/>
          <w:sz w:val="22"/>
          <w:szCs w:val="22"/>
        </w:rPr>
        <w:t>What is said</w:t>
      </w:r>
    </w:p>
    <w:p w:rsidR="00B501CE" w:rsidRDefault="00BC6D2C">
      <w:pPr>
        <w:numPr>
          <w:ilvl w:val="1"/>
          <w:numId w:val="49"/>
        </w:numPr>
        <w:rPr>
          <w:color w:val="000000"/>
          <w:sz w:val="22"/>
          <w:szCs w:val="22"/>
        </w:rPr>
      </w:pPr>
      <w:r>
        <w:rPr>
          <w:rFonts w:ascii="Verdana" w:eastAsia="Verdana" w:hAnsi="Verdana" w:cs="Verdana"/>
          <w:color w:val="000000"/>
          <w:sz w:val="22"/>
          <w:szCs w:val="22"/>
        </w:rPr>
        <w:t>What , if any questions you asked and the responses</w:t>
      </w:r>
    </w:p>
    <w:p w:rsidR="00B501CE" w:rsidRDefault="00BC6D2C">
      <w:pPr>
        <w:numPr>
          <w:ilvl w:val="1"/>
          <w:numId w:val="49"/>
        </w:numPr>
        <w:rPr>
          <w:color w:val="000000"/>
          <w:sz w:val="22"/>
          <w:szCs w:val="22"/>
        </w:rPr>
      </w:pPr>
      <w:r>
        <w:rPr>
          <w:rFonts w:ascii="Verdana" w:eastAsia="Verdana" w:hAnsi="Verdana" w:cs="Verdana"/>
          <w:color w:val="000000"/>
          <w:sz w:val="22"/>
          <w:szCs w:val="22"/>
        </w:rPr>
        <w:t>Who is present</w:t>
      </w:r>
    </w:p>
    <w:p w:rsidR="00B501CE" w:rsidRDefault="00BC6D2C">
      <w:pPr>
        <w:numPr>
          <w:ilvl w:val="1"/>
          <w:numId w:val="49"/>
        </w:numPr>
        <w:rPr>
          <w:color w:val="000000"/>
          <w:sz w:val="22"/>
          <w:szCs w:val="22"/>
        </w:rPr>
      </w:pPr>
      <w:r>
        <w:rPr>
          <w:rFonts w:ascii="Verdana" w:eastAsia="Verdana" w:hAnsi="Verdana" w:cs="Verdana"/>
          <w:color w:val="000000"/>
          <w:sz w:val="22"/>
          <w:szCs w:val="22"/>
        </w:rPr>
        <w:t xml:space="preserve">Anything else that happens after the child discloses </w:t>
      </w:r>
    </w:p>
    <w:p w:rsidR="00B501CE" w:rsidRDefault="00BC6D2C">
      <w:pPr>
        <w:numPr>
          <w:ilvl w:val="1"/>
          <w:numId w:val="49"/>
        </w:numPr>
        <w:rPr>
          <w:color w:val="000000"/>
          <w:sz w:val="22"/>
          <w:szCs w:val="22"/>
        </w:rPr>
      </w:pPr>
      <w:r>
        <w:rPr>
          <w:rFonts w:ascii="Verdana" w:eastAsia="Verdana" w:hAnsi="Verdana" w:cs="Verdana"/>
          <w:color w:val="000000"/>
          <w:sz w:val="22"/>
          <w:szCs w:val="22"/>
        </w:rPr>
        <w:t>Ensure legibility, full dates &amp; clear signature</w:t>
      </w:r>
    </w:p>
    <w:p w:rsidR="00B501CE" w:rsidRDefault="00BC6D2C">
      <w:pPr>
        <w:numPr>
          <w:ilvl w:val="1"/>
          <w:numId w:val="49"/>
        </w:numPr>
        <w:rPr>
          <w:color w:val="000000"/>
          <w:sz w:val="22"/>
          <w:szCs w:val="22"/>
        </w:rPr>
      </w:pPr>
      <w:r>
        <w:rPr>
          <w:rFonts w:ascii="Verdana" w:eastAsia="Verdana" w:hAnsi="Verdana" w:cs="Verdana"/>
          <w:color w:val="000000"/>
          <w:sz w:val="22"/>
          <w:szCs w:val="22"/>
        </w:rPr>
        <w:t>Maintain strict confidentiality</w:t>
      </w:r>
    </w:p>
    <w:p w:rsidR="00B501CE" w:rsidRDefault="00BC6D2C">
      <w:pPr>
        <w:numPr>
          <w:ilvl w:val="1"/>
          <w:numId w:val="49"/>
        </w:numPr>
        <w:rPr>
          <w:color w:val="000000"/>
          <w:sz w:val="22"/>
          <w:szCs w:val="22"/>
        </w:rPr>
      </w:pPr>
      <w:r>
        <w:rPr>
          <w:rFonts w:ascii="Verdana" w:eastAsia="Verdana" w:hAnsi="Verdana" w:cs="Verdana"/>
          <w:color w:val="000000"/>
          <w:sz w:val="22"/>
          <w:szCs w:val="22"/>
        </w:rPr>
        <w:t>If you see or are shown marks or injuries describe them and record on a body map (App C)</w:t>
      </w:r>
    </w:p>
    <w:p w:rsidR="00B501CE" w:rsidRDefault="00BC6D2C">
      <w:pPr>
        <w:numPr>
          <w:ilvl w:val="1"/>
          <w:numId w:val="49"/>
        </w:numPr>
        <w:rPr>
          <w:color w:val="000000"/>
          <w:sz w:val="22"/>
          <w:szCs w:val="22"/>
        </w:rPr>
      </w:pPr>
      <w:r>
        <w:rPr>
          <w:rFonts w:ascii="Verdana" w:eastAsia="Verdana" w:hAnsi="Verdana" w:cs="Verdana"/>
          <w:color w:val="000000"/>
          <w:sz w:val="22"/>
          <w:szCs w:val="22"/>
        </w:rPr>
        <w:t>Pass the information to the DSL immediately</w:t>
      </w:r>
    </w:p>
    <w:p w:rsidR="00B501CE" w:rsidRDefault="00B501CE">
      <w:pPr>
        <w:ind w:left="1440"/>
        <w:rPr>
          <w:rFonts w:ascii="Verdana" w:eastAsia="Verdana" w:hAnsi="Verdana" w:cs="Verdana"/>
          <w:color w:val="000000"/>
          <w:sz w:val="22"/>
          <w:szCs w:val="22"/>
        </w:rPr>
      </w:pPr>
    </w:p>
    <w:p w:rsidR="00B501CE" w:rsidRDefault="00B501CE">
      <w:pPr>
        <w:rPr>
          <w:rFonts w:ascii="Verdana" w:eastAsia="Verdana" w:hAnsi="Verdana" w:cs="Verdana"/>
          <w:color w:val="000000"/>
          <w:sz w:val="22"/>
          <w:szCs w:val="22"/>
        </w:rPr>
      </w:pPr>
    </w:p>
    <w:p w:rsidR="00B501CE" w:rsidRDefault="00B501CE">
      <w:pPr>
        <w:pBdr>
          <w:top w:val="nil"/>
          <w:left w:val="nil"/>
          <w:bottom w:val="nil"/>
          <w:right w:val="nil"/>
          <w:between w:val="nil"/>
        </w:pBdr>
        <w:rPr>
          <w:rFonts w:ascii="Verdana" w:eastAsia="Verdana" w:hAnsi="Verdana" w:cs="Verdana"/>
          <w:color w:val="000000"/>
          <w:sz w:val="22"/>
          <w:szCs w:val="22"/>
        </w:rPr>
      </w:pPr>
    </w:p>
    <w:p w:rsidR="00B501CE" w:rsidRDefault="00B501CE">
      <w:pPr>
        <w:pBdr>
          <w:top w:val="nil"/>
          <w:left w:val="nil"/>
          <w:bottom w:val="nil"/>
          <w:right w:val="nil"/>
          <w:between w:val="nil"/>
        </w:pBdr>
        <w:rPr>
          <w:rFonts w:ascii="Verdana" w:eastAsia="Verdana" w:hAnsi="Verdana" w:cs="Verdana"/>
          <w:b/>
          <w:color w:val="000000"/>
          <w:highlight w:val="yellow"/>
        </w:rPr>
      </w:pPr>
    </w:p>
    <w:p w:rsidR="00B501CE" w:rsidRDefault="00B501CE">
      <w:pPr>
        <w:pBdr>
          <w:top w:val="nil"/>
          <w:left w:val="nil"/>
          <w:bottom w:val="nil"/>
          <w:right w:val="nil"/>
          <w:between w:val="nil"/>
        </w:pBdr>
        <w:rPr>
          <w:rFonts w:ascii="Verdana" w:eastAsia="Verdana" w:hAnsi="Verdana" w:cs="Verdana"/>
          <w:b/>
          <w:color w:val="000000"/>
          <w:sz w:val="22"/>
          <w:szCs w:val="22"/>
          <w:highlight w:val="yellow"/>
        </w:rPr>
      </w:pPr>
    </w:p>
    <w:p w:rsidR="00B501CE" w:rsidRDefault="00B501CE">
      <w:pPr>
        <w:pBdr>
          <w:top w:val="nil"/>
          <w:left w:val="nil"/>
          <w:bottom w:val="nil"/>
          <w:right w:val="nil"/>
          <w:between w:val="nil"/>
        </w:pBdr>
        <w:rPr>
          <w:rFonts w:ascii="Verdana" w:eastAsia="Verdana" w:hAnsi="Verdana" w:cs="Verdana"/>
          <w:b/>
          <w:color w:val="000000"/>
          <w:sz w:val="22"/>
          <w:szCs w:val="22"/>
          <w:highlight w:val="yellow"/>
        </w:rPr>
      </w:pPr>
    </w:p>
    <w:p w:rsidR="00B501CE" w:rsidRDefault="00BC6D2C">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APPENDIX B</w:t>
      </w:r>
    </w:p>
    <w:p w:rsidR="00B501CE" w:rsidRDefault="00B501CE">
      <w:pPr>
        <w:pBdr>
          <w:top w:val="nil"/>
          <w:left w:val="nil"/>
          <w:bottom w:val="nil"/>
          <w:right w:val="nil"/>
          <w:between w:val="nil"/>
        </w:pBdr>
        <w:rPr>
          <w:rFonts w:ascii="Verdana" w:eastAsia="Verdana" w:hAnsi="Verdana" w:cs="Verdana"/>
          <w:b/>
          <w:color w:val="000000"/>
          <w:sz w:val="22"/>
          <w:szCs w:val="22"/>
        </w:rPr>
      </w:pPr>
    </w:p>
    <w:p w:rsidR="00B501CE" w:rsidRDefault="00C25C81">
      <w:pPr>
        <w:rPr>
          <w:rFonts w:ascii="Verdana" w:eastAsia="Verdana" w:hAnsi="Verdana" w:cs="Verdana"/>
        </w:rPr>
      </w:pPr>
      <w:r>
        <w:rPr>
          <w:rFonts w:ascii="Verdana" w:eastAsia="Verdana" w:hAnsi="Verdana" w:cs="Verdana"/>
          <w:b/>
          <w:sz w:val="22"/>
          <w:szCs w:val="22"/>
        </w:rPr>
        <w:t>Easington Primary Academy</w:t>
      </w:r>
      <w:r w:rsidR="00BC6D2C">
        <w:rPr>
          <w:rFonts w:ascii="Verdana" w:eastAsia="Verdana" w:hAnsi="Verdana" w:cs="Verdana"/>
          <w:b/>
          <w:sz w:val="22"/>
          <w:szCs w:val="22"/>
        </w:rPr>
        <w:t xml:space="preserve"> Child Protection Policy</w:t>
      </w:r>
    </w:p>
    <w:p w:rsidR="00B501CE" w:rsidRDefault="00B501CE">
      <w:pPr>
        <w:rPr>
          <w:rFonts w:ascii="Verdana" w:eastAsia="Verdana" w:hAnsi="Verdana" w:cs="Verdana"/>
        </w:rPr>
      </w:pPr>
    </w:p>
    <w:p w:rsidR="00B501CE" w:rsidRDefault="00BC6D2C">
      <w:pPr>
        <w:pStyle w:val="Heading2"/>
        <w:jc w:val="center"/>
        <w:rPr>
          <w:rFonts w:ascii="Verdana" w:eastAsia="Verdana" w:hAnsi="Verdana" w:cs="Verdana"/>
          <w:sz w:val="28"/>
          <w:szCs w:val="28"/>
        </w:rPr>
      </w:pPr>
      <w:r>
        <w:rPr>
          <w:rFonts w:ascii="Verdana" w:eastAsia="Verdana" w:hAnsi="Verdana" w:cs="Verdana"/>
          <w:b/>
        </w:rPr>
        <w:t>Child Protection Record of Concern or Disclosure</w:t>
      </w:r>
    </w:p>
    <w:p w:rsidR="00B501CE" w:rsidRDefault="00BC6D2C">
      <w:pPr>
        <w:rPr>
          <w:rFonts w:ascii="Verdana" w:eastAsia="Verdana" w:hAnsi="Verdana" w:cs="Verdana"/>
          <w:sz w:val="20"/>
          <w:szCs w:val="20"/>
        </w:rPr>
      </w:pPr>
      <w:r>
        <w:rPr>
          <w:rFonts w:ascii="Verdana" w:eastAsia="Verdana" w:hAnsi="Verdana" w:cs="Verdana"/>
          <w:sz w:val="20"/>
          <w:szCs w:val="20"/>
        </w:rPr>
        <w:t>Complete and pass to one of schools CP Coordinators as soon as possible on the same day.</w:t>
      </w:r>
    </w:p>
    <w:p w:rsidR="00B501CE" w:rsidRDefault="00B501CE">
      <w:pPr>
        <w:rPr>
          <w:rFonts w:ascii="Verdana" w:eastAsia="Verdana" w:hAnsi="Verdana" w:cs="Verdana"/>
          <w:sz w:val="20"/>
          <w:szCs w:val="20"/>
        </w:rPr>
      </w:pPr>
    </w:p>
    <w:tbl>
      <w:tblPr>
        <w:tblStyle w:val="a0"/>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2333"/>
        <w:gridCol w:w="475"/>
        <w:gridCol w:w="475"/>
        <w:gridCol w:w="475"/>
        <w:gridCol w:w="288"/>
        <w:gridCol w:w="169"/>
        <w:gridCol w:w="515"/>
        <w:gridCol w:w="70"/>
        <w:gridCol w:w="445"/>
        <w:gridCol w:w="515"/>
      </w:tblGrid>
      <w:tr w:rsidR="00B501CE">
        <w:trPr>
          <w:trHeight w:val="300"/>
        </w:trPr>
        <w:tc>
          <w:tcPr>
            <w:tcW w:w="5681" w:type="dxa"/>
            <w:gridSpan w:val="2"/>
            <w:vMerge w:val="restart"/>
          </w:tcPr>
          <w:p w:rsidR="00B501CE" w:rsidRDefault="00BC6D2C">
            <w:pPr>
              <w:pBdr>
                <w:top w:val="nil"/>
                <w:left w:val="nil"/>
                <w:bottom w:val="nil"/>
                <w:right w:val="nil"/>
                <w:between w:val="nil"/>
              </w:pBdr>
              <w:rPr>
                <w:rFonts w:ascii="Verdana" w:eastAsia="Verdana" w:hAnsi="Verdana" w:cs="Verdana"/>
                <w:color w:val="000000"/>
              </w:rPr>
            </w:pPr>
            <w:r>
              <w:rPr>
                <w:rFonts w:ascii="Verdana" w:eastAsia="Verdana" w:hAnsi="Verdana" w:cs="Verdana"/>
                <w:b/>
                <w:color w:val="000000"/>
              </w:rPr>
              <w:t>Pupils Name:</w:t>
            </w:r>
          </w:p>
        </w:tc>
        <w:tc>
          <w:tcPr>
            <w:tcW w:w="1713" w:type="dxa"/>
            <w:gridSpan w:val="4"/>
          </w:tcPr>
          <w:p w:rsidR="00B501CE" w:rsidRDefault="00BC6D2C">
            <w:pPr>
              <w:rPr>
                <w:rFonts w:ascii="Verdana" w:eastAsia="Verdana" w:hAnsi="Verdana" w:cs="Verdana"/>
              </w:rPr>
            </w:pPr>
            <w:r>
              <w:rPr>
                <w:rFonts w:ascii="Verdana" w:eastAsia="Verdana" w:hAnsi="Verdana" w:cs="Verdana"/>
                <w:b/>
              </w:rPr>
              <w:t xml:space="preserve">Class </w:t>
            </w:r>
          </w:p>
        </w:tc>
        <w:tc>
          <w:tcPr>
            <w:tcW w:w="1714" w:type="dxa"/>
            <w:gridSpan w:val="5"/>
          </w:tcPr>
          <w:p w:rsidR="00B501CE" w:rsidRDefault="00BC6D2C">
            <w:pPr>
              <w:rPr>
                <w:rFonts w:ascii="Verdana" w:eastAsia="Verdana" w:hAnsi="Verdana" w:cs="Verdana"/>
              </w:rPr>
            </w:pPr>
            <w:r>
              <w:rPr>
                <w:rFonts w:ascii="Verdana" w:eastAsia="Verdana" w:hAnsi="Verdana" w:cs="Verdana"/>
                <w:b/>
              </w:rPr>
              <w:t>Yr:</w:t>
            </w:r>
          </w:p>
        </w:tc>
      </w:tr>
      <w:tr w:rsidR="00B501CE">
        <w:trPr>
          <w:trHeight w:val="300"/>
        </w:trPr>
        <w:tc>
          <w:tcPr>
            <w:tcW w:w="5681" w:type="dxa"/>
            <w:gridSpan w:val="2"/>
            <w:vMerge/>
          </w:tcPr>
          <w:p w:rsidR="00B501CE" w:rsidRDefault="00B501CE">
            <w:pPr>
              <w:widowControl w:val="0"/>
              <w:pBdr>
                <w:top w:val="nil"/>
                <w:left w:val="nil"/>
                <w:bottom w:val="nil"/>
                <w:right w:val="nil"/>
                <w:between w:val="nil"/>
              </w:pBdr>
              <w:spacing w:line="276" w:lineRule="auto"/>
              <w:rPr>
                <w:rFonts w:ascii="Verdana" w:eastAsia="Verdana" w:hAnsi="Verdana" w:cs="Verdana"/>
              </w:rPr>
            </w:pPr>
          </w:p>
        </w:tc>
        <w:tc>
          <w:tcPr>
            <w:tcW w:w="3427" w:type="dxa"/>
            <w:gridSpan w:val="9"/>
          </w:tcPr>
          <w:p w:rsidR="00B501CE" w:rsidRDefault="00BC6D2C">
            <w:pPr>
              <w:rPr>
                <w:rFonts w:ascii="Verdana" w:eastAsia="Verdana" w:hAnsi="Verdana" w:cs="Verdana"/>
              </w:rPr>
            </w:pPr>
            <w:r>
              <w:rPr>
                <w:rFonts w:ascii="Verdana" w:eastAsia="Verdana" w:hAnsi="Verdana" w:cs="Verdana"/>
                <w:b/>
              </w:rPr>
              <w:t>DoB:</w:t>
            </w:r>
          </w:p>
        </w:tc>
      </w:tr>
      <w:tr w:rsidR="00B501CE">
        <w:trPr>
          <w:trHeight w:val="345"/>
        </w:trPr>
        <w:tc>
          <w:tcPr>
            <w:tcW w:w="5681" w:type="dxa"/>
            <w:gridSpan w:val="2"/>
            <w:vMerge w:val="restart"/>
          </w:tcPr>
          <w:p w:rsidR="00B501CE" w:rsidRDefault="00BC6D2C">
            <w:pPr>
              <w:rPr>
                <w:rFonts w:ascii="Verdana" w:eastAsia="Verdana" w:hAnsi="Verdana" w:cs="Verdana"/>
              </w:rPr>
            </w:pPr>
            <w:r>
              <w:rPr>
                <w:rFonts w:ascii="Verdana" w:eastAsia="Verdana" w:hAnsi="Verdana" w:cs="Verdana"/>
                <w:b/>
              </w:rPr>
              <w:t>Concern identified by:</w:t>
            </w:r>
          </w:p>
        </w:tc>
        <w:tc>
          <w:tcPr>
            <w:tcW w:w="1425" w:type="dxa"/>
            <w:gridSpan w:val="3"/>
          </w:tcPr>
          <w:p w:rsidR="00B501CE" w:rsidRDefault="00BC6D2C">
            <w:pPr>
              <w:rPr>
                <w:rFonts w:ascii="Verdana" w:eastAsia="Verdana" w:hAnsi="Verdana" w:cs="Verdana"/>
              </w:rPr>
            </w:pPr>
            <w:r>
              <w:rPr>
                <w:rFonts w:ascii="Verdana" w:eastAsia="Verdana" w:hAnsi="Verdana" w:cs="Verdana"/>
                <w:b/>
              </w:rPr>
              <w:t>Date:</w:t>
            </w:r>
          </w:p>
        </w:tc>
        <w:tc>
          <w:tcPr>
            <w:tcW w:w="2002" w:type="dxa"/>
            <w:gridSpan w:val="6"/>
          </w:tcPr>
          <w:p w:rsidR="00B501CE" w:rsidRDefault="00BC6D2C">
            <w:pPr>
              <w:rPr>
                <w:rFonts w:ascii="Verdana" w:eastAsia="Verdana" w:hAnsi="Verdana" w:cs="Verdana"/>
              </w:rPr>
            </w:pPr>
            <w:r>
              <w:rPr>
                <w:rFonts w:ascii="Verdana" w:eastAsia="Verdana" w:hAnsi="Verdana" w:cs="Verdana"/>
                <w:b/>
              </w:rPr>
              <w:t>Time:</w:t>
            </w:r>
          </w:p>
        </w:tc>
      </w:tr>
      <w:tr w:rsidR="00B501CE">
        <w:trPr>
          <w:trHeight w:val="345"/>
        </w:trPr>
        <w:tc>
          <w:tcPr>
            <w:tcW w:w="5681" w:type="dxa"/>
            <w:gridSpan w:val="2"/>
            <w:vMerge/>
          </w:tcPr>
          <w:p w:rsidR="00B501CE" w:rsidRDefault="00B501CE">
            <w:pPr>
              <w:widowControl w:val="0"/>
              <w:pBdr>
                <w:top w:val="nil"/>
                <w:left w:val="nil"/>
                <w:bottom w:val="nil"/>
                <w:right w:val="nil"/>
                <w:between w:val="nil"/>
              </w:pBdr>
              <w:spacing w:line="276" w:lineRule="auto"/>
              <w:rPr>
                <w:rFonts w:ascii="Verdana" w:eastAsia="Verdana" w:hAnsi="Verdana" w:cs="Verdana"/>
              </w:rPr>
            </w:pPr>
          </w:p>
        </w:tc>
        <w:tc>
          <w:tcPr>
            <w:tcW w:w="475" w:type="dxa"/>
          </w:tcPr>
          <w:p w:rsidR="00B501CE" w:rsidRDefault="00B501CE">
            <w:pPr>
              <w:rPr>
                <w:rFonts w:ascii="Verdana" w:eastAsia="Verdana" w:hAnsi="Verdana" w:cs="Verdana"/>
              </w:rPr>
            </w:pPr>
          </w:p>
        </w:tc>
        <w:tc>
          <w:tcPr>
            <w:tcW w:w="475" w:type="dxa"/>
          </w:tcPr>
          <w:p w:rsidR="00B501CE" w:rsidRDefault="00B501CE">
            <w:pPr>
              <w:rPr>
                <w:rFonts w:ascii="Verdana" w:eastAsia="Verdana" w:hAnsi="Verdana" w:cs="Verdana"/>
              </w:rPr>
            </w:pPr>
          </w:p>
        </w:tc>
        <w:tc>
          <w:tcPr>
            <w:tcW w:w="475" w:type="dxa"/>
          </w:tcPr>
          <w:p w:rsidR="00B501CE" w:rsidRDefault="00B501CE">
            <w:pPr>
              <w:rPr>
                <w:rFonts w:ascii="Verdana" w:eastAsia="Verdana" w:hAnsi="Verdana" w:cs="Verdana"/>
              </w:rPr>
            </w:pPr>
          </w:p>
        </w:tc>
        <w:tc>
          <w:tcPr>
            <w:tcW w:w="1042" w:type="dxa"/>
            <w:gridSpan w:val="4"/>
          </w:tcPr>
          <w:p w:rsidR="00B501CE" w:rsidRDefault="00B501CE">
            <w:pPr>
              <w:rPr>
                <w:rFonts w:ascii="Verdana" w:eastAsia="Verdana" w:hAnsi="Verdana" w:cs="Verdana"/>
              </w:rPr>
            </w:pPr>
          </w:p>
        </w:tc>
        <w:tc>
          <w:tcPr>
            <w:tcW w:w="960" w:type="dxa"/>
            <w:gridSpan w:val="2"/>
          </w:tcPr>
          <w:p w:rsidR="00B501CE" w:rsidRDefault="00B501CE">
            <w:pPr>
              <w:rPr>
                <w:rFonts w:ascii="Verdana" w:eastAsia="Verdana" w:hAnsi="Verdana" w:cs="Verdana"/>
              </w:rPr>
            </w:pPr>
          </w:p>
        </w:tc>
      </w:tr>
      <w:tr w:rsidR="00B501CE">
        <w:trPr>
          <w:trHeight w:val="5939"/>
        </w:trPr>
        <w:tc>
          <w:tcPr>
            <w:tcW w:w="9108" w:type="dxa"/>
            <w:gridSpan w:val="11"/>
          </w:tcPr>
          <w:p w:rsidR="00B501CE" w:rsidRDefault="00BC6D2C">
            <w:pPr>
              <w:rPr>
                <w:rFonts w:ascii="Verdana" w:eastAsia="Verdana" w:hAnsi="Verdana" w:cs="Verdana"/>
              </w:rPr>
            </w:pPr>
            <w:r>
              <w:rPr>
                <w:rFonts w:ascii="Verdana" w:eastAsia="Verdana" w:hAnsi="Verdana" w:cs="Verdana"/>
                <w:b/>
              </w:rPr>
              <w:t>Nature of Concern / details of disclosure / other relevant information.</w:t>
            </w:r>
          </w:p>
          <w:p w:rsidR="00B501CE" w:rsidRDefault="00B501CE">
            <w:pPr>
              <w:pBdr>
                <w:top w:val="nil"/>
                <w:left w:val="nil"/>
                <w:bottom w:val="nil"/>
                <w:right w:val="nil"/>
                <w:between w:val="nil"/>
              </w:pBdr>
              <w:rPr>
                <w:rFonts w:ascii="Verdana" w:eastAsia="Verdana" w:hAnsi="Verdana" w:cs="Verdana"/>
                <w:color w:val="000000"/>
                <w:u w:val="single"/>
              </w:rPr>
            </w:pPr>
          </w:p>
          <w:p w:rsidR="00B501CE" w:rsidRDefault="00BC6D2C">
            <w:pPr>
              <w:pBdr>
                <w:top w:val="nil"/>
                <w:left w:val="nil"/>
                <w:bottom w:val="nil"/>
                <w:right w:val="nil"/>
                <w:between w:val="nil"/>
              </w:pBdr>
              <w:rPr>
                <w:rFonts w:ascii="Verdana" w:eastAsia="Verdana" w:hAnsi="Verdana" w:cs="Verdana"/>
                <w:color w:val="000000"/>
                <w:sz w:val="20"/>
                <w:szCs w:val="20"/>
                <w:u w:val="single"/>
              </w:rPr>
            </w:pPr>
            <w:r>
              <w:rPr>
                <w:rFonts w:ascii="Verdana" w:eastAsia="Verdana" w:hAnsi="Verdana" w:cs="Verdana"/>
                <w:b/>
                <w:color w:val="000000"/>
                <w:sz w:val="20"/>
                <w:szCs w:val="20"/>
                <w:u w:val="single"/>
              </w:rPr>
              <w:t>Use Body Map (App C) if appropriate</w:t>
            </w: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C6D2C">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 xml:space="preserve">                                                                          </w:t>
            </w:r>
          </w:p>
          <w:p w:rsidR="00B501CE" w:rsidRDefault="00BC6D2C">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rPr>
              <w:t xml:space="preserve"> </w:t>
            </w:r>
            <w:r>
              <w:rPr>
                <w:rFonts w:ascii="Verdana" w:eastAsia="Verdana" w:hAnsi="Verdana" w:cs="Verdana"/>
                <w:color w:val="000000"/>
                <w:sz w:val="16"/>
                <w:szCs w:val="16"/>
              </w:rPr>
              <w:t>Continue on reverse if needed</w:t>
            </w:r>
          </w:p>
        </w:tc>
      </w:tr>
      <w:tr w:rsidR="00B501CE">
        <w:trPr>
          <w:trHeight w:val="440"/>
        </w:trPr>
        <w:tc>
          <w:tcPr>
            <w:tcW w:w="3348" w:type="dxa"/>
          </w:tcPr>
          <w:p w:rsidR="00B501CE" w:rsidRDefault="00BC6D2C">
            <w:pPr>
              <w:rPr>
                <w:rFonts w:ascii="Verdana" w:eastAsia="Verdana" w:hAnsi="Verdana" w:cs="Verdana"/>
              </w:rPr>
            </w:pPr>
            <w:r>
              <w:rPr>
                <w:rFonts w:ascii="Verdana" w:eastAsia="Verdana" w:hAnsi="Verdana" w:cs="Verdana"/>
                <w:b/>
              </w:rPr>
              <w:t xml:space="preserve">Passed to: </w:t>
            </w:r>
          </w:p>
        </w:tc>
        <w:tc>
          <w:tcPr>
            <w:tcW w:w="4215" w:type="dxa"/>
            <w:gridSpan w:val="6"/>
          </w:tcPr>
          <w:p w:rsidR="00B501CE" w:rsidRDefault="00BC6D2C">
            <w:pPr>
              <w:pBdr>
                <w:top w:val="nil"/>
                <w:left w:val="nil"/>
                <w:bottom w:val="nil"/>
                <w:right w:val="nil"/>
                <w:between w:val="nil"/>
              </w:pBdr>
              <w:rPr>
                <w:rFonts w:ascii="Verdana" w:eastAsia="Verdana" w:hAnsi="Verdana" w:cs="Verdana"/>
                <w:color w:val="000000"/>
              </w:rPr>
            </w:pPr>
            <w:r>
              <w:rPr>
                <w:rFonts w:ascii="Verdana" w:eastAsia="Verdana" w:hAnsi="Verdana" w:cs="Verdana"/>
                <w:b/>
                <w:color w:val="000000"/>
              </w:rPr>
              <w:t>Received by:                                   Date</w:t>
            </w:r>
            <w:r>
              <w:rPr>
                <w:rFonts w:ascii="Verdana" w:eastAsia="Verdana" w:hAnsi="Verdana" w:cs="Verdana"/>
                <w:color w:val="000000"/>
              </w:rPr>
              <w:t>:</w:t>
            </w:r>
          </w:p>
        </w:tc>
        <w:tc>
          <w:tcPr>
            <w:tcW w:w="515" w:type="dxa"/>
          </w:tcPr>
          <w:p w:rsidR="00B501CE" w:rsidRDefault="00B501CE">
            <w:pPr>
              <w:pBdr>
                <w:top w:val="nil"/>
                <w:left w:val="nil"/>
                <w:bottom w:val="nil"/>
                <w:right w:val="nil"/>
                <w:between w:val="nil"/>
              </w:pBdr>
              <w:rPr>
                <w:rFonts w:ascii="Verdana" w:eastAsia="Verdana" w:hAnsi="Verdana" w:cs="Verdana"/>
                <w:color w:val="000000"/>
              </w:rPr>
            </w:pPr>
          </w:p>
        </w:tc>
        <w:tc>
          <w:tcPr>
            <w:tcW w:w="515" w:type="dxa"/>
            <w:gridSpan w:val="2"/>
          </w:tcPr>
          <w:p w:rsidR="00B501CE" w:rsidRDefault="00B501CE">
            <w:pPr>
              <w:pBdr>
                <w:top w:val="nil"/>
                <w:left w:val="nil"/>
                <w:bottom w:val="nil"/>
                <w:right w:val="nil"/>
                <w:between w:val="nil"/>
              </w:pBdr>
              <w:rPr>
                <w:rFonts w:ascii="Verdana" w:eastAsia="Verdana" w:hAnsi="Verdana" w:cs="Verdana"/>
                <w:color w:val="000000"/>
              </w:rPr>
            </w:pPr>
          </w:p>
        </w:tc>
        <w:tc>
          <w:tcPr>
            <w:tcW w:w="515" w:type="dxa"/>
          </w:tcPr>
          <w:p w:rsidR="00B501CE" w:rsidRDefault="00B501CE">
            <w:pPr>
              <w:pBdr>
                <w:top w:val="nil"/>
                <w:left w:val="nil"/>
                <w:bottom w:val="nil"/>
                <w:right w:val="nil"/>
                <w:between w:val="nil"/>
              </w:pBdr>
              <w:rPr>
                <w:rFonts w:ascii="Verdana" w:eastAsia="Verdana" w:hAnsi="Verdana" w:cs="Verdana"/>
                <w:color w:val="000000"/>
              </w:rPr>
            </w:pPr>
          </w:p>
        </w:tc>
      </w:tr>
      <w:tr w:rsidR="00B501CE">
        <w:trPr>
          <w:trHeight w:val="2660"/>
        </w:trPr>
        <w:tc>
          <w:tcPr>
            <w:tcW w:w="9108" w:type="dxa"/>
            <w:gridSpan w:val="11"/>
          </w:tcPr>
          <w:p w:rsidR="00B501CE" w:rsidRDefault="00BC6D2C">
            <w:pPr>
              <w:pBdr>
                <w:top w:val="nil"/>
                <w:left w:val="nil"/>
                <w:bottom w:val="nil"/>
                <w:right w:val="nil"/>
                <w:between w:val="nil"/>
              </w:pBdr>
              <w:rPr>
                <w:rFonts w:ascii="Verdana" w:eastAsia="Verdana" w:hAnsi="Verdana" w:cs="Verdana"/>
                <w:color w:val="000000"/>
              </w:rPr>
            </w:pPr>
            <w:r>
              <w:rPr>
                <w:rFonts w:ascii="Verdana" w:eastAsia="Verdana" w:hAnsi="Verdana" w:cs="Verdana"/>
                <w:b/>
                <w:color w:val="000000"/>
              </w:rPr>
              <w:t>Action taken by DSL (or person receiving this form)</w:t>
            </w: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501CE">
            <w:pPr>
              <w:pBdr>
                <w:top w:val="nil"/>
                <w:left w:val="nil"/>
                <w:bottom w:val="nil"/>
                <w:right w:val="nil"/>
                <w:between w:val="nil"/>
              </w:pBdr>
              <w:rPr>
                <w:rFonts w:ascii="Verdana" w:eastAsia="Verdana" w:hAnsi="Verdana" w:cs="Verdana"/>
                <w:color w:val="000000"/>
              </w:rPr>
            </w:pPr>
          </w:p>
          <w:p w:rsidR="00B501CE" w:rsidRDefault="00BC6D2C">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This form to be filed in pupils CP file and noted on CP chronology</w:t>
            </w:r>
          </w:p>
        </w:tc>
      </w:tr>
    </w:tbl>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C6D2C">
      <w:pPr>
        <w:rPr>
          <w:rFonts w:ascii="Verdana" w:eastAsia="Verdana" w:hAnsi="Verdana" w:cs="Verdana"/>
          <w:sz w:val="22"/>
          <w:szCs w:val="22"/>
        </w:rPr>
      </w:pPr>
      <w:r>
        <w:rPr>
          <w:rFonts w:ascii="Verdana" w:eastAsia="Verdana" w:hAnsi="Verdana" w:cs="Verdana"/>
          <w:b/>
          <w:sz w:val="22"/>
          <w:szCs w:val="22"/>
        </w:rPr>
        <w:t xml:space="preserve">Appendix C </w:t>
      </w:r>
    </w:p>
    <w:p w:rsidR="00B501CE" w:rsidRDefault="00BC6D2C">
      <w:pPr>
        <w:jc w:val="center"/>
        <w:rPr>
          <w:rFonts w:ascii="Verdana" w:eastAsia="Verdana" w:hAnsi="Verdana" w:cs="Verdana"/>
          <w:sz w:val="22"/>
          <w:szCs w:val="22"/>
        </w:rPr>
      </w:pPr>
      <w:r>
        <w:rPr>
          <w:rFonts w:ascii="Verdana" w:eastAsia="Verdana" w:hAnsi="Verdana" w:cs="Verdana"/>
          <w:b/>
          <w:sz w:val="22"/>
          <w:szCs w:val="22"/>
        </w:rPr>
        <w:t xml:space="preserve"> </w:t>
      </w:r>
    </w:p>
    <w:p w:rsidR="00B501CE" w:rsidRDefault="00C25C81">
      <w:pPr>
        <w:rPr>
          <w:rFonts w:ascii="Verdana" w:eastAsia="Verdana" w:hAnsi="Verdana" w:cs="Verdana"/>
          <w:sz w:val="22"/>
          <w:szCs w:val="22"/>
        </w:rPr>
      </w:pPr>
      <w:r>
        <w:rPr>
          <w:rFonts w:ascii="Verdana" w:eastAsia="Verdana" w:hAnsi="Verdana" w:cs="Verdana"/>
          <w:b/>
          <w:sz w:val="22"/>
          <w:szCs w:val="22"/>
        </w:rPr>
        <w:t xml:space="preserve">Easington Primary Academy </w:t>
      </w:r>
      <w:r w:rsidR="00BC6D2C">
        <w:rPr>
          <w:rFonts w:ascii="Verdana" w:eastAsia="Verdana" w:hAnsi="Verdana" w:cs="Verdana"/>
          <w:b/>
          <w:sz w:val="22"/>
          <w:szCs w:val="22"/>
        </w:rPr>
        <w:t>CP Policy</w:t>
      </w:r>
    </w:p>
    <w:p w:rsidR="00B501CE" w:rsidRDefault="00B501CE">
      <w:pPr>
        <w:rPr>
          <w:rFonts w:ascii="Verdana" w:eastAsia="Verdana" w:hAnsi="Verdana" w:cs="Verdana"/>
          <w:sz w:val="22"/>
          <w:szCs w:val="22"/>
        </w:rPr>
      </w:pPr>
    </w:p>
    <w:p w:rsidR="00B501CE" w:rsidRDefault="00BC6D2C">
      <w:pPr>
        <w:rPr>
          <w:rFonts w:ascii="Verdana" w:eastAsia="Verdana" w:hAnsi="Verdana" w:cs="Verdana"/>
          <w:sz w:val="22"/>
          <w:szCs w:val="22"/>
        </w:rPr>
      </w:pPr>
      <w:r>
        <w:rPr>
          <w:rFonts w:ascii="Verdana" w:eastAsia="Verdana" w:hAnsi="Verdana" w:cs="Verdana"/>
          <w:b/>
          <w:sz w:val="22"/>
          <w:szCs w:val="22"/>
        </w:rPr>
        <w:t>Child Protection Record of Concern - Body Map (Attach to Record of Concern Form)</w:t>
      </w:r>
    </w:p>
    <w:p w:rsidR="00B501CE" w:rsidRDefault="00BC6D2C">
      <w:pPr>
        <w:rPr>
          <w:rFonts w:ascii="Verdana" w:eastAsia="Verdana" w:hAnsi="Verdana" w:cs="Verdana"/>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1358900</wp:posOffset>
                </wp:positionH>
                <wp:positionV relativeFrom="paragraph">
                  <wp:posOffset>165100</wp:posOffset>
                </wp:positionV>
                <wp:extent cx="3659505" cy="238125"/>
                <wp:effectExtent l="0" t="0" r="0" b="0"/>
                <wp:wrapNone/>
                <wp:docPr id="7" name=""/>
                <wp:cNvGraphicFramePr/>
                <a:graphic xmlns:a="http://schemas.openxmlformats.org/drawingml/2006/main">
                  <a:graphicData uri="http://schemas.microsoft.com/office/word/2010/wordprocessingShape">
                    <wps:wsp>
                      <wps:cNvSpPr/>
                      <wps:spPr>
                        <a:xfrm>
                          <a:off x="3521010" y="3665700"/>
                          <a:ext cx="364998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C6D2C" w:rsidRDefault="00BC6D2C">
                            <w:pPr>
                              <w:textDirection w:val="btLr"/>
                            </w:pPr>
                          </w:p>
                          <w:p w:rsidR="00BC6D2C" w:rsidRDefault="00BC6D2C">
                            <w:pPr>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margin-left:107pt;margin-top:13pt;width:288.1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">
                <v:stroke startarrowwidth="narrow" startarrowlength="short" endarrowwidth="narrow" endarrowlength="short"/>
                <v:textbox inset="2.53958mm,1.2694mm,2.53958mm,1.2694mm">
                  <w:txbxContent>
                    <w:p w:rsidR="00BC6D2C" w:rsidRDefault="00BC6D2C">
                      <w:pPr>
                        <w:textDirection w:val="btLr"/>
                      </w:pPr>
                    </w:p>
                    <w:p w:rsidR="00BC6D2C" w:rsidRDefault="00BC6D2C">
                      <w:pPr>
                        <w:textDirection w:val="btLr"/>
                      </w:pPr>
                    </w:p>
                  </w:txbxContent>
                </v:textbox>
              </v:rect>
            </w:pict>
          </mc:Fallback>
        </mc:AlternateContent>
      </w:r>
    </w:p>
    <w:p w:rsidR="00B501CE" w:rsidRDefault="00BC6D2C">
      <w:pPr>
        <w:rPr>
          <w:rFonts w:ascii="Verdana" w:eastAsia="Verdana" w:hAnsi="Verdana" w:cs="Verdana"/>
          <w:sz w:val="22"/>
          <w:szCs w:val="22"/>
        </w:rPr>
      </w:pPr>
      <w:r>
        <w:rPr>
          <w:rFonts w:ascii="Verdana" w:eastAsia="Verdana" w:hAnsi="Verdana" w:cs="Verdana"/>
          <w:sz w:val="22"/>
          <w:szCs w:val="22"/>
        </w:rPr>
        <w:t>Name of Child:</w:t>
      </w:r>
    </w:p>
    <w:p w:rsidR="00B501CE" w:rsidRDefault="00BC6D2C">
      <w:pPr>
        <w:rPr>
          <w:rFonts w:ascii="Verdana" w:eastAsia="Verdana" w:hAnsi="Verdana" w:cs="Verdana"/>
          <w:sz w:val="22"/>
          <w:szCs w:val="22"/>
        </w:rPr>
      </w:pPr>
      <w:r>
        <w:rPr>
          <w:rFonts w:ascii="Verdana" w:eastAsia="Verdana" w:hAnsi="Verdana" w:cs="Verdana"/>
          <w:sz w:val="22"/>
          <w:szCs w:val="22"/>
        </w:rPr>
        <w:t xml:space="preserve">                                    </w:t>
      </w:r>
      <w:r>
        <w:rPr>
          <w:noProof/>
        </w:rPr>
        <mc:AlternateContent>
          <mc:Choice Requires="wps">
            <w:drawing>
              <wp:anchor distT="0" distB="0" distL="114300" distR="114300" simplePos="0" relativeHeight="251660288" behindDoc="0" locked="0" layoutInCell="1" hidden="0" allowOverlap="1">
                <wp:simplePos x="0" y="0"/>
                <wp:positionH relativeFrom="column">
                  <wp:posOffset>3098800</wp:posOffset>
                </wp:positionH>
                <wp:positionV relativeFrom="paragraph">
                  <wp:posOffset>139700</wp:posOffset>
                </wp:positionV>
                <wp:extent cx="1838325" cy="238125"/>
                <wp:effectExtent l="0" t="0" r="0" b="0"/>
                <wp:wrapNone/>
                <wp:docPr id="12" name=""/>
                <wp:cNvGraphicFramePr/>
                <a:graphic xmlns:a="http://schemas.openxmlformats.org/drawingml/2006/main">
                  <a:graphicData uri="http://schemas.microsoft.com/office/word/2010/wordprocessingShape">
                    <wps:wsp>
                      <wps:cNvSpPr/>
                      <wps:spPr>
                        <a:xfrm>
                          <a:off x="4431600" y="3665700"/>
                          <a:ext cx="1828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C6D2C" w:rsidRDefault="00BC6D2C">
                            <w:pPr>
                              <w:textDirection w:val="btLr"/>
                            </w:pPr>
                          </w:p>
                          <w:p w:rsidR="00BC6D2C" w:rsidRDefault="00BC6D2C">
                            <w:pPr>
                              <w:textDirection w:val="btLr"/>
                            </w:pPr>
                          </w:p>
                        </w:txbxContent>
                      </wps:txbx>
                      <wps:bodyPr spcFirstLastPara="1" wrap="square" lIns="91425" tIns="45700" rIns="91425" bIns="45700" anchor="t" anchorCtr="0">
                        <a:noAutofit/>
                      </wps:bodyPr>
                    </wps:wsp>
                  </a:graphicData>
                </a:graphic>
              </wp:anchor>
            </w:drawing>
          </mc:Choice>
          <mc:Fallback>
            <w:pict>
              <v:rect id="_x0000_s1028" style="position:absolute;margin-left:244pt;margin-top:11pt;width:144.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">
                <v:stroke startarrowwidth="narrow" startarrowlength="short" endarrowwidth="narrow" endarrowlength="short"/>
                <v:textbox inset="2.53958mm,1.2694mm,2.53958mm,1.2694mm">
                  <w:txbxContent>
                    <w:p w:rsidR="00BC6D2C" w:rsidRDefault="00BC6D2C">
                      <w:pPr>
                        <w:textDirection w:val="btLr"/>
                      </w:pPr>
                    </w:p>
                    <w:p w:rsidR="00BC6D2C" w:rsidRDefault="00BC6D2C">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368300</wp:posOffset>
                </wp:positionH>
                <wp:positionV relativeFrom="paragraph">
                  <wp:posOffset>139700</wp:posOffset>
                </wp:positionV>
                <wp:extent cx="1228725" cy="238125"/>
                <wp:effectExtent l="0" t="0" r="0" b="0"/>
                <wp:wrapNone/>
                <wp:docPr id="11" name=""/>
                <wp:cNvGraphicFramePr/>
                <a:graphic xmlns:a="http://schemas.openxmlformats.org/drawingml/2006/main">
                  <a:graphicData uri="http://schemas.microsoft.com/office/word/2010/wordprocessingShape">
                    <wps:wsp>
                      <wps:cNvSpPr/>
                      <wps:spPr>
                        <a:xfrm>
                          <a:off x="4736400" y="3665700"/>
                          <a:ext cx="12192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C6D2C" w:rsidRDefault="00BC6D2C">
                            <w:pPr>
                              <w:textDirection w:val="btLr"/>
                            </w:pPr>
                          </w:p>
                          <w:p w:rsidR="00BC6D2C" w:rsidRDefault="00BC6D2C">
                            <w:pPr>
                              <w:textDirection w:val="btLr"/>
                            </w:pPr>
                          </w:p>
                        </w:txbxContent>
                      </wps:txbx>
                      <wps:bodyPr spcFirstLastPara="1" wrap="square" lIns="91425" tIns="45700" rIns="91425" bIns="45700" anchor="t" anchorCtr="0">
                        <a:noAutofit/>
                      </wps:bodyPr>
                    </wps:wsp>
                  </a:graphicData>
                </a:graphic>
              </wp:anchor>
            </w:drawing>
          </mc:Choice>
          <mc:Fallback>
            <w:pict>
              <v:rect id="_x0000_s1029" style="position:absolute;margin-left:29pt;margin-top:11pt;width:96.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">
                <v:stroke startarrowwidth="narrow" startarrowlength="short" endarrowwidth="narrow" endarrowlength="short"/>
                <v:textbox inset="2.53958mm,1.2694mm,2.53958mm,1.2694mm">
                  <w:txbxContent>
                    <w:p w:rsidR="00BC6D2C" w:rsidRDefault="00BC6D2C">
                      <w:pPr>
                        <w:textDirection w:val="btLr"/>
                      </w:pPr>
                    </w:p>
                    <w:p w:rsidR="00BC6D2C" w:rsidRDefault="00BC6D2C">
                      <w:pPr>
                        <w:textDirection w:val="btLr"/>
                      </w:pPr>
                    </w:p>
                  </w:txbxContent>
                </v:textbox>
              </v:rect>
            </w:pict>
          </mc:Fallback>
        </mc:AlternateContent>
      </w:r>
    </w:p>
    <w:p w:rsidR="00B501CE" w:rsidRDefault="00BC6D2C">
      <w:pPr>
        <w:rPr>
          <w:rFonts w:ascii="Verdana" w:eastAsia="Verdana" w:hAnsi="Verdana" w:cs="Verdana"/>
        </w:rPr>
      </w:pPr>
      <w:r>
        <w:rPr>
          <w:rFonts w:ascii="Verdana" w:eastAsia="Verdana" w:hAnsi="Verdana" w:cs="Verdana"/>
          <w:sz w:val="22"/>
          <w:szCs w:val="22"/>
        </w:rPr>
        <w:t xml:space="preserve">Date   :                         </w:t>
      </w:r>
      <w:r>
        <w:rPr>
          <w:rFonts w:ascii="Verdana" w:eastAsia="Verdana" w:hAnsi="Verdana" w:cs="Verdana"/>
          <w:sz w:val="22"/>
          <w:szCs w:val="22"/>
        </w:rPr>
        <w:tab/>
        <w:t>Date of Birth</w:t>
      </w:r>
    </w:p>
    <w:p w:rsidR="00B501CE" w:rsidRDefault="00B501CE">
      <w:pPr>
        <w:rPr>
          <w:rFonts w:ascii="Verdana" w:eastAsia="Verdana" w:hAnsi="Verdana" w:cs="Verdana"/>
        </w:rPr>
      </w:pPr>
    </w:p>
    <w:p w:rsidR="00B501CE" w:rsidRDefault="00B501CE">
      <w:pPr>
        <w:rPr>
          <w:rFonts w:ascii="Verdana" w:eastAsia="Verdana" w:hAnsi="Verdana" w:cs="Verdana"/>
        </w:rPr>
      </w:pPr>
    </w:p>
    <w:p w:rsidR="00B501CE" w:rsidRDefault="00BC6D2C">
      <w:pPr>
        <w:rPr>
          <w:rFonts w:ascii="Verdana" w:eastAsia="Verdana" w:hAnsi="Verdana" w:cs="Verdana"/>
        </w:rPr>
      </w:pPr>
      <w:r>
        <w:rPr>
          <w:rFonts w:ascii="Verdana" w:eastAsia="Verdana" w:hAnsi="Verdana" w:cs="Verdana"/>
          <w:noProof/>
        </w:rPr>
        <w:drawing>
          <wp:inline distT="0" distB="0" distL="114300" distR="114300">
            <wp:extent cx="5718175" cy="1304925"/>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5718175" cy="1304925"/>
                    </a:xfrm>
                    <a:prstGeom prst="rect">
                      <a:avLst/>
                    </a:prstGeom>
                    <a:ln/>
                  </pic:spPr>
                </pic:pic>
              </a:graphicData>
            </a:graphic>
          </wp:inline>
        </w:drawing>
      </w:r>
    </w:p>
    <w:p w:rsidR="00B501CE" w:rsidRDefault="00B501CE">
      <w:pPr>
        <w:rPr>
          <w:rFonts w:ascii="Verdana" w:eastAsia="Verdana" w:hAnsi="Verdana" w:cs="Verdana"/>
        </w:rPr>
      </w:pPr>
    </w:p>
    <w:p w:rsidR="00B501CE" w:rsidRDefault="00BC6D2C">
      <w:pPr>
        <w:rPr>
          <w:rFonts w:ascii="Verdana" w:eastAsia="Verdana" w:hAnsi="Verdana" w:cs="Verdana"/>
          <w:sz w:val="22"/>
          <w:szCs w:val="22"/>
        </w:rPr>
      </w:pPr>
      <w:r>
        <w:rPr>
          <w:rFonts w:ascii="Verdana" w:eastAsia="Verdana" w:hAnsi="Verdana" w:cs="Verdana"/>
          <w:b/>
          <w:sz w:val="22"/>
          <w:szCs w:val="22"/>
        </w:rPr>
        <w:t>Left Side</w:t>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t xml:space="preserve">       </w:t>
      </w:r>
      <w:r>
        <w:rPr>
          <w:rFonts w:ascii="Verdana" w:eastAsia="Verdana" w:hAnsi="Verdana" w:cs="Verdana"/>
          <w:b/>
          <w:sz w:val="22"/>
          <w:szCs w:val="22"/>
        </w:rPr>
        <w:t>Right Side</w:t>
      </w:r>
    </w:p>
    <w:p w:rsidR="00B501CE" w:rsidRDefault="00BC6D2C">
      <w:pPr>
        <w:rPr>
          <w:rFonts w:ascii="Verdana" w:eastAsia="Verdana" w:hAnsi="Verdana" w:cs="Verdana"/>
        </w:rPr>
      </w:pPr>
      <w:r>
        <w:rPr>
          <w:rFonts w:ascii="Verdana" w:eastAsia="Verdana" w:hAnsi="Verdana" w:cs="Verdana"/>
          <w:noProof/>
        </w:rPr>
        <w:drawing>
          <wp:inline distT="0" distB="0" distL="114300" distR="114300">
            <wp:extent cx="2424430" cy="422021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2424430" cy="4220210"/>
                    </a:xfrm>
                    <a:prstGeom prst="rect">
                      <a:avLst/>
                    </a:prstGeom>
                    <a:ln/>
                  </pic:spPr>
                </pic:pic>
              </a:graphicData>
            </a:graphic>
          </wp:inline>
        </w:drawing>
      </w:r>
      <w:r>
        <w:rPr>
          <w:noProof/>
        </w:rPr>
        <w:drawing>
          <wp:anchor distT="0" distB="0" distL="114300" distR="114300" simplePos="0" relativeHeight="251662336" behindDoc="0" locked="0" layoutInCell="1" hidden="0" allowOverlap="1">
            <wp:simplePos x="0" y="0"/>
            <wp:positionH relativeFrom="column">
              <wp:posOffset>3105150</wp:posOffset>
            </wp:positionH>
            <wp:positionV relativeFrom="paragraph">
              <wp:posOffset>173990</wp:posOffset>
            </wp:positionV>
            <wp:extent cx="2334260" cy="3982085"/>
            <wp:effectExtent l="0" t="0" r="0" b="0"/>
            <wp:wrapNone/>
            <wp:docPr id="2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2"/>
                    <a:srcRect/>
                    <a:stretch>
                      <a:fillRect/>
                    </a:stretch>
                  </pic:blipFill>
                  <pic:spPr>
                    <a:xfrm>
                      <a:off x="0" y="0"/>
                      <a:ext cx="2334260" cy="3982085"/>
                    </a:xfrm>
                    <a:prstGeom prst="rect">
                      <a:avLst/>
                    </a:prstGeom>
                    <a:ln/>
                  </pic:spPr>
                </pic:pic>
              </a:graphicData>
            </a:graphic>
          </wp:anchor>
        </w:drawing>
      </w:r>
    </w:p>
    <w:p w:rsidR="00B501CE" w:rsidRDefault="00BC6D2C">
      <w:pPr>
        <w:tabs>
          <w:tab w:val="left" w:pos="1350"/>
          <w:tab w:val="left" w:pos="6465"/>
        </w:tabs>
        <w:rPr>
          <w:rFonts w:ascii="Verdana" w:eastAsia="Verdana" w:hAnsi="Verdana" w:cs="Verdana"/>
          <w:sz w:val="22"/>
          <w:szCs w:val="22"/>
        </w:rPr>
      </w:pPr>
      <w:r>
        <w:rPr>
          <w:rFonts w:ascii="Verdana" w:eastAsia="Verdana" w:hAnsi="Verdana" w:cs="Verdana"/>
          <w:b/>
          <w:sz w:val="22"/>
          <w:szCs w:val="22"/>
        </w:rPr>
        <w:t>Front</w:t>
      </w:r>
      <w:r>
        <w:rPr>
          <w:rFonts w:ascii="Verdana" w:eastAsia="Verdana" w:hAnsi="Verdana" w:cs="Verdana"/>
          <w:sz w:val="22"/>
          <w:szCs w:val="22"/>
        </w:rPr>
        <w:tab/>
        <w:t xml:space="preserve">                                                                   </w:t>
      </w:r>
      <w:r>
        <w:rPr>
          <w:rFonts w:ascii="Verdana" w:eastAsia="Verdana" w:hAnsi="Verdana" w:cs="Verdana"/>
          <w:b/>
          <w:sz w:val="22"/>
          <w:szCs w:val="22"/>
        </w:rPr>
        <w:t>Back</w:t>
      </w:r>
    </w:p>
    <w:p w:rsidR="00B501CE" w:rsidRDefault="00B501CE">
      <w:pPr>
        <w:tabs>
          <w:tab w:val="left" w:pos="1350"/>
          <w:tab w:val="left" w:pos="6465"/>
        </w:tabs>
        <w:rPr>
          <w:rFonts w:ascii="Verdana" w:eastAsia="Verdana" w:hAnsi="Verdana" w:cs="Verdana"/>
        </w:rPr>
      </w:pPr>
    </w:p>
    <w:p w:rsidR="00B501CE" w:rsidRDefault="00B501CE">
      <w:pPr>
        <w:rPr>
          <w:rFonts w:ascii="Verdana" w:eastAsia="Verdana" w:hAnsi="Verdana" w:cs="Verdana"/>
        </w:rPr>
      </w:pPr>
    </w:p>
    <w:p w:rsidR="00B501CE" w:rsidRDefault="00B501CE">
      <w:pPr>
        <w:rPr>
          <w:rFonts w:ascii="Verdana" w:eastAsia="Verdana" w:hAnsi="Verdana" w:cs="Verdana"/>
        </w:rPr>
      </w:pPr>
    </w:p>
    <w:p w:rsidR="00B501CE" w:rsidRDefault="00B501CE">
      <w:pPr>
        <w:rPr>
          <w:rFonts w:ascii="Verdana" w:eastAsia="Verdana" w:hAnsi="Verdana" w:cs="Verdana"/>
        </w:rPr>
      </w:pPr>
    </w:p>
    <w:p w:rsidR="00B501CE" w:rsidRDefault="00BC6D2C">
      <w:pPr>
        <w:rPr>
          <w:rFonts w:ascii="Verdana" w:eastAsia="Verdana" w:hAnsi="Verdana" w:cs="Verdana"/>
        </w:rPr>
      </w:pPr>
      <w:r>
        <w:rPr>
          <w:noProof/>
        </w:rPr>
        <mc:AlternateContent>
          <mc:Choice Requires="wps">
            <w:drawing>
              <wp:anchor distT="0" distB="0" distL="114300" distR="114300" simplePos="0" relativeHeight="251663360" behindDoc="0" locked="0" layoutInCell="1" hidden="0" allowOverlap="1">
                <wp:simplePos x="0" y="0"/>
                <wp:positionH relativeFrom="column">
                  <wp:posOffset>1219200</wp:posOffset>
                </wp:positionH>
                <wp:positionV relativeFrom="paragraph">
                  <wp:posOffset>88900</wp:posOffset>
                </wp:positionV>
                <wp:extent cx="3659505" cy="285750"/>
                <wp:effectExtent l="0" t="0" r="0" b="0"/>
                <wp:wrapNone/>
                <wp:docPr id="4" name=""/>
                <wp:cNvGraphicFramePr/>
                <a:graphic xmlns:a="http://schemas.openxmlformats.org/drawingml/2006/main">
                  <a:graphicData uri="http://schemas.microsoft.com/office/word/2010/wordprocessingShape">
                    <wps:wsp>
                      <wps:cNvSpPr/>
                      <wps:spPr>
                        <a:xfrm>
                          <a:off x="3521010" y="3641888"/>
                          <a:ext cx="3649980"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C6D2C" w:rsidRDefault="00BC6D2C">
                            <w:pPr>
                              <w:textDirection w:val="btLr"/>
                            </w:pPr>
                          </w:p>
                          <w:p w:rsidR="00BC6D2C" w:rsidRDefault="00BC6D2C">
                            <w:pPr>
                              <w:textDirection w:val="btLr"/>
                            </w:pPr>
                          </w:p>
                        </w:txbxContent>
                      </wps:txbx>
                      <wps:bodyPr spcFirstLastPara="1" wrap="square" lIns="91425" tIns="45700" rIns="91425" bIns="45700" anchor="t" anchorCtr="0">
                        <a:noAutofit/>
                      </wps:bodyPr>
                    </wps:wsp>
                  </a:graphicData>
                </a:graphic>
              </wp:anchor>
            </w:drawing>
          </mc:Choice>
          <mc:Fallback>
            <w:pict>
              <v:rect id="_x0000_s1030" style="position:absolute;margin-left:96pt;margin-top:7pt;width:288.1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">
                <v:stroke startarrowwidth="narrow" startarrowlength="short" endarrowwidth="narrow" endarrowlength="short"/>
                <v:textbox inset="2.53958mm,1.2694mm,2.53958mm,1.2694mm">
                  <w:txbxContent>
                    <w:p w:rsidR="00BC6D2C" w:rsidRDefault="00BC6D2C">
                      <w:pPr>
                        <w:textDirection w:val="btLr"/>
                      </w:pPr>
                    </w:p>
                    <w:p w:rsidR="00BC6D2C" w:rsidRDefault="00BC6D2C">
                      <w:pPr>
                        <w:textDirection w:val="btLr"/>
                      </w:pPr>
                    </w:p>
                  </w:txbxContent>
                </v:textbox>
              </v:rect>
            </w:pict>
          </mc:Fallback>
        </mc:AlternateContent>
      </w:r>
    </w:p>
    <w:p w:rsidR="00B501CE" w:rsidRDefault="00BC6D2C">
      <w:pPr>
        <w:rPr>
          <w:rFonts w:ascii="Verdana" w:eastAsia="Verdana" w:hAnsi="Verdana" w:cs="Verdana"/>
          <w:sz w:val="22"/>
          <w:szCs w:val="22"/>
        </w:rPr>
      </w:pPr>
      <w:r>
        <w:rPr>
          <w:rFonts w:ascii="Verdana" w:eastAsia="Verdana" w:hAnsi="Verdana" w:cs="Verdana"/>
          <w:sz w:val="22"/>
          <w:szCs w:val="22"/>
        </w:rPr>
        <w:t>Name of Child:</w:t>
      </w:r>
    </w:p>
    <w:p w:rsidR="00B501CE" w:rsidRDefault="00BC6D2C">
      <w:pPr>
        <w:rPr>
          <w:rFonts w:ascii="Verdana" w:eastAsia="Verdana" w:hAnsi="Verdana" w:cs="Verdana"/>
          <w:sz w:val="22"/>
          <w:szCs w:val="22"/>
        </w:rPr>
      </w:pPr>
      <w:r>
        <w:rPr>
          <w:rFonts w:ascii="Verdana" w:eastAsia="Verdana" w:hAnsi="Verdana" w:cs="Verdana"/>
          <w:sz w:val="22"/>
          <w:szCs w:val="22"/>
        </w:rPr>
        <w:t xml:space="preserve">                                    </w:t>
      </w:r>
      <w:r>
        <w:rPr>
          <w:noProof/>
        </w:rPr>
        <mc:AlternateContent>
          <mc:Choice Requires="wps">
            <w:drawing>
              <wp:anchor distT="0" distB="0" distL="114300" distR="114300" simplePos="0" relativeHeight="251664384" behindDoc="0" locked="0" layoutInCell="1" hidden="0" allowOverlap="1">
                <wp:simplePos x="0" y="0"/>
                <wp:positionH relativeFrom="column">
                  <wp:posOffset>3098800</wp:posOffset>
                </wp:positionH>
                <wp:positionV relativeFrom="paragraph">
                  <wp:posOffset>139700</wp:posOffset>
                </wp:positionV>
                <wp:extent cx="1838325" cy="238125"/>
                <wp:effectExtent l="0" t="0" r="0" b="0"/>
                <wp:wrapNone/>
                <wp:docPr id="3" name=""/>
                <wp:cNvGraphicFramePr/>
                <a:graphic xmlns:a="http://schemas.openxmlformats.org/drawingml/2006/main">
                  <a:graphicData uri="http://schemas.microsoft.com/office/word/2010/wordprocessingShape">
                    <wps:wsp>
                      <wps:cNvSpPr/>
                      <wps:spPr>
                        <a:xfrm>
                          <a:off x="4431600" y="3665700"/>
                          <a:ext cx="1828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C6D2C" w:rsidRDefault="00BC6D2C">
                            <w:pPr>
                              <w:textDirection w:val="btLr"/>
                            </w:pPr>
                          </w:p>
                          <w:p w:rsidR="00BC6D2C" w:rsidRDefault="00BC6D2C">
                            <w:pPr>
                              <w:textDirection w:val="btLr"/>
                            </w:pPr>
                          </w:p>
                        </w:txbxContent>
                      </wps:txbx>
                      <wps:bodyPr spcFirstLastPara="1" wrap="square" lIns="91425" tIns="45700" rIns="91425" bIns="45700" anchor="t" anchorCtr="0">
                        <a:noAutofit/>
                      </wps:bodyPr>
                    </wps:wsp>
                  </a:graphicData>
                </a:graphic>
              </wp:anchor>
            </w:drawing>
          </mc:Choice>
          <mc:Fallback>
            <w:pict>
              <v:rect id="_x0000_s1031" style="position:absolute;margin-left:244pt;margin-top:11pt;width:144.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">
                <v:stroke startarrowwidth="narrow" startarrowlength="short" endarrowwidth="narrow" endarrowlength="short"/>
                <v:textbox inset="2.53958mm,1.2694mm,2.53958mm,1.2694mm">
                  <w:txbxContent>
                    <w:p w:rsidR="00BC6D2C" w:rsidRDefault="00BC6D2C">
                      <w:pPr>
                        <w:textDirection w:val="btLr"/>
                      </w:pPr>
                    </w:p>
                    <w:p w:rsidR="00BC6D2C" w:rsidRDefault="00BC6D2C">
                      <w:pPr>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368300</wp:posOffset>
                </wp:positionH>
                <wp:positionV relativeFrom="paragraph">
                  <wp:posOffset>139700</wp:posOffset>
                </wp:positionV>
                <wp:extent cx="1228725" cy="238125"/>
                <wp:effectExtent l="0" t="0" r="0" b="0"/>
                <wp:wrapNone/>
                <wp:docPr id="6" name=""/>
                <wp:cNvGraphicFramePr/>
                <a:graphic xmlns:a="http://schemas.openxmlformats.org/drawingml/2006/main">
                  <a:graphicData uri="http://schemas.microsoft.com/office/word/2010/wordprocessingShape">
                    <wps:wsp>
                      <wps:cNvSpPr/>
                      <wps:spPr>
                        <a:xfrm>
                          <a:off x="4736400" y="3665700"/>
                          <a:ext cx="12192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C6D2C" w:rsidRDefault="00BC6D2C">
                            <w:pPr>
                              <w:textDirection w:val="btLr"/>
                            </w:pPr>
                          </w:p>
                          <w:p w:rsidR="00BC6D2C" w:rsidRDefault="00BC6D2C">
                            <w:pPr>
                              <w:textDirection w:val="btLr"/>
                            </w:pPr>
                          </w:p>
                        </w:txbxContent>
                      </wps:txbx>
                      <wps:bodyPr spcFirstLastPara="1" wrap="square" lIns="91425" tIns="45700" rIns="91425" bIns="45700" anchor="t" anchorCtr="0">
                        <a:noAutofit/>
                      </wps:bodyPr>
                    </wps:wsp>
                  </a:graphicData>
                </a:graphic>
              </wp:anchor>
            </w:drawing>
          </mc:Choice>
          <mc:Fallback>
            <w:pict>
              <v:rect id="_x0000_s1032" style="position:absolute;margin-left:29pt;margin-top:11pt;width:96.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">
                <v:stroke startarrowwidth="narrow" startarrowlength="short" endarrowwidth="narrow" endarrowlength="short"/>
                <v:textbox inset="2.53958mm,1.2694mm,2.53958mm,1.2694mm">
                  <w:txbxContent>
                    <w:p w:rsidR="00BC6D2C" w:rsidRDefault="00BC6D2C">
                      <w:pPr>
                        <w:textDirection w:val="btLr"/>
                      </w:pPr>
                    </w:p>
                    <w:p w:rsidR="00BC6D2C" w:rsidRDefault="00BC6D2C">
                      <w:pPr>
                        <w:textDirection w:val="btLr"/>
                      </w:pPr>
                    </w:p>
                  </w:txbxContent>
                </v:textbox>
              </v:rect>
            </w:pict>
          </mc:Fallback>
        </mc:AlternateContent>
      </w:r>
    </w:p>
    <w:p w:rsidR="00B501CE" w:rsidRDefault="00BC6D2C">
      <w:pPr>
        <w:rPr>
          <w:rFonts w:ascii="Verdana" w:eastAsia="Verdana" w:hAnsi="Verdana" w:cs="Verdana"/>
        </w:rPr>
      </w:pPr>
      <w:r>
        <w:rPr>
          <w:rFonts w:ascii="Verdana" w:eastAsia="Verdana" w:hAnsi="Verdana" w:cs="Verdana"/>
          <w:sz w:val="22"/>
          <w:szCs w:val="22"/>
        </w:rPr>
        <w:t xml:space="preserve">Date   :                         </w:t>
      </w:r>
      <w:r>
        <w:rPr>
          <w:rFonts w:ascii="Verdana" w:eastAsia="Verdana" w:hAnsi="Verdana" w:cs="Verdana"/>
          <w:sz w:val="22"/>
          <w:szCs w:val="22"/>
        </w:rPr>
        <w:tab/>
        <w:t>Date of Birth</w:t>
      </w:r>
    </w:p>
    <w:p w:rsidR="00B501CE" w:rsidRDefault="00B501CE">
      <w:pPr>
        <w:rPr>
          <w:rFonts w:ascii="Verdana" w:eastAsia="Verdana" w:hAnsi="Verdana" w:cs="Verdana"/>
        </w:rPr>
      </w:pPr>
    </w:p>
    <w:p w:rsidR="00B501CE" w:rsidRDefault="00B501CE">
      <w:pPr>
        <w:rPr>
          <w:rFonts w:ascii="Verdana" w:eastAsia="Verdana" w:hAnsi="Verdana" w:cs="Verdana"/>
        </w:rPr>
      </w:pPr>
    </w:p>
    <w:p w:rsidR="00B501CE" w:rsidRDefault="00BC6D2C">
      <w:pPr>
        <w:rPr>
          <w:rFonts w:ascii="Verdana" w:eastAsia="Verdana" w:hAnsi="Verdana" w:cs="Verdana"/>
        </w:rPr>
      </w:pPr>
      <w:r>
        <w:rPr>
          <w:rFonts w:ascii="Verdana" w:eastAsia="Verdana" w:hAnsi="Verdana" w:cs="Verdana"/>
          <w:noProof/>
          <w:sz w:val="22"/>
          <w:szCs w:val="22"/>
        </w:rPr>
        <w:drawing>
          <wp:inline distT="0" distB="0" distL="114300" distR="114300">
            <wp:extent cx="1399540" cy="1478915"/>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1399540" cy="1478915"/>
                    </a:xfrm>
                    <a:prstGeom prst="rect">
                      <a:avLst/>
                    </a:prstGeom>
                    <a:ln/>
                  </pic:spPr>
                </pic:pic>
              </a:graphicData>
            </a:graphic>
          </wp:inline>
        </w:drawing>
      </w:r>
      <w:r>
        <w:rPr>
          <w:rFonts w:ascii="Verdana" w:eastAsia="Verdana" w:hAnsi="Verdana" w:cs="Verdana"/>
          <w:noProof/>
          <w:sz w:val="22"/>
          <w:szCs w:val="22"/>
        </w:rPr>
        <w:drawing>
          <wp:inline distT="0" distB="0" distL="114300" distR="114300">
            <wp:extent cx="1042035" cy="132651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1042035" cy="1326515"/>
                    </a:xfrm>
                    <a:prstGeom prst="rect">
                      <a:avLst/>
                    </a:prstGeom>
                    <a:ln/>
                  </pic:spPr>
                </pic:pic>
              </a:graphicData>
            </a:graphic>
          </wp:inline>
        </w:drawing>
      </w:r>
      <w:r>
        <w:rPr>
          <w:rFonts w:ascii="Verdana" w:eastAsia="Verdana" w:hAnsi="Verdana" w:cs="Verdana"/>
          <w:sz w:val="22"/>
          <w:szCs w:val="22"/>
        </w:rPr>
        <w:t xml:space="preserve">               </w:t>
      </w:r>
      <w:r>
        <w:rPr>
          <w:rFonts w:ascii="Verdana" w:eastAsia="Verdana" w:hAnsi="Verdana" w:cs="Verdana"/>
          <w:noProof/>
          <w:sz w:val="22"/>
          <w:szCs w:val="22"/>
        </w:rPr>
        <w:drawing>
          <wp:inline distT="0" distB="0" distL="114300" distR="114300">
            <wp:extent cx="1153795" cy="1303020"/>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1153795" cy="1303020"/>
                    </a:xfrm>
                    <a:prstGeom prst="rect">
                      <a:avLst/>
                    </a:prstGeom>
                    <a:ln/>
                  </pic:spPr>
                </pic:pic>
              </a:graphicData>
            </a:graphic>
          </wp:inline>
        </w:drawing>
      </w:r>
      <w:r>
        <w:rPr>
          <w:rFonts w:ascii="Verdana" w:eastAsia="Verdana" w:hAnsi="Verdana" w:cs="Verdana"/>
          <w:sz w:val="22"/>
          <w:szCs w:val="22"/>
        </w:rPr>
        <w:t xml:space="preserve"> </w:t>
      </w:r>
      <w:r>
        <w:rPr>
          <w:rFonts w:ascii="Verdana" w:eastAsia="Verdana" w:hAnsi="Verdana" w:cs="Verdana"/>
          <w:noProof/>
          <w:sz w:val="22"/>
          <w:szCs w:val="22"/>
        </w:rPr>
        <w:drawing>
          <wp:inline distT="0" distB="0" distL="114300" distR="114300">
            <wp:extent cx="1099820" cy="1391920"/>
            <wp:effectExtent l="0" t="0" r="0" b="0"/>
            <wp:docPr id="2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6"/>
                    <a:srcRect/>
                    <a:stretch>
                      <a:fillRect/>
                    </a:stretch>
                  </pic:blipFill>
                  <pic:spPr>
                    <a:xfrm>
                      <a:off x="0" y="0"/>
                      <a:ext cx="1099820" cy="1391920"/>
                    </a:xfrm>
                    <a:prstGeom prst="rect">
                      <a:avLst/>
                    </a:prstGeom>
                    <a:ln/>
                  </pic:spPr>
                </pic:pic>
              </a:graphicData>
            </a:graphic>
          </wp:inline>
        </w:drawing>
      </w:r>
    </w:p>
    <w:p w:rsidR="00B501CE" w:rsidRDefault="00B501CE">
      <w:pPr>
        <w:rPr>
          <w:rFonts w:ascii="Verdana" w:eastAsia="Verdana" w:hAnsi="Verdana" w:cs="Verdana"/>
        </w:rPr>
      </w:pPr>
    </w:p>
    <w:p w:rsidR="00B501CE" w:rsidRDefault="00B501CE">
      <w:pPr>
        <w:rPr>
          <w:rFonts w:ascii="Verdana" w:eastAsia="Verdana" w:hAnsi="Verdana" w:cs="Verdana"/>
        </w:rPr>
      </w:pPr>
    </w:p>
    <w:p w:rsidR="00B501CE" w:rsidRDefault="00BC6D2C">
      <w:pPr>
        <w:tabs>
          <w:tab w:val="left" w:pos="6600"/>
        </w:tabs>
        <w:rPr>
          <w:rFonts w:ascii="Verdana" w:eastAsia="Verdana" w:hAnsi="Verdana" w:cs="Verdana"/>
          <w:sz w:val="22"/>
          <w:szCs w:val="22"/>
        </w:rPr>
      </w:pPr>
      <w:r>
        <w:rPr>
          <w:rFonts w:ascii="Verdana" w:eastAsia="Verdana" w:hAnsi="Verdana" w:cs="Verdana"/>
          <w:b/>
          <w:sz w:val="22"/>
          <w:szCs w:val="22"/>
        </w:rPr>
        <w:t xml:space="preserve">                   Left Hand</w:t>
      </w:r>
      <w:r>
        <w:rPr>
          <w:rFonts w:ascii="Verdana" w:eastAsia="Verdana" w:hAnsi="Verdana" w:cs="Verdana"/>
          <w:b/>
          <w:sz w:val="22"/>
          <w:szCs w:val="22"/>
        </w:rPr>
        <w:tab/>
        <w:t>Right Hand</w:t>
      </w:r>
    </w:p>
    <w:p w:rsidR="00B501CE" w:rsidRDefault="00B501CE">
      <w:pPr>
        <w:rPr>
          <w:rFonts w:ascii="Verdana" w:eastAsia="Verdana" w:hAnsi="Verdana" w:cs="Verdana"/>
        </w:rPr>
      </w:pPr>
    </w:p>
    <w:p w:rsidR="00B501CE" w:rsidRDefault="00B501CE">
      <w:pPr>
        <w:rPr>
          <w:rFonts w:ascii="Verdana" w:eastAsia="Verdana" w:hAnsi="Verdana" w:cs="Verdana"/>
        </w:rPr>
      </w:pPr>
    </w:p>
    <w:p w:rsidR="00B501CE" w:rsidRDefault="00B501CE">
      <w:pPr>
        <w:rPr>
          <w:rFonts w:ascii="Verdana" w:eastAsia="Verdana" w:hAnsi="Verdana" w:cs="Verdana"/>
        </w:rPr>
      </w:pPr>
    </w:p>
    <w:p w:rsidR="00B501CE" w:rsidRDefault="00BC6D2C">
      <w:pPr>
        <w:rPr>
          <w:rFonts w:ascii="Verdana" w:eastAsia="Verdana" w:hAnsi="Verdana" w:cs="Verdana"/>
        </w:rPr>
      </w:pPr>
      <w:r>
        <w:rPr>
          <w:rFonts w:ascii="Verdana" w:eastAsia="Verdana" w:hAnsi="Verdana" w:cs="Verdana"/>
          <w:noProof/>
        </w:rPr>
        <w:drawing>
          <wp:inline distT="0" distB="0" distL="114300" distR="114300">
            <wp:extent cx="2314575" cy="1971675"/>
            <wp:effectExtent l="0" t="0" r="0" b="0"/>
            <wp:docPr id="2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7"/>
                    <a:srcRect/>
                    <a:stretch>
                      <a:fillRect/>
                    </a:stretch>
                  </pic:blipFill>
                  <pic:spPr>
                    <a:xfrm>
                      <a:off x="0" y="0"/>
                      <a:ext cx="2314575" cy="1971675"/>
                    </a:xfrm>
                    <a:prstGeom prst="rect">
                      <a:avLst/>
                    </a:prstGeom>
                    <a:ln/>
                  </pic:spPr>
                </pic:pic>
              </a:graphicData>
            </a:graphic>
          </wp:inline>
        </w:drawing>
      </w:r>
      <w:r>
        <w:rPr>
          <w:noProof/>
        </w:rPr>
        <mc:AlternateContent>
          <mc:Choice Requires="wpg">
            <w:drawing>
              <wp:anchor distT="0" distB="0" distL="114300" distR="114300" simplePos="0" relativeHeight="251666432" behindDoc="0" locked="0" layoutInCell="1" hidden="0" allowOverlap="1">
                <wp:simplePos x="0" y="0"/>
                <wp:positionH relativeFrom="column">
                  <wp:posOffset>1</wp:posOffset>
                </wp:positionH>
                <wp:positionV relativeFrom="paragraph">
                  <wp:posOffset>0</wp:posOffset>
                </wp:positionV>
                <wp:extent cx="2352675" cy="1971675"/>
                <wp:effectExtent l="0" t="0" r="0" b="0"/>
                <wp:wrapNone/>
                <wp:docPr id="5" name=""/>
                <wp:cNvGraphicFramePr/>
                <a:graphic xmlns:a="http://schemas.openxmlformats.org/drawingml/2006/main">
                  <a:graphicData uri="http://schemas.microsoft.com/office/word/2010/wordprocessingGroup">
                    <wpg:wgp>
                      <wpg:cNvGrpSpPr/>
                      <wpg:grpSpPr>
                        <a:xfrm>
                          <a:off x="0" y="0"/>
                          <a:ext cx="2352675" cy="1971675"/>
                          <a:chOff x="4169663" y="2794163"/>
                          <a:chExt cx="2352675" cy="1971675"/>
                        </a:xfrm>
                      </wpg:grpSpPr>
                      <wpg:grpSp>
                        <wpg:cNvPr id="1" name="Group 1"/>
                        <wpg:cNvGrpSpPr/>
                        <wpg:grpSpPr>
                          <a:xfrm>
                            <a:off x="4169663" y="2794163"/>
                            <a:ext cx="2352675" cy="1971675"/>
                            <a:chOff x="0" y="0"/>
                            <a:chExt cx="3705" cy="3105"/>
                          </a:xfrm>
                        </wpg:grpSpPr>
                        <wps:wsp>
                          <wps:cNvPr id="2" name="Rectangle 2"/>
                          <wps:cNvSpPr/>
                          <wps:spPr>
                            <a:xfrm>
                              <a:off x="0" y="0"/>
                              <a:ext cx="3700" cy="3100"/>
                            </a:xfrm>
                            <a:prstGeom prst="rect">
                              <a:avLst/>
                            </a:prstGeom>
                            <a:noFill/>
                            <a:ln>
                              <a:noFill/>
                            </a:ln>
                          </wps:spPr>
                          <wps:txbx>
                            <w:txbxContent>
                              <w:p w:rsidR="00BC6D2C" w:rsidRDefault="00BC6D2C">
                                <w:pPr>
                                  <w:textDirection w:val="btLr"/>
                                </w:pPr>
                              </w:p>
                            </w:txbxContent>
                          </wps:txbx>
                          <wps:bodyPr spcFirstLastPara="1" wrap="square" lIns="91425" tIns="91425" rIns="91425" bIns="91425" anchor="ctr" anchorCtr="0">
                            <a:noAutofit/>
                          </wps:bodyPr>
                        </wps:wsp>
                        <wps:wsp>
                          <wps:cNvPr id="8" name="Rectangle 8"/>
                          <wps:cNvSpPr/>
                          <wps:spPr>
                            <a:xfrm>
                              <a:off x="0" y="0"/>
                              <a:ext cx="3705" cy="3105"/>
                            </a:xfrm>
                            <a:prstGeom prst="rect">
                              <a:avLst/>
                            </a:prstGeom>
                            <a:noFill/>
                            <a:ln>
                              <a:noFill/>
                            </a:ln>
                          </wps:spPr>
                          <wps:txbx>
                            <w:txbxContent>
                              <w:p w:rsidR="00BC6D2C" w:rsidRDefault="00BC6D2C">
                                <w:pPr>
                                  <w:textDirection w:val="btLr"/>
                                </w:pPr>
                              </w:p>
                            </w:txbxContent>
                          </wps:txbx>
                          <wps:bodyPr spcFirstLastPara="1" wrap="square" lIns="91425" tIns="91425" rIns="91425" bIns="91425" anchor="ctr" anchorCtr="0">
                            <a:noAutofit/>
                          </wps:bodyPr>
                        </wps:wsp>
                      </wpg:grpSp>
                    </wpg:wgp>
                  </a:graphicData>
                </a:graphic>
              </wp:anchor>
            </w:drawing>
          </mc:Choice>
          <mc:Fallback>
            <w:pict>
              <v:group id="_x0000_s1033" style="position:absolute;margin-left:0;margin-top:0;width:185.25pt;height:155.25pt;z-index:251666432" coordorigin="41696,27941" coordsize="23526,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">
                <v:group id="Group 1" o:spid="_x0000_s1034" style="position:absolute;left:41696;top:27941;width:23527;height:19717" coordsize="3705,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5" style="position:absolute;width:3700;height:3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BC6D2C" w:rsidRDefault="00BC6D2C">
                          <w:pPr>
                            <w:textDirection w:val="btLr"/>
                          </w:pPr>
                        </w:p>
                      </w:txbxContent>
                    </v:textbox>
                  </v:rect>
                  <v:rect id="Rectangle 8" o:spid="_x0000_s1036" style="position:absolute;width:3705;height:3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BC6D2C" w:rsidRDefault="00BC6D2C">
                          <w:pPr>
                            <w:textDirection w:val="btLr"/>
                          </w:pPr>
                        </w:p>
                      </w:txbxContent>
                    </v:textbox>
                  </v:rect>
                </v:group>
              </v:group>
            </w:pict>
          </mc:Fallback>
        </mc:AlternateContent>
      </w:r>
      <w:r>
        <w:rPr>
          <w:noProof/>
        </w:rPr>
        <w:drawing>
          <wp:anchor distT="0" distB="0" distL="114300" distR="114300" simplePos="0" relativeHeight="251667456" behindDoc="0" locked="0" layoutInCell="1" hidden="0" allowOverlap="1">
            <wp:simplePos x="0" y="0"/>
            <wp:positionH relativeFrom="column">
              <wp:posOffset>3209925</wp:posOffset>
            </wp:positionH>
            <wp:positionV relativeFrom="paragraph">
              <wp:posOffset>0</wp:posOffset>
            </wp:positionV>
            <wp:extent cx="2362200" cy="1981200"/>
            <wp:effectExtent l="0" t="0" r="0" b="0"/>
            <wp:wrapNone/>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8"/>
                    <a:srcRect/>
                    <a:stretch>
                      <a:fillRect/>
                    </a:stretch>
                  </pic:blipFill>
                  <pic:spPr>
                    <a:xfrm>
                      <a:off x="0" y="0"/>
                      <a:ext cx="2362200" cy="1981200"/>
                    </a:xfrm>
                    <a:prstGeom prst="rect">
                      <a:avLst/>
                    </a:prstGeom>
                    <a:ln/>
                  </pic:spPr>
                </pic:pic>
              </a:graphicData>
            </a:graphic>
          </wp:anchor>
        </w:drawing>
      </w:r>
    </w:p>
    <w:p w:rsidR="00B501CE" w:rsidRDefault="00B501CE">
      <w:pPr>
        <w:rPr>
          <w:rFonts w:ascii="Verdana" w:eastAsia="Verdana" w:hAnsi="Verdana" w:cs="Verdana"/>
        </w:rPr>
      </w:pPr>
    </w:p>
    <w:p w:rsidR="00B501CE" w:rsidRDefault="00BC6D2C">
      <w:pPr>
        <w:rPr>
          <w:rFonts w:ascii="Verdana" w:eastAsia="Verdana" w:hAnsi="Verdana" w:cs="Verdana"/>
          <w:sz w:val="22"/>
          <w:szCs w:val="22"/>
        </w:rPr>
      </w:pPr>
      <w:r>
        <w:rPr>
          <w:rFonts w:ascii="Verdana" w:eastAsia="Verdana" w:hAnsi="Verdana" w:cs="Verdana"/>
          <w:b/>
          <w:sz w:val="22"/>
          <w:szCs w:val="22"/>
        </w:rPr>
        <w:t>Right Foot</w:t>
      </w:r>
      <w:r>
        <w:rPr>
          <w:rFonts w:ascii="Verdana" w:eastAsia="Verdana" w:hAnsi="Verdana" w:cs="Verdana"/>
          <w:b/>
          <w:sz w:val="22"/>
          <w:szCs w:val="22"/>
        </w:rPr>
        <w:tab/>
      </w:r>
      <w:r>
        <w:rPr>
          <w:rFonts w:ascii="Verdana" w:eastAsia="Verdana" w:hAnsi="Verdana" w:cs="Verdana"/>
          <w:b/>
          <w:sz w:val="22"/>
          <w:szCs w:val="22"/>
        </w:rPr>
        <w:tab/>
      </w:r>
      <w:r>
        <w:rPr>
          <w:rFonts w:ascii="Verdana" w:eastAsia="Verdana" w:hAnsi="Verdana" w:cs="Verdana"/>
          <w:b/>
          <w:sz w:val="22"/>
          <w:szCs w:val="22"/>
        </w:rPr>
        <w:tab/>
      </w:r>
      <w:r>
        <w:rPr>
          <w:rFonts w:ascii="Verdana" w:eastAsia="Verdana" w:hAnsi="Verdana" w:cs="Verdana"/>
          <w:b/>
          <w:sz w:val="22"/>
          <w:szCs w:val="22"/>
        </w:rPr>
        <w:tab/>
      </w:r>
      <w:r>
        <w:rPr>
          <w:rFonts w:ascii="Verdana" w:eastAsia="Verdana" w:hAnsi="Verdana" w:cs="Verdana"/>
          <w:b/>
          <w:sz w:val="22"/>
          <w:szCs w:val="22"/>
        </w:rPr>
        <w:tab/>
      </w:r>
      <w:r>
        <w:rPr>
          <w:rFonts w:ascii="Verdana" w:eastAsia="Verdana" w:hAnsi="Verdana" w:cs="Verdana"/>
          <w:b/>
          <w:sz w:val="22"/>
          <w:szCs w:val="22"/>
        </w:rPr>
        <w:tab/>
      </w:r>
      <w:r>
        <w:rPr>
          <w:rFonts w:ascii="Verdana" w:eastAsia="Verdana" w:hAnsi="Verdana" w:cs="Verdana"/>
          <w:b/>
          <w:sz w:val="22"/>
          <w:szCs w:val="22"/>
        </w:rPr>
        <w:tab/>
      </w:r>
      <w:r>
        <w:rPr>
          <w:rFonts w:ascii="Verdana" w:eastAsia="Verdana" w:hAnsi="Verdana" w:cs="Verdana"/>
          <w:b/>
          <w:sz w:val="22"/>
          <w:szCs w:val="22"/>
        </w:rPr>
        <w:tab/>
        <w:t xml:space="preserve">    Left Foot</w:t>
      </w:r>
    </w:p>
    <w:p w:rsidR="00B501CE" w:rsidRDefault="00B501CE">
      <w:pPr>
        <w:rPr>
          <w:rFonts w:ascii="Verdana" w:eastAsia="Verdana" w:hAnsi="Verdana" w:cs="Verdana"/>
        </w:rPr>
      </w:pPr>
    </w:p>
    <w:tbl>
      <w:tblPr>
        <w:tblStyle w:val="a1"/>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B501CE">
        <w:tc>
          <w:tcPr>
            <w:tcW w:w="8755" w:type="dxa"/>
          </w:tcPr>
          <w:p w:rsidR="00B501CE" w:rsidRDefault="00BC6D2C">
            <w:pPr>
              <w:rPr>
                <w:rFonts w:ascii="Verdana" w:eastAsia="Verdana" w:hAnsi="Verdana" w:cs="Verdana"/>
                <w:sz w:val="22"/>
                <w:szCs w:val="22"/>
              </w:rPr>
            </w:pPr>
            <w:r>
              <w:rPr>
                <w:rFonts w:ascii="Verdana" w:eastAsia="Verdana" w:hAnsi="Verdana" w:cs="Verdana"/>
                <w:b/>
                <w:sz w:val="22"/>
                <w:szCs w:val="22"/>
              </w:rPr>
              <w:t>Full Description of Injury</w:t>
            </w:r>
          </w:p>
        </w:tc>
      </w:tr>
      <w:tr w:rsidR="00B501CE">
        <w:tc>
          <w:tcPr>
            <w:tcW w:w="8755" w:type="dxa"/>
          </w:tcPr>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tc>
      </w:tr>
    </w:tbl>
    <w:p w:rsidR="00B501CE" w:rsidRDefault="00B501CE">
      <w:pPr>
        <w:rPr>
          <w:rFonts w:ascii="Verdana" w:eastAsia="Verdana" w:hAnsi="Verdana" w:cs="Verdana"/>
        </w:rPr>
        <w:sectPr w:rsidR="00B501CE">
          <w:pgSz w:w="11906" w:h="16838"/>
          <w:pgMar w:top="1440" w:right="849" w:bottom="709" w:left="1797" w:header="709" w:footer="709" w:gutter="0"/>
          <w:cols w:space="720" w:equalWidth="0">
            <w:col w:w="9360"/>
          </w:cols>
        </w:sectPr>
      </w:pPr>
    </w:p>
    <w:p w:rsidR="00B501CE" w:rsidRDefault="00B501CE">
      <w:pPr>
        <w:pBdr>
          <w:top w:val="nil"/>
          <w:left w:val="nil"/>
          <w:bottom w:val="nil"/>
          <w:right w:val="nil"/>
          <w:between w:val="nil"/>
        </w:pBdr>
        <w:jc w:val="both"/>
        <w:rPr>
          <w:rFonts w:ascii="Verdana" w:eastAsia="Verdana" w:hAnsi="Verdana" w:cs="Verdana"/>
          <w:b/>
          <w:color w:val="000000"/>
          <w:sz w:val="28"/>
          <w:szCs w:val="28"/>
        </w:rPr>
      </w:pPr>
    </w:p>
    <w:p w:rsidR="00B501CE" w:rsidRDefault="00BC6D2C">
      <w:pPr>
        <w:pBdr>
          <w:top w:val="nil"/>
          <w:left w:val="nil"/>
          <w:bottom w:val="nil"/>
          <w:right w:val="nil"/>
          <w:between w:val="nil"/>
        </w:pBdr>
        <w:ind w:hanging="540"/>
        <w:jc w:val="both"/>
        <w:rPr>
          <w:rFonts w:ascii="Verdana" w:eastAsia="Verdana" w:hAnsi="Verdana" w:cs="Verdana"/>
          <w:b/>
          <w:color w:val="000000"/>
          <w:sz w:val="22"/>
          <w:szCs w:val="22"/>
        </w:rPr>
      </w:pPr>
      <w:r>
        <w:rPr>
          <w:rFonts w:ascii="Verdana" w:eastAsia="Verdana" w:hAnsi="Verdana" w:cs="Verdana"/>
          <w:b/>
          <w:color w:val="000000"/>
          <w:sz w:val="20"/>
          <w:szCs w:val="20"/>
        </w:rPr>
        <w:t xml:space="preserve">APPENDIX </w:t>
      </w:r>
      <w:r w:rsidRPr="00C25C81">
        <w:rPr>
          <w:rFonts w:ascii="Verdana" w:eastAsia="Verdana" w:hAnsi="Verdana" w:cs="Verdana"/>
          <w:b/>
          <w:color w:val="000000"/>
          <w:sz w:val="20"/>
          <w:szCs w:val="20"/>
          <w:shd w:val="clear" w:color="auto" w:fill="FFFFFF" w:themeFill="background1"/>
        </w:rPr>
        <w:t>D</w:t>
      </w:r>
      <w:r w:rsidR="00C25C81" w:rsidRPr="00C25C81">
        <w:rPr>
          <w:rFonts w:ascii="Verdana" w:eastAsia="Verdana" w:hAnsi="Verdana" w:cs="Verdana"/>
          <w:b/>
          <w:color w:val="000000"/>
          <w:sz w:val="22"/>
          <w:szCs w:val="22"/>
          <w:highlight w:val="yellow"/>
          <w:shd w:val="clear" w:color="auto" w:fill="FFFFFF" w:themeFill="background1"/>
        </w:rPr>
        <w:t xml:space="preserve"> Easington</w:t>
      </w:r>
      <w:r w:rsidR="00C25C81">
        <w:rPr>
          <w:rFonts w:ascii="Verdana" w:eastAsia="Verdana" w:hAnsi="Verdana" w:cs="Verdana"/>
          <w:b/>
          <w:color w:val="000000"/>
          <w:sz w:val="22"/>
          <w:szCs w:val="22"/>
          <w:highlight w:val="yellow"/>
        </w:rPr>
        <w:t xml:space="preserve"> </w:t>
      </w:r>
      <w:r w:rsidR="00C25C81">
        <w:rPr>
          <w:rFonts w:ascii="Verdana" w:eastAsia="Verdana" w:hAnsi="Verdana" w:cs="Verdana"/>
          <w:b/>
          <w:color w:val="000000"/>
          <w:sz w:val="22"/>
          <w:szCs w:val="22"/>
        </w:rPr>
        <w:t xml:space="preserve">Primary Academy </w:t>
      </w:r>
      <w:r>
        <w:rPr>
          <w:rFonts w:ascii="Verdana" w:eastAsia="Verdana" w:hAnsi="Verdana" w:cs="Verdana"/>
          <w:b/>
          <w:color w:val="000000"/>
          <w:sz w:val="22"/>
          <w:szCs w:val="22"/>
        </w:rPr>
        <w:t>Child Protection Policy</w:t>
      </w:r>
    </w:p>
    <w:p w:rsidR="00B501CE" w:rsidRDefault="00B501CE">
      <w:pPr>
        <w:rPr>
          <w:rFonts w:ascii="Verdana" w:eastAsia="Verdana" w:hAnsi="Verdana" w:cs="Verdana"/>
          <w:sz w:val="20"/>
          <w:szCs w:val="20"/>
        </w:rPr>
      </w:pPr>
    </w:p>
    <w:p w:rsidR="00B501CE" w:rsidRDefault="00B501CE"/>
    <w:p w:rsidR="00B501CE" w:rsidRDefault="00BC6D2C">
      <w:pPr>
        <w:jc w:val="center"/>
        <w:rPr>
          <w:rFonts w:ascii="Verdana" w:eastAsia="Verdana" w:hAnsi="Verdana" w:cs="Verdana"/>
          <w:sz w:val="20"/>
          <w:szCs w:val="20"/>
        </w:rPr>
      </w:pPr>
      <w:r>
        <w:rPr>
          <w:rFonts w:ascii="Verdana" w:eastAsia="Verdana" w:hAnsi="Verdana" w:cs="Verdana"/>
          <w:b/>
          <w:sz w:val="20"/>
          <w:szCs w:val="20"/>
        </w:rPr>
        <w:t>CHILD PROTECTION COVER SHEET &amp; SUMMARY RECORD</w:t>
      </w:r>
    </w:p>
    <w:p w:rsidR="00B501CE" w:rsidRDefault="00B501CE">
      <w:pPr>
        <w:jc w:val="center"/>
        <w:rPr>
          <w:rFonts w:ascii="Verdana" w:eastAsia="Verdana" w:hAnsi="Verdana" w:cs="Verdana"/>
          <w:sz w:val="20"/>
          <w:szCs w:val="20"/>
        </w:rPr>
      </w:pPr>
    </w:p>
    <w:tbl>
      <w:tblPr>
        <w:tblStyle w:val="a2"/>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1"/>
        <w:gridCol w:w="3427"/>
        <w:gridCol w:w="1225"/>
        <w:gridCol w:w="615"/>
        <w:gridCol w:w="615"/>
        <w:gridCol w:w="615"/>
      </w:tblGrid>
      <w:tr w:rsidR="00B501CE">
        <w:tc>
          <w:tcPr>
            <w:tcW w:w="2031" w:type="dxa"/>
            <w:tcBorders>
              <w:top w:val="nil"/>
              <w:left w:val="nil"/>
              <w:bottom w:val="nil"/>
              <w:right w:val="single" w:sz="4" w:space="0" w:color="000000"/>
            </w:tcBorders>
          </w:tcPr>
          <w:p w:rsidR="00B501CE" w:rsidRDefault="00BC6D2C">
            <w:pPr>
              <w:spacing w:before="120" w:after="120"/>
              <w:rPr>
                <w:rFonts w:ascii="Verdana" w:eastAsia="Verdana" w:hAnsi="Verdana" w:cs="Verdana"/>
                <w:sz w:val="20"/>
                <w:szCs w:val="20"/>
              </w:rPr>
            </w:pPr>
            <w:r>
              <w:rPr>
                <w:rFonts w:ascii="Verdana" w:eastAsia="Verdana" w:hAnsi="Verdana" w:cs="Verdana"/>
                <w:sz w:val="20"/>
                <w:szCs w:val="20"/>
              </w:rPr>
              <w:t>Name of Child</w:t>
            </w:r>
          </w:p>
        </w:tc>
        <w:tc>
          <w:tcPr>
            <w:tcW w:w="3427" w:type="dxa"/>
            <w:tcBorders>
              <w:left w:val="single" w:sz="4" w:space="0" w:color="000000"/>
              <w:right w:val="single" w:sz="4" w:space="0" w:color="000000"/>
            </w:tcBorders>
          </w:tcPr>
          <w:p w:rsidR="00B501CE" w:rsidRDefault="00B501CE">
            <w:pPr>
              <w:spacing w:before="120" w:after="120"/>
              <w:jc w:val="center"/>
              <w:rPr>
                <w:rFonts w:ascii="Verdana" w:eastAsia="Verdana" w:hAnsi="Verdana" w:cs="Verdana"/>
                <w:sz w:val="20"/>
                <w:szCs w:val="20"/>
              </w:rPr>
            </w:pPr>
          </w:p>
        </w:tc>
        <w:tc>
          <w:tcPr>
            <w:tcW w:w="1225" w:type="dxa"/>
            <w:tcBorders>
              <w:top w:val="nil"/>
              <w:left w:val="single" w:sz="4" w:space="0" w:color="000000"/>
              <w:bottom w:val="nil"/>
              <w:right w:val="single" w:sz="4" w:space="0" w:color="000000"/>
            </w:tcBorders>
          </w:tcPr>
          <w:p w:rsidR="00B501CE" w:rsidRDefault="00BC6D2C">
            <w:pPr>
              <w:spacing w:before="120" w:after="120"/>
              <w:jc w:val="center"/>
              <w:rPr>
                <w:rFonts w:ascii="Verdana" w:eastAsia="Verdana" w:hAnsi="Verdana" w:cs="Verdana"/>
                <w:sz w:val="20"/>
                <w:szCs w:val="20"/>
              </w:rPr>
            </w:pPr>
            <w:r>
              <w:rPr>
                <w:rFonts w:ascii="Verdana" w:eastAsia="Verdana" w:hAnsi="Verdana" w:cs="Verdana"/>
                <w:sz w:val="20"/>
                <w:szCs w:val="20"/>
              </w:rPr>
              <w:t>DoB</w:t>
            </w:r>
          </w:p>
        </w:tc>
        <w:tc>
          <w:tcPr>
            <w:tcW w:w="615" w:type="dxa"/>
            <w:tcBorders>
              <w:left w:val="single" w:sz="4" w:space="0" w:color="000000"/>
              <w:bottom w:val="single" w:sz="4" w:space="0" w:color="000000"/>
            </w:tcBorders>
          </w:tcPr>
          <w:p w:rsidR="00B501CE" w:rsidRDefault="00B501CE">
            <w:pPr>
              <w:spacing w:before="120" w:after="120"/>
              <w:jc w:val="center"/>
              <w:rPr>
                <w:rFonts w:ascii="Verdana" w:eastAsia="Verdana" w:hAnsi="Verdana" w:cs="Verdana"/>
                <w:sz w:val="20"/>
                <w:szCs w:val="20"/>
              </w:rPr>
            </w:pPr>
          </w:p>
        </w:tc>
        <w:tc>
          <w:tcPr>
            <w:tcW w:w="615" w:type="dxa"/>
            <w:tcBorders>
              <w:bottom w:val="single" w:sz="4" w:space="0" w:color="000000"/>
            </w:tcBorders>
          </w:tcPr>
          <w:p w:rsidR="00B501CE" w:rsidRDefault="00B501CE">
            <w:pPr>
              <w:spacing w:before="120" w:after="120"/>
              <w:jc w:val="center"/>
              <w:rPr>
                <w:rFonts w:ascii="Verdana" w:eastAsia="Verdana" w:hAnsi="Verdana" w:cs="Verdana"/>
                <w:sz w:val="20"/>
                <w:szCs w:val="20"/>
              </w:rPr>
            </w:pPr>
          </w:p>
        </w:tc>
        <w:tc>
          <w:tcPr>
            <w:tcW w:w="615" w:type="dxa"/>
            <w:tcBorders>
              <w:bottom w:val="single" w:sz="4" w:space="0" w:color="000000"/>
            </w:tcBorders>
          </w:tcPr>
          <w:p w:rsidR="00B501CE" w:rsidRDefault="00B501CE">
            <w:pPr>
              <w:spacing w:before="120" w:after="120"/>
              <w:jc w:val="center"/>
              <w:rPr>
                <w:rFonts w:ascii="Verdana" w:eastAsia="Verdana" w:hAnsi="Verdana" w:cs="Verdana"/>
                <w:sz w:val="20"/>
                <w:szCs w:val="20"/>
              </w:rPr>
            </w:pPr>
          </w:p>
        </w:tc>
      </w:tr>
    </w:tbl>
    <w:p w:rsidR="00B501CE" w:rsidRDefault="00B501CE"/>
    <w:tbl>
      <w:tblPr>
        <w:tblStyle w:val="a3"/>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4"/>
        <w:gridCol w:w="650"/>
        <w:gridCol w:w="651"/>
        <w:gridCol w:w="651"/>
        <w:gridCol w:w="1653"/>
        <w:gridCol w:w="2829"/>
      </w:tblGrid>
      <w:tr w:rsidR="00B501CE">
        <w:tc>
          <w:tcPr>
            <w:tcW w:w="2094" w:type="dxa"/>
            <w:tcBorders>
              <w:top w:val="nil"/>
              <w:left w:val="nil"/>
              <w:bottom w:val="nil"/>
              <w:right w:val="single" w:sz="4" w:space="0" w:color="000000"/>
            </w:tcBorders>
          </w:tcPr>
          <w:p w:rsidR="00B501CE" w:rsidRDefault="00BC6D2C">
            <w:pPr>
              <w:rPr>
                <w:rFonts w:ascii="Verdana" w:eastAsia="Verdana" w:hAnsi="Verdana" w:cs="Verdana"/>
                <w:sz w:val="20"/>
                <w:szCs w:val="20"/>
              </w:rPr>
            </w:pPr>
            <w:r>
              <w:rPr>
                <w:rFonts w:ascii="Verdana" w:eastAsia="Verdana" w:hAnsi="Verdana" w:cs="Verdana"/>
                <w:sz w:val="20"/>
                <w:szCs w:val="20"/>
              </w:rPr>
              <w:t>Date record opened:</w:t>
            </w:r>
          </w:p>
        </w:tc>
        <w:tc>
          <w:tcPr>
            <w:tcW w:w="650" w:type="dxa"/>
            <w:tcBorders>
              <w:left w:val="single" w:sz="4" w:space="0" w:color="000000"/>
            </w:tcBorders>
          </w:tcPr>
          <w:p w:rsidR="00B501CE" w:rsidRDefault="00B501CE">
            <w:pPr>
              <w:rPr>
                <w:rFonts w:ascii="Verdana" w:eastAsia="Verdana" w:hAnsi="Verdana" w:cs="Verdana"/>
                <w:sz w:val="20"/>
                <w:szCs w:val="20"/>
              </w:rPr>
            </w:pPr>
          </w:p>
        </w:tc>
        <w:tc>
          <w:tcPr>
            <w:tcW w:w="651" w:type="dxa"/>
          </w:tcPr>
          <w:p w:rsidR="00B501CE" w:rsidRDefault="00B501CE">
            <w:pPr>
              <w:rPr>
                <w:rFonts w:ascii="Verdana" w:eastAsia="Verdana" w:hAnsi="Verdana" w:cs="Verdana"/>
                <w:sz w:val="20"/>
                <w:szCs w:val="20"/>
              </w:rPr>
            </w:pPr>
          </w:p>
        </w:tc>
        <w:tc>
          <w:tcPr>
            <w:tcW w:w="651" w:type="dxa"/>
            <w:tcBorders>
              <w:right w:val="single" w:sz="4" w:space="0" w:color="000000"/>
            </w:tcBorders>
          </w:tcPr>
          <w:p w:rsidR="00B501CE" w:rsidRDefault="00B501CE">
            <w:pPr>
              <w:rPr>
                <w:rFonts w:ascii="Verdana" w:eastAsia="Verdana" w:hAnsi="Verdana" w:cs="Verdana"/>
                <w:sz w:val="20"/>
                <w:szCs w:val="20"/>
              </w:rPr>
            </w:pPr>
          </w:p>
        </w:tc>
        <w:tc>
          <w:tcPr>
            <w:tcW w:w="1653" w:type="dxa"/>
            <w:tcBorders>
              <w:top w:val="nil"/>
              <w:left w:val="single" w:sz="4" w:space="0" w:color="000000"/>
              <w:bottom w:val="nil"/>
              <w:right w:val="single" w:sz="4" w:space="0" w:color="000000"/>
            </w:tcBorders>
          </w:tcPr>
          <w:p w:rsidR="00B501CE" w:rsidRDefault="00BC6D2C">
            <w:pPr>
              <w:rPr>
                <w:rFonts w:ascii="Verdana" w:eastAsia="Verdana" w:hAnsi="Verdana" w:cs="Verdana"/>
                <w:sz w:val="20"/>
                <w:szCs w:val="20"/>
              </w:rPr>
            </w:pPr>
            <w:r>
              <w:rPr>
                <w:rFonts w:ascii="Verdana" w:eastAsia="Verdana" w:hAnsi="Verdana" w:cs="Verdana"/>
                <w:sz w:val="20"/>
                <w:szCs w:val="20"/>
              </w:rPr>
              <w:t>Completed by: Title:</w:t>
            </w:r>
          </w:p>
        </w:tc>
        <w:tc>
          <w:tcPr>
            <w:tcW w:w="2829" w:type="dxa"/>
            <w:tcBorders>
              <w:top w:val="single" w:sz="4" w:space="0" w:color="000000"/>
              <w:left w:val="single" w:sz="4" w:space="0" w:color="000000"/>
              <w:bottom w:val="single" w:sz="4" w:space="0" w:color="000000"/>
              <w:right w:val="single" w:sz="4" w:space="0" w:color="000000"/>
            </w:tcBorders>
          </w:tcPr>
          <w:p w:rsidR="00B501CE" w:rsidRDefault="00B501CE">
            <w:pPr>
              <w:rPr>
                <w:rFonts w:ascii="Verdana" w:eastAsia="Verdana" w:hAnsi="Verdana" w:cs="Verdana"/>
                <w:sz w:val="20"/>
                <w:szCs w:val="20"/>
              </w:rPr>
            </w:pPr>
          </w:p>
        </w:tc>
      </w:tr>
    </w:tbl>
    <w:p w:rsidR="00B501CE" w:rsidRDefault="00B501CE">
      <w:pPr>
        <w:rPr>
          <w:rFonts w:ascii="Verdana" w:eastAsia="Verdana" w:hAnsi="Verdana" w:cs="Verdana"/>
          <w:sz w:val="20"/>
          <w:szCs w:val="20"/>
        </w:rPr>
      </w:pPr>
    </w:p>
    <w:tbl>
      <w:tblPr>
        <w:tblStyle w:val="a4"/>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
        <w:gridCol w:w="630"/>
        <w:gridCol w:w="630"/>
        <w:gridCol w:w="631"/>
        <w:gridCol w:w="1885"/>
        <w:gridCol w:w="3721"/>
      </w:tblGrid>
      <w:tr w:rsidR="00B501CE">
        <w:tc>
          <w:tcPr>
            <w:tcW w:w="1031" w:type="dxa"/>
            <w:tcBorders>
              <w:top w:val="nil"/>
              <w:left w:val="nil"/>
              <w:bottom w:val="nil"/>
              <w:right w:val="single" w:sz="4" w:space="0" w:color="000000"/>
            </w:tcBorders>
          </w:tcPr>
          <w:p w:rsidR="00B501CE" w:rsidRDefault="00BC6D2C">
            <w:pPr>
              <w:rPr>
                <w:rFonts w:ascii="Verdana" w:eastAsia="Verdana" w:hAnsi="Verdana" w:cs="Verdana"/>
                <w:sz w:val="20"/>
                <w:szCs w:val="20"/>
              </w:rPr>
            </w:pPr>
            <w:r>
              <w:rPr>
                <w:rFonts w:ascii="Verdana" w:eastAsia="Verdana" w:hAnsi="Verdana" w:cs="Verdana"/>
                <w:sz w:val="20"/>
                <w:szCs w:val="20"/>
              </w:rPr>
              <w:t>Date Enrolled</w:t>
            </w:r>
          </w:p>
        </w:tc>
        <w:tc>
          <w:tcPr>
            <w:tcW w:w="630" w:type="dxa"/>
            <w:tcBorders>
              <w:left w:val="single" w:sz="4" w:space="0" w:color="000000"/>
            </w:tcBorders>
          </w:tcPr>
          <w:p w:rsidR="00B501CE" w:rsidRDefault="00B501CE">
            <w:pPr>
              <w:rPr>
                <w:rFonts w:ascii="Verdana" w:eastAsia="Verdana" w:hAnsi="Verdana" w:cs="Verdana"/>
                <w:sz w:val="20"/>
                <w:szCs w:val="20"/>
              </w:rPr>
            </w:pPr>
          </w:p>
        </w:tc>
        <w:tc>
          <w:tcPr>
            <w:tcW w:w="630" w:type="dxa"/>
          </w:tcPr>
          <w:p w:rsidR="00B501CE" w:rsidRDefault="00B501CE">
            <w:pPr>
              <w:rPr>
                <w:rFonts w:ascii="Verdana" w:eastAsia="Verdana" w:hAnsi="Verdana" w:cs="Verdana"/>
                <w:sz w:val="20"/>
                <w:szCs w:val="20"/>
              </w:rPr>
            </w:pPr>
          </w:p>
        </w:tc>
        <w:tc>
          <w:tcPr>
            <w:tcW w:w="631" w:type="dxa"/>
            <w:tcBorders>
              <w:right w:val="single" w:sz="4" w:space="0" w:color="000000"/>
            </w:tcBorders>
          </w:tcPr>
          <w:p w:rsidR="00B501CE" w:rsidRDefault="00B501CE">
            <w:pPr>
              <w:rPr>
                <w:rFonts w:ascii="Verdana" w:eastAsia="Verdana" w:hAnsi="Verdana" w:cs="Verdana"/>
                <w:sz w:val="20"/>
                <w:szCs w:val="20"/>
              </w:rPr>
            </w:pPr>
          </w:p>
        </w:tc>
        <w:tc>
          <w:tcPr>
            <w:tcW w:w="1885" w:type="dxa"/>
            <w:tcBorders>
              <w:top w:val="nil"/>
              <w:left w:val="single" w:sz="4" w:space="0" w:color="000000"/>
              <w:bottom w:val="nil"/>
              <w:right w:val="single" w:sz="4" w:space="0" w:color="000000"/>
            </w:tcBorders>
          </w:tcPr>
          <w:p w:rsidR="00B501CE" w:rsidRDefault="00BC6D2C">
            <w:pPr>
              <w:spacing w:before="120"/>
              <w:rPr>
                <w:rFonts w:ascii="Verdana" w:eastAsia="Verdana" w:hAnsi="Verdana" w:cs="Verdana"/>
                <w:sz w:val="20"/>
                <w:szCs w:val="20"/>
              </w:rPr>
            </w:pPr>
            <w:r>
              <w:rPr>
                <w:rFonts w:ascii="Verdana" w:eastAsia="Verdana" w:hAnsi="Verdana" w:cs="Verdana"/>
                <w:sz w:val="20"/>
                <w:szCs w:val="20"/>
              </w:rPr>
              <w:t xml:space="preserve">Previous School </w:t>
            </w:r>
          </w:p>
        </w:tc>
        <w:tc>
          <w:tcPr>
            <w:tcW w:w="3721" w:type="dxa"/>
            <w:tcBorders>
              <w:left w:val="single" w:sz="4" w:space="0" w:color="000000"/>
            </w:tcBorders>
          </w:tcPr>
          <w:p w:rsidR="00B501CE" w:rsidRDefault="00B501CE">
            <w:pPr>
              <w:rPr>
                <w:rFonts w:ascii="Verdana" w:eastAsia="Verdana" w:hAnsi="Verdana" w:cs="Verdana"/>
                <w:sz w:val="20"/>
                <w:szCs w:val="20"/>
              </w:rPr>
            </w:pPr>
          </w:p>
        </w:tc>
      </w:tr>
    </w:tbl>
    <w:p w:rsidR="00B501CE" w:rsidRDefault="00B501CE">
      <w:pPr>
        <w:rPr>
          <w:rFonts w:ascii="Verdana" w:eastAsia="Verdana" w:hAnsi="Verdana" w:cs="Verdana"/>
          <w:sz w:val="20"/>
          <w:szCs w:val="20"/>
        </w:rPr>
      </w:pPr>
    </w:p>
    <w:tbl>
      <w:tblPr>
        <w:tblStyle w:val="a5"/>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4"/>
        <w:gridCol w:w="2860"/>
        <w:gridCol w:w="2824"/>
      </w:tblGrid>
      <w:tr w:rsidR="00B501CE">
        <w:tc>
          <w:tcPr>
            <w:tcW w:w="8528" w:type="dxa"/>
            <w:gridSpan w:val="3"/>
          </w:tcPr>
          <w:p w:rsidR="00B501CE" w:rsidRDefault="00BC6D2C">
            <w:pPr>
              <w:jc w:val="center"/>
              <w:rPr>
                <w:rFonts w:ascii="Verdana" w:eastAsia="Verdana" w:hAnsi="Verdana" w:cs="Verdana"/>
                <w:sz w:val="20"/>
                <w:szCs w:val="20"/>
              </w:rPr>
            </w:pPr>
            <w:r>
              <w:rPr>
                <w:rFonts w:ascii="Verdana" w:eastAsia="Verdana" w:hAnsi="Verdana" w:cs="Verdana"/>
                <w:sz w:val="20"/>
                <w:szCs w:val="20"/>
              </w:rPr>
              <w:t>Siblings in School</w:t>
            </w:r>
          </w:p>
        </w:tc>
      </w:tr>
      <w:tr w:rsidR="00B501CE">
        <w:tc>
          <w:tcPr>
            <w:tcW w:w="2844" w:type="dxa"/>
          </w:tcPr>
          <w:p w:rsidR="00B501CE" w:rsidRDefault="00BC6D2C">
            <w:pPr>
              <w:jc w:val="center"/>
              <w:rPr>
                <w:rFonts w:ascii="Verdana" w:eastAsia="Verdana" w:hAnsi="Verdana" w:cs="Verdana"/>
                <w:sz w:val="20"/>
                <w:szCs w:val="20"/>
              </w:rPr>
            </w:pPr>
            <w:r>
              <w:rPr>
                <w:rFonts w:ascii="Verdana" w:eastAsia="Verdana" w:hAnsi="Verdana" w:cs="Verdana"/>
                <w:sz w:val="20"/>
                <w:szCs w:val="20"/>
              </w:rPr>
              <w:t>Name</w:t>
            </w:r>
          </w:p>
        </w:tc>
        <w:tc>
          <w:tcPr>
            <w:tcW w:w="2860" w:type="dxa"/>
          </w:tcPr>
          <w:p w:rsidR="00B501CE" w:rsidRDefault="00BC6D2C">
            <w:pPr>
              <w:jc w:val="center"/>
              <w:rPr>
                <w:rFonts w:ascii="Verdana" w:eastAsia="Verdana" w:hAnsi="Verdana" w:cs="Verdana"/>
                <w:sz w:val="20"/>
                <w:szCs w:val="20"/>
              </w:rPr>
            </w:pPr>
            <w:r>
              <w:rPr>
                <w:rFonts w:ascii="Verdana" w:eastAsia="Verdana" w:hAnsi="Verdana" w:cs="Verdana"/>
                <w:sz w:val="20"/>
                <w:szCs w:val="20"/>
              </w:rPr>
              <w:t>Gender</w:t>
            </w:r>
          </w:p>
        </w:tc>
        <w:tc>
          <w:tcPr>
            <w:tcW w:w="2824" w:type="dxa"/>
          </w:tcPr>
          <w:p w:rsidR="00B501CE" w:rsidRDefault="00BC6D2C">
            <w:pPr>
              <w:jc w:val="center"/>
              <w:rPr>
                <w:rFonts w:ascii="Verdana" w:eastAsia="Verdana" w:hAnsi="Verdana" w:cs="Verdana"/>
                <w:sz w:val="20"/>
                <w:szCs w:val="20"/>
              </w:rPr>
            </w:pPr>
            <w:r>
              <w:rPr>
                <w:rFonts w:ascii="Verdana" w:eastAsia="Verdana" w:hAnsi="Verdana" w:cs="Verdana"/>
                <w:sz w:val="20"/>
                <w:szCs w:val="20"/>
              </w:rPr>
              <w:t>Age</w:t>
            </w:r>
          </w:p>
        </w:tc>
      </w:tr>
      <w:tr w:rsidR="00B501CE">
        <w:tc>
          <w:tcPr>
            <w:tcW w:w="2844" w:type="dxa"/>
          </w:tcPr>
          <w:p w:rsidR="00B501CE" w:rsidRDefault="00B501CE">
            <w:pPr>
              <w:jc w:val="center"/>
              <w:rPr>
                <w:rFonts w:ascii="Verdana" w:eastAsia="Verdana" w:hAnsi="Verdana" w:cs="Verdana"/>
                <w:sz w:val="20"/>
                <w:szCs w:val="20"/>
              </w:rPr>
            </w:pPr>
          </w:p>
        </w:tc>
        <w:tc>
          <w:tcPr>
            <w:tcW w:w="2860" w:type="dxa"/>
          </w:tcPr>
          <w:p w:rsidR="00B501CE" w:rsidRDefault="00B501CE">
            <w:pPr>
              <w:jc w:val="center"/>
              <w:rPr>
                <w:rFonts w:ascii="Verdana" w:eastAsia="Verdana" w:hAnsi="Verdana" w:cs="Verdana"/>
                <w:sz w:val="20"/>
                <w:szCs w:val="20"/>
              </w:rPr>
            </w:pPr>
          </w:p>
        </w:tc>
        <w:tc>
          <w:tcPr>
            <w:tcW w:w="2824" w:type="dxa"/>
          </w:tcPr>
          <w:p w:rsidR="00B501CE" w:rsidRDefault="00B501CE">
            <w:pPr>
              <w:jc w:val="center"/>
              <w:rPr>
                <w:rFonts w:ascii="Verdana" w:eastAsia="Verdana" w:hAnsi="Verdana" w:cs="Verdana"/>
                <w:sz w:val="20"/>
                <w:szCs w:val="20"/>
              </w:rPr>
            </w:pPr>
          </w:p>
        </w:tc>
      </w:tr>
      <w:tr w:rsidR="00B501CE">
        <w:tc>
          <w:tcPr>
            <w:tcW w:w="2844" w:type="dxa"/>
          </w:tcPr>
          <w:p w:rsidR="00B501CE" w:rsidRDefault="00B501CE">
            <w:pPr>
              <w:jc w:val="center"/>
              <w:rPr>
                <w:rFonts w:ascii="Verdana" w:eastAsia="Verdana" w:hAnsi="Verdana" w:cs="Verdana"/>
                <w:sz w:val="20"/>
                <w:szCs w:val="20"/>
              </w:rPr>
            </w:pPr>
          </w:p>
        </w:tc>
        <w:tc>
          <w:tcPr>
            <w:tcW w:w="2860" w:type="dxa"/>
          </w:tcPr>
          <w:p w:rsidR="00B501CE" w:rsidRDefault="00B501CE">
            <w:pPr>
              <w:jc w:val="center"/>
              <w:rPr>
                <w:rFonts w:ascii="Verdana" w:eastAsia="Verdana" w:hAnsi="Verdana" w:cs="Verdana"/>
                <w:sz w:val="20"/>
                <w:szCs w:val="20"/>
              </w:rPr>
            </w:pPr>
          </w:p>
        </w:tc>
        <w:tc>
          <w:tcPr>
            <w:tcW w:w="2824" w:type="dxa"/>
          </w:tcPr>
          <w:p w:rsidR="00B501CE" w:rsidRDefault="00B501CE">
            <w:pPr>
              <w:jc w:val="center"/>
              <w:rPr>
                <w:rFonts w:ascii="Verdana" w:eastAsia="Verdana" w:hAnsi="Verdana" w:cs="Verdana"/>
                <w:sz w:val="20"/>
                <w:szCs w:val="20"/>
              </w:rPr>
            </w:pPr>
          </w:p>
        </w:tc>
      </w:tr>
    </w:tbl>
    <w:p w:rsidR="00B501CE" w:rsidRDefault="00B501CE">
      <w:pPr>
        <w:rPr>
          <w:rFonts w:ascii="Verdana" w:eastAsia="Verdana" w:hAnsi="Verdana" w:cs="Verdana"/>
          <w:sz w:val="20"/>
          <w:szCs w:val="20"/>
        </w:rPr>
      </w:pPr>
    </w:p>
    <w:tbl>
      <w:tblPr>
        <w:tblStyle w:val="a6"/>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1"/>
        <w:gridCol w:w="2140"/>
        <w:gridCol w:w="2157"/>
        <w:gridCol w:w="2140"/>
      </w:tblGrid>
      <w:tr w:rsidR="00B501CE">
        <w:tc>
          <w:tcPr>
            <w:tcW w:w="2091" w:type="dxa"/>
          </w:tcPr>
          <w:p w:rsidR="00B501CE" w:rsidRDefault="00BC6D2C">
            <w:pPr>
              <w:rPr>
                <w:rFonts w:ascii="Verdana" w:eastAsia="Verdana" w:hAnsi="Verdana" w:cs="Verdana"/>
                <w:sz w:val="20"/>
                <w:szCs w:val="20"/>
              </w:rPr>
            </w:pPr>
            <w:r>
              <w:rPr>
                <w:rFonts w:ascii="Verdana" w:eastAsia="Verdana" w:hAnsi="Verdana" w:cs="Verdana"/>
                <w:sz w:val="20"/>
                <w:szCs w:val="20"/>
              </w:rPr>
              <w:t>SEN</w:t>
            </w:r>
          </w:p>
        </w:tc>
        <w:tc>
          <w:tcPr>
            <w:tcW w:w="2140" w:type="dxa"/>
          </w:tcPr>
          <w:p w:rsidR="00B501CE" w:rsidRDefault="00BC6D2C">
            <w:pPr>
              <w:rPr>
                <w:rFonts w:ascii="Verdana" w:eastAsia="Verdana" w:hAnsi="Verdana" w:cs="Verdana"/>
                <w:sz w:val="20"/>
                <w:szCs w:val="20"/>
              </w:rPr>
            </w:pPr>
            <w:r>
              <w:rPr>
                <w:rFonts w:ascii="Verdana" w:eastAsia="Verdana" w:hAnsi="Verdana" w:cs="Verdana"/>
                <w:sz w:val="20"/>
                <w:szCs w:val="20"/>
              </w:rPr>
              <w:t>YES/NO</w:t>
            </w:r>
          </w:p>
        </w:tc>
        <w:tc>
          <w:tcPr>
            <w:tcW w:w="2157" w:type="dxa"/>
          </w:tcPr>
          <w:p w:rsidR="00B501CE" w:rsidRDefault="00BC6D2C">
            <w:pPr>
              <w:rPr>
                <w:rFonts w:ascii="Verdana" w:eastAsia="Verdana" w:hAnsi="Verdana" w:cs="Verdana"/>
                <w:sz w:val="20"/>
                <w:szCs w:val="20"/>
              </w:rPr>
            </w:pPr>
            <w:r>
              <w:rPr>
                <w:rFonts w:ascii="Verdana" w:eastAsia="Verdana" w:hAnsi="Verdana" w:cs="Verdana"/>
                <w:sz w:val="20"/>
                <w:szCs w:val="20"/>
              </w:rPr>
              <w:t>Disability</w:t>
            </w:r>
          </w:p>
        </w:tc>
        <w:tc>
          <w:tcPr>
            <w:tcW w:w="2140" w:type="dxa"/>
          </w:tcPr>
          <w:p w:rsidR="00B501CE" w:rsidRDefault="00BC6D2C">
            <w:pPr>
              <w:rPr>
                <w:rFonts w:ascii="Verdana" w:eastAsia="Verdana" w:hAnsi="Verdana" w:cs="Verdana"/>
                <w:sz w:val="20"/>
                <w:szCs w:val="20"/>
              </w:rPr>
            </w:pPr>
            <w:r>
              <w:rPr>
                <w:rFonts w:ascii="Verdana" w:eastAsia="Verdana" w:hAnsi="Verdana" w:cs="Verdana"/>
                <w:sz w:val="20"/>
                <w:szCs w:val="20"/>
              </w:rPr>
              <w:t>YES/NO</w:t>
            </w:r>
          </w:p>
        </w:tc>
      </w:tr>
      <w:tr w:rsidR="00B501CE">
        <w:tc>
          <w:tcPr>
            <w:tcW w:w="2091" w:type="dxa"/>
          </w:tcPr>
          <w:p w:rsidR="00B501CE" w:rsidRDefault="00BC6D2C">
            <w:pPr>
              <w:rPr>
                <w:rFonts w:ascii="Verdana" w:eastAsia="Verdana" w:hAnsi="Verdana" w:cs="Verdana"/>
                <w:sz w:val="20"/>
                <w:szCs w:val="20"/>
              </w:rPr>
            </w:pPr>
            <w:r>
              <w:rPr>
                <w:rFonts w:ascii="Verdana" w:eastAsia="Verdana" w:hAnsi="Verdana" w:cs="Verdana"/>
                <w:sz w:val="20"/>
                <w:szCs w:val="20"/>
              </w:rPr>
              <w:t>EAL</w:t>
            </w:r>
          </w:p>
        </w:tc>
        <w:tc>
          <w:tcPr>
            <w:tcW w:w="2140" w:type="dxa"/>
          </w:tcPr>
          <w:p w:rsidR="00B501CE" w:rsidRDefault="00BC6D2C">
            <w:pPr>
              <w:rPr>
                <w:rFonts w:ascii="Verdana" w:eastAsia="Verdana" w:hAnsi="Verdana" w:cs="Verdana"/>
                <w:sz w:val="20"/>
                <w:szCs w:val="20"/>
              </w:rPr>
            </w:pPr>
            <w:r>
              <w:rPr>
                <w:rFonts w:ascii="Verdana" w:eastAsia="Verdana" w:hAnsi="Verdana" w:cs="Verdana"/>
                <w:sz w:val="20"/>
                <w:szCs w:val="20"/>
              </w:rPr>
              <w:t>YES/NO</w:t>
            </w:r>
          </w:p>
        </w:tc>
        <w:tc>
          <w:tcPr>
            <w:tcW w:w="2157" w:type="dxa"/>
          </w:tcPr>
          <w:p w:rsidR="00B501CE" w:rsidRDefault="00BC6D2C">
            <w:pPr>
              <w:rPr>
                <w:rFonts w:ascii="Verdana" w:eastAsia="Verdana" w:hAnsi="Verdana" w:cs="Verdana"/>
                <w:sz w:val="20"/>
                <w:szCs w:val="20"/>
              </w:rPr>
            </w:pPr>
            <w:r>
              <w:rPr>
                <w:rFonts w:ascii="Verdana" w:eastAsia="Verdana" w:hAnsi="Verdana" w:cs="Verdana"/>
                <w:sz w:val="20"/>
                <w:szCs w:val="20"/>
              </w:rPr>
              <w:t>Other</w:t>
            </w:r>
          </w:p>
        </w:tc>
        <w:tc>
          <w:tcPr>
            <w:tcW w:w="2140" w:type="dxa"/>
          </w:tcPr>
          <w:p w:rsidR="00B501CE" w:rsidRDefault="00BC6D2C">
            <w:pPr>
              <w:rPr>
                <w:rFonts w:ascii="Verdana" w:eastAsia="Verdana" w:hAnsi="Verdana" w:cs="Verdana"/>
                <w:sz w:val="20"/>
                <w:szCs w:val="20"/>
              </w:rPr>
            </w:pPr>
            <w:r>
              <w:rPr>
                <w:rFonts w:ascii="Verdana" w:eastAsia="Verdana" w:hAnsi="Verdana" w:cs="Verdana"/>
                <w:sz w:val="20"/>
                <w:szCs w:val="20"/>
              </w:rPr>
              <w:t>YES/NO</w:t>
            </w:r>
          </w:p>
        </w:tc>
      </w:tr>
      <w:tr w:rsidR="00B501CE">
        <w:tc>
          <w:tcPr>
            <w:tcW w:w="8528" w:type="dxa"/>
            <w:gridSpan w:val="4"/>
          </w:tcPr>
          <w:p w:rsidR="00B501CE" w:rsidRDefault="00BC6D2C">
            <w:pPr>
              <w:rPr>
                <w:rFonts w:ascii="Verdana" w:eastAsia="Verdana" w:hAnsi="Verdana" w:cs="Verdana"/>
                <w:sz w:val="20"/>
                <w:szCs w:val="20"/>
              </w:rPr>
            </w:pPr>
            <w:r>
              <w:rPr>
                <w:rFonts w:ascii="Verdana" w:eastAsia="Verdana" w:hAnsi="Verdana" w:cs="Verdana"/>
                <w:sz w:val="20"/>
                <w:szCs w:val="20"/>
              </w:rPr>
              <w:t>If Yes record brief details:</w:t>
            </w:r>
          </w:p>
        </w:tc>
      </w:tr>
      <w:tr w:rsidR="00B501CE">
        <w:tc>
          <w:tcPr>
            <w:tcW w:w="8528" w:type="dxa"/>
            <w:gridSpan w:val="4"/>
          </w:tcPr>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tc>
      </w:tr>
    </w:tbl>
    <w:p w:rsidR="00B501CE" w:rsidRDefault="00B501CE"/>
    <w:tbl>
      <w:tblPr>
        <w:tblStyle w:val="a7"/>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3233"/>
        <w:gridCol w:w="2860"/>
        <w:gridCol w:w="1131"/>
      </w:tblGrid>
      <w:tr w:rsidR="00B501CE">
        <w:tc>
          <w:tcPr>
            <w:tcW w:w="8528" w:type="dxa"/>
            <w:gridSpan w:val="4"/>
          </w:tcPr>
          <w:p w:rsidR="00B501CE" w:rsidRDefault="00BC6D2C">
            <w:pPr>
              <w:jc w:val="center"/>
              <w:rPr>
                <w:rFonts w:ascii="Verdana" w:eastAsia="Verdana" w:hAnsi="Verdana" w:cs="Verdana"/>
                <w:sz w:val="20"/>
                <w:szCs w:val="20"/>
              </w:rPr>
            </w:pPr>
            <w:r>
              <w:rPr>
                <w:rFonts w:ascii="Verdana" w:eastAsia="Verdana" w:hAnsi="Verdana" w:cs="Verdana"/>
                <w:sz w:val="20"/>
                <w:szCs w:val="20"/>
              </w:rPr>
              <w:t>Current involvement of other Agencies and Contacts.</w:t>
            </w:r>
          </w:p>
          <w:p w:rsidR="00B501CE" w:rsidRDefault="00BC6D2C">
            <w:pPr>
              <w:jc w:val="center"/>
              <w:rPr>
                <w:rFonts w:ascii="Verdana" w:eastAsia="Verdana" w:hAnsi="Verdana" w:cs="Verdana"/>
                <w:sz w:val="20"/>
                <w:szCs w:val="20"/>
              </w:rPr>
            </w:pPr>
            <w:r>
              <w:rPr>
                <w:rFonts w:ascii="Verdana" w:eastAsia="Verdana" w:hAnsi="Verdana" w:cs="Verdana"/>
                <w:sz w:val="20"/>
                <w:szCs w:val="20"/>
              </w:rPr>
              <w:t>e.g.: CP Plan, CIN, CAMHS, Children’s Centre, SAL</w:t>
            </w:r>
          </w:p>
        </w:tc>
      </w:tr>
      <w:tr w:rsidR="00B501CE">
        <w:tc>
          <w:tcPr>
            <w:tcW w:w="1304" w:type="dxa"/>
          </w:tcPr>
          <w:p w:rsidR="00B501CE" w:rsidRDefault="00BC6D2C">
            <w:r>
              <w:t>Date:</w:t>
            </w:r>
          </w:p>
        </w:tc>
        <w:tc>
          <w:tcPr>
            <w:tcW w:w="3233" w:type="dxa"/>
          </w:tcPr>
          <w:p w:rsidR="00B501CE" w:rsidRDefault="00BC6D2C">
            <w:r>
              <w:t>Agency:</w:t>
            </w:r>
          </w:p>
        </w:tc>
        <w:tc>
          <w:tcPr>
            <w:tcW w:w="2860" w:type="dxa"/>
          </w:tcPr>
          <w:p w:rsidR="00B501CE" w:rsidRDefault="00BC6D2C">
            <w:r>
              <w:t>Contact details :</w:t>
            </w:r>
          </w:p>
        </w:tc>
        <w:tc>
          <w:tcPr>
            <w:tcW w:w="1131" w:type="dxa"/>
          </w:tcPr>
          <w:p w:rsidR="00B501CE" w:rsidRDefault="00BC6D2C">
            <w:r>
              <w:t>End Date</w:t>
            </w: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8528" w:type="dxa"/>
            <w:gridSpan w:val="4"/>
          </w:tcPr>
          <w:p w:rsidR="00B501CE" w:rsidRDefault="00BC6D2C">
            <w:pPr>
              <w:jc w:val="center"/>
              <w:rPr>
                <w:rFonts w:ascii="Verdana" w:eastAsia="Verdana" w:hAnsi="Verdana" w:cs="Verdana"/>
                <w:sz w:val="20"/>
                <w:szCs w:val="20"/>
              </w:rPr>
            </w:pPr>
            <w:r>
              <w:rPr>
                <w:rFonts w:ascii="Verdana" w:eastAsia="Verdana" w:hAnsi="Verdana" w:cs="Verdana"/>
                <w:sz w:val="20"/>
                <w:szCs w:val="20"/>
              </w:rPr>
              <w:lastRenderedPageBreak/>
              <w:t>Current involvement of other Agencies and Contacts.</w:t>
            </w:r>
          </w:p>
          <w:p w:rsidR="00B501CE" w:rsidRDefault="00BC6D2C">
            <w:pPr>
              <w:spacing w:before="120" w:after="120"/>
              <w:jc w:val="center"/>
              <w:rPr>
                <w:rFonts w:ascii="Verdana" w:eastAsia="Verdana" w:hAnsi="Verdana" w:cs="Verdana"/>
                <w:sz w:val="20"/>
                <w:szCs w:val="20"/>
              </w:rPr>
            </w:pPr>
            <w:r>
              <w:rPr>
                <w:rFonts w:ascii="Verdana" w:eastAsia="Verdana" w:hAnsi="Verdana" w:cs="Verdana"/>
                <w:sz w:val="20"/>
                <w:szCs w:val="20"/>
              </w:rPr>
              <w:t>e.g.: CP Plan, CIN, CAMHS, Children’s Centre, SAL</w:t>
            </w:r>
          </w:p>
          <w:p w:rsidR="00B501CE" w:rsidRDefault="00BC6D2C">
            <w:pPr>
              <w:spacing w:before="120" w:after="120"/>
              <w:jc w:val="center"/>
            </w:pPr>
            <w:r>
              <w:rPr>
                <w:rFonts w:ascii="Verdana" w:eastAsia="Verdana" w:hAnsi="Verdana" w:cs="Verdana"/>
                <w:sz w:val="20"/>
                <w:szCs w:val="20"/>
              </w:rPr>
              <w:t xml:space="preserve">Continuation Sheet:                  Name Of Child:              </w:t>
            </w:r>
          </w:p>
        </w:tc>
      </w:tr>
      <w:tr w:rsidR="00B501CE">
        <w:tc>
          <w:tcPr>
            <w:tcW w:w="1304" w:type="dxa"/>
          </w:tcPr>
          <w:p w:rsidR="00B501CE" w:rsidRDefault="00BC6D2C">
            <w:r>
              <w:t>Date:</w:t>
            </w:r>
          </w:p>
        </w:tc>
        <w:tc>
          <w:tcPr>
            <w:tcW w:w="3233" w:type="dxa"/>
          </w:tcPr>
          <w:p w:rsidR="00B501CE" w:rsidRDefault="00BC6D2C">
            <w:r>
              <w:t>Agency:</w:t>
            </w:r>
          </w:p>
        </w:tc>
        <w:tc>
          <w:tcPr>
            <w:tcW w:w="2860" w:type="dxa"/>
          </w:tcPr>
          <w:p w:rsidR="00B501CE" w:rsidRDefault="00BC6D2C">
            <w:r>
              <w:t>Contact:</w:t>
            </w:r>
          </w:p>
        </w:tc>
        <w:tc>
          <w:tcPr>
            <w:tcW w:w="1131" w:type="dxa"/>
          </w:tcPr>
          <w:p w:rsidR="00B501CE" w:rsidRDefault="00BC6D2C">
            <w:r>
              <w:t>End Date</w:t>
            </w: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r w:rsidR="00B501CE">
        <w:tc>
          <w:tcPr>
            <w:tcW w:w="1304" w:type="dxa"/>
          </w:tcPr>
          <w:p w:rsidR="00B501CE" w:rsidRDefault="00B501CE">
            <w:pPr>
              <w:spacing w:before="120" w:after="120"/>
            </w:pPr>
          </w:p>
        </w:tc>
        <w:tc>
          <w:tcPr>
            <w:tcW w:w="3233" w:type="dxa"/>
          </w:tcPr>
          <w:p w:rsidR="00B501CE" w:rsidRDefault="00B501CE">
            <w:pPr>
              <w:spacing w:before="120" w:after="120"/>
            </w:pPr>
          </w:p>
        </w:tc>
        <w:tc>
          <w:tcPr>
            <w:tcW w:w="2860" w:type="dxa"/>
          </w:tcPr>
          <w:p w:rsidR="00B501CE" w:rsidRDefault="00B501CE">
            <w:pPr>
              <w:spacing w:before="120" w:after="120"/>
            </w:pPr>
          </w:p>
        </w:tc>
        <w:tc>
          <w:tcPr>
            <w:tcW w:w="1131" w:type="dxa"/>
          </w:tcPr>
          <w:p w:rsidR="00B501CE" w:rsidRDefault="00B501CE">
            <w:pPr>
              <w:spacing w:before="120" w:after="120"/>
            </w:pPr>
          </w:p>
        </w:tc>
      </w:tr>
    </w:tbl>
    <w:p w:rsidR="00B501CE" w:rsidRDefault="00B501CE">
      <w:pPr>
        <w:pBdr>
          <w:top w:val="nil"/>
          <w:left w:val="nil"/>
          <w:bottom w:val="nil"/>
          <w:right w:val="nil"/>
          <w:between w:val="nil"/>
        </w:pBdr>
        <w:ind w:hanging="540"/>
        <w:jc w:val="both"/>
        <w:rPr>
          <w:rFonts w:ascii="Verdana" w:eastAsia="Verdana" w:hAnsi="Verdana" w:cs="Verdana"/>
          <w:b/>
          <w:color w:val="000000"/>
        </w:rPr>
      </w:pPr>
    </w:p>
    <w:p w:rsidR="00B501CE" w:rsidRDefault="00B501CE">
      <w:pPr>
        <w:pBdr>
          <w:top w:val="nil"/>
          <w:left w:val="nil"/>
          <w:bottom w:val="nil"/>
          <w:right w:val="nil"/>
          <w:between w:val="nil"/>
        </w:pBdr>
        <w:ind w:hanging="540"/>
        <w:jc w:val="both"/>
        <w:rPr>
          <w:rFonts w:ascii="Verdana" w:eastAsia="Verdana" w:hAnsi="Verdana" w:cs="Verdana"/>
          <w:b/>
          <w:color w:val="000000"/>
        </w:rPr>
      </w:pPr>
    </w:p>
    <w:p w:rsidR="00B501CE" w:rsidRDefault="00B501CE">
      <w:pPr>
        <w:pBdr>
          <w:top w:val="nil"/>
          <w:left w:val="nil"/>
          <w:bottom w:val="nil"/>
          <w:right w:val="nil"/>
          <w:between w:val="nil"/>
        </w:pBdr>
        <w:ind w:hanging="540"/>
        <w:jc w:val="both"/>
        <w:rPr>
          <w:rFonts w:ascii="Verdana" w:eastAsia="Verdana" w:hAnsi="Verdana" w:cs="Verdana"/>
          <w:b/>
          <w:color w:val="000000"/>
        </w:rPr>
      </w:pPr>
    </w:p>
    <w:p w:rsidR="00B501CE" w:rsidRDefault="00B501CE">
      <w:pPr>
        <w:pBdr>
          <w:top w:val="nil"/>
          <w:left w:val="nil"/>
          <w:bottom w:val="nil"/>
          <w:right w:val="nil"/>
          <w:between w:val="nil"/>
        </w:pBdr>
        <w:ind w:hanging="540"/>
        <w:jc w:val="both"/>
        <w:rPr>
          <w:rFonts w:ascii="Verdana" w:eastAsia="Verdana" w:hAnsi="Verdana" w:cs="Verdana"/>
          <w:b/>
          <w:color w:val="000000"/>
        </w:rPr>
        <w:sectPr w:rsidR="00B501CE">
          <w:pgSz w:w="11906" w:h="16838"/>
          <w:pgMar w:top="1440" w:right="1797" w:bottom="1135" w:left="1797" w:header="709" w:footer="709" w:gutter="0"/>
          <w:cols w:space="720" w:equalWidth="0">
            <w:col w:w="9360"/>
          </w:cols>
        </w:sectPr>
      </w:pPr>
    </w:p>
    <w:p w:rsidR="00B501CE" w:rsidRDefault="00BC6D2C">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lastRenderedPageBreak/>
        <w:t xml:space="preserve">APPENDIX E  </w:t>
      </w:r>
      <w:r w:rsidR="00C25C81">
        <w:rPr>
          <w:rFonts w:ascii="Verdana" w:eastAsia="Verdana" w:hAnsi="Verdana" w:cs="Verdana"/>
          <w:b/>
          <w:color w:val="000000"/>
          <w:sz w:val="22"/>
          <w:szCs w:val="22"/>
        </w:rPr>
        <w:t>Easington Primary Academy</w:t>
      </w:r>
      <w:r>
        <w:rPr>
          <w:rFonts w:ascii="Verdana" w:eastAsia="Verdana" w:hAnsi="Verdana" w:cs="Verdana"/>
          <w:b/>
          <w:color w:val="000000"/>
          <w:sz w:val="22"/>
          <w:szCs w:val="22"/>
        </w:rPr>
        <w:t xml:space="preserve"> Child Protection</w:t>
      </w:r>
      <w:r w:rsidR="00C25C81">
        <w:rPr>
          <w:rFonts w:ascii="Verdana" w:eastAsia="Verdana" w:hAnsi="Verdana" w:cs="Verdana"/>
          <w:b/>
          <w:color w:val="000000"/>
          <w:sz w:val="22"/>
          <w:szCs w:val="22"/>
        </w:rPr>
        <w:t xml:space="preserve"> Policy</w:t>
      </w:r>
    </w:p>
    <w:p w:rsidR="00B501CE" w:rsidRDefault="00B501CE">
      <w:pPr>
        <w:rPr>
          <w:rFonts w:ascii="Verdana" w:eastAsia="Verdana" w:hAnsi="Verdana" w:cs="Verdana"/>
        </w:rPr>
      </w:pPr>
    </w:p>
    <w:tbl>
      <w:tblPr>
        <w:tblStyle w:val="a8"/>
        <w:tblW w:w="1428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34"/>
        <w:gridCol w:w="567"/>
        <w:gridCol w:w="567"/>
        <w:gridCol w:w="6804"/>
        <w:gridCol w:w="850"/>
        <w:gridCol w:w="1228"/>
        <w:gridCol w:w="1229"/>
        <w:gridCol w:w="1229"/>
        <w:gridCol w:w="1275"/>
      </w:tblGrid>
      <w:tr w:rsidR="00B501CE">
        <w:tc>
          <w:tcPr>
            <w:tcW w:w="14283" w:type="dxa"/>
            <w:gridSpan w:val="9"/>
            <w:tcBorders>
              <w:top w:val="single" w:sz="12" w:space="0" w:color="000000"/>
              <w:bottom w:val="single" w:sz="12" w:space="0" w:color="000000"/>
            </w:tcBorders>
          </w:tcPr>
          <w:p w:rsidR="00B501CE" w:rsidRDefault="00C25C81">
            <w:pPr>
              <w:jc w:val="center"/>
              <w:rPr>
                <w:rFonts w:ascii="Verdana" w:eastAsia="Verdana" w:hAnsi="Verdana" w:cs="Verdana"/>
                <w:sz w:val="28"/>
                <w:szCs w:val="28"/>
              </w:rPr>
            </w:pPr>
            <w:r>
              <w:rPr>
                <w:rFonts w:ascii="Verdana" w:eastAsia="Verdana" w:hAnsi="Verdana" w:cs="Verdana"/>
                <w:sz w:val="28"/>
                <w:szCs w:val="28"/>
              </w:rPr>
              <w:t>Easington Primary Academy</w:t>
            </w:r>
            <w:r w:rsidR="00BC6D2C">
              <w:rPr>
                <w:rFonts w:ascii="Verdana" w:eastAsia="Verdana" w:hAnsi="Verdana" w:cs="Verdana"/>
                <w:sz w:val="28"/>
                <w:szCs w:val="28"/>
              </w:rPr>
              <w:t xml:space="preserve"> </w:t>
            </w:r>
          </w:p>
          <w:p w:rsidR="00B501CE" w:rsidRDefault="00BC6D2C">
            <w:pPr>
              <w:pStyle w:val="Heading1"/>
              <w:jc w:val="center"/>
              <w:rPr>
                <w:rFonts w:ascii="Verdana" w:eastAsia="Verdana" w:hAnsi="Verdana" w:cs="Verdana"/>
                <w:b w:val="0"/>
                <w:sz w:val="16"/>
                <w:szCs w:val="16"/>
              </w:rPr>
            </w:pPr>
            <w:r>
              <w:rPr>
                <w:rFonts w:ascii="Verdana" w:eastAsia="Verdana" w:hAnsi="Verdana" w:cs="Verdana"/>
              </w:rPr>
              <w:t>Child Protection / Safeguarding Chronology Sheet</w:t>
            </w:r>
          </w:p>
        </w:tc>
      </w:tr>
      <w:tr w:rsidR="00B501CE">
        <w:tc>
          <w:tcPr>
            <w:tcW w:w="1668" w:type="dxa"/>
            <w:gridSpan w:val="3"/>
            <w:tcBorders>
              <w:top w:val="single" w:sz="12" w:space="0" w:color="000000"/>
              <w:bottom w:val="single" w:sz="12" w:space="0" w:color="000000"/>
              <w:right w:val="single" w:sz="12" w:space="0" w:color="000000"/>
            </w:tcBorders>
          </w:tcPr>
          <w:p w:rsidR="00B501CE" w:rsidRDefault="00BC6D2C">
            <w:pPr>
              <w:rPr>
                <w:rFonts w:ascii="Verdana" w:eastAsia="Verdana" w:hAnsi="Verdana" w:cs="Verdana"/>
                <w:sz w:val="20"/>
                <w:szCs w:val="20"/>
              </w:rPr>
            </w:pPr>
            <w:r>
              <w:rPr>
                <w:rFonts w:ascii="Verdana" w:eastAsia="Verdana" w:hAnsi="Verdana" w:cs="Verdana"/>
                <w:sz w:val="20"/>
                <w:szCs w:val="20"/>
              </w:rPr>
              <w:t>Name</w:t>
            </w:r>
          </w:p>
        </w:tc>
        <w:tc>
          <w:tcPr>
            <w:tcW w:w="6804" w:type="dxa"/>
            <w:tcBorders>
              <w:top w:val="single" w:sz="12" w:space="0" w:color="000000"/>
              <w:left w:val="single" w:sz="12" w:space="0" w:color="000000"/>
              <w:bottom w:val="single" w:sz="12" w:space="0" w:color="000000"/>
              <w:right w:val="single" w:sz="12" w:space="0" w:color="000000"/>
            </w:tcBorders>
          </w:tcPr>
          <w:p w:rsidR="00B501CE" w:rsidRDefault="00B501CE">
            <w:pPr>
              <w:rPr>
                <w:rFonts w:ascii="Verdana" w:eastAsia="Verdana" w:hAnsi="Verdana" w:cs="Verdana"/>
                <w:sz w:val="20"/>
                <w:szCs w:val="20"/>
              </w:rPr>
            </w:pPr>
          </w:p>
        </w:tc>
        <w:tc>
          <w:tcPr>
            <w:tcW w:w="850" w:type="dxa"/>
            <w:tcBorders>
              <w:top w:val="single" w:sz="12" w:space="0" w:color="000000"/>
              <w:left w:val="single" w:sz="12" w:space="0" w:color="000000"/>
              <w:bottom w:val="single" w:sz="12" w:space="0" w:color="000000"/>
            </w:tcBorders>
          </w:tcPr>
          <w:p w:rsidR="00B501CE" w:rsidRDefault="00BC6D2C">
            <w:pPr>
              <w:rPr>
                <w:rFonts w:ascii="Verdana" w:eastAsia="Verdana" w:hAnsi="Verdana" w:cs="Verdana"/>
                <w:sz w:val="32"/>
                <w:szCs w:val="32"/>
              </w:rPr>
            </w:pPr>
            <w:r>
              <w:rPr>
                <w:rFonts w:ascii="Verdana" w:eastAsia="Verdana" w:hAnsi="Verdana" w:cs="Verdana"/>
                <w:sz w:val="20"/>
                <w:szCs w:val="20"/>
              </w:rPr>
              <w:t>D.o.B</w:t>
            </w:r>
          </w:p>
        </w:tc>
        <w:tc>
          <w:tcPr>
            <w:tcW w:w="1228" w:type="dxa"/>
            <w:tcBorders>
              <w:top w:val="single" w:sz="12" w:space="0" w:color="000000"/>
              <w:bottom w:val="single" w:sz="12" w:space="0" w:color="000000"/>
            </w:tcBorders>
          </w:tcPr>
          <w:p w:rsidR="00B501CE" w:rsidRDefault="00B501CE">
            <w:pPr>
              <w:rPr>
                <w:rFonts w:ascii="Verdana" w:eastAsia="Verdana" w:hAnsi="Verdana" w:cs="Verdana"/>
                <w:sz w:val="32"/>
                <w:szCs w:val="32"/>
              </w:rPr>
            </w:pPr>
          </w:p>
        </w:tc>
        <w:tc>
          <w:tcPr>
            <w:tcW w:w="1229" w:type="dxa"/>
            <w:tcBorders>
              <w:top w:val="single" w:sz="12" w:space="0" w:color="000000"/>
              <w:bottom w:val="single" w:sz="12" w:space="0" w:color="000000"/>
            </w:tcBorders>
          </w:tcPr>
          <w:p w:rsidR="00B501CE" w:rsidRDefault="00B501CE">
            <w:pPr>
              <w:rPr>
                <w:rFonts w:ascii="Verdana" w:eastAsia="Verdana" w:hAnsi="Verdana" w:cs="Verdana"/>
              </w:rPr>
            </w:pPr>
          </w:p>
        </w:tc>
        <w:tc>
          <w:tcPr>
            <w:tcW w:w="1229" w:type="dxa"/>
            <w:tcBorders>
              <w:top w:val="single" w:sz="12" w:space="0" w:color="000000"/>
              <w:bottom w:val="single" w:sz="12" w:space="0" w:color="000000"/>
            </w:tcBorders>
          </w:tcPr>
          <w:p w:rsidR="00B501CE" w:rsidRDefault="00B501CE">
            <w:pPr>
              <w:rPr>
                <w:rFonts w:ascii="Verdana" w:eastAsia="Verdana" w:hAnsi="Verdana" w:cs="Verdana"/>
              </w:rPr>
            </w:pPr>
          </w:p>
        </w:tc>
        <w:tc>
          <w:tcPr>
            <w:tcW w:w="1275" w:type="dxa"/>
            <w:tcBorders>
              <w:top w:val="single" w:sz="12" w:space="0" w:color="000000"/>
              <w:bottom w:val="single" w:sz="12" w:space="0" w:color="000000"/>
            </w:tcBorders>
          </w:tcPr>
          <w:p w:rsidR="00B501CE" w:rsidRDefault="00BC6D2C">
            <w:pPr>
              <w:rPr>
                <w:rFonts w:ascii="Verdana" w:eastAsia="Verdana" w:hAnsi="Verdana" w:cs="Verdana"/>
                <w:sz w:val="16"/>
                <w:szCs w:val="16"/>
              </w:rPr>
            </w:pPr>
            <w:r>
              <w:rPr>
                <w:rFonts w:ascii="Verdana" w:eastAsia="Verdana" w:hAnsi="Verdana" w:cs="Verdana"/>
                <w:sz w:val="16"/>
                <w:szCs w:val="16"/>
              </w:rPr>
              <w:t>Sheet No</w:t>
            </w:r>
          </w:p>
          <w:p w:rsidR="00B501CE" w:rsidRDefault="00B501CE">
            <w:pPr>
              <w:rPr>
                <w:rFonts w:ascii="Verdana" w:eastAsia="Verdana" w:hAnsi="Verdana" w:cs="Verdana"/>
              </w:rPr>
            </w:pPr>
          </w:p>
        </w:tc>
      </w:tr>
      <w:tr w:rsidR="00B501CE">
        <w:tc>
          <w:tcPr>
            <w:tcW w:w="1668" w:type="dxa"/>
            <w:gridSpan w:val="3"/>
            <w:tcBorders>
              <w:top w:val="single" w:sz="12" w:space="0" w:color="000000"/>
            </w:tcBorders>
          </w:tcPr>
          <w:p w:rsidR="00B501CE" w:rsidRDefault="00B501CE">
            <w:pPr>
              <w:rPr>
                <w:rFonts w:ascii="Verdana" w:eastAsia="Verdana" w:hAnsi="Verdana" w:cs="Verdana"/>
                <w:sz w:val="16"/>
                <w:szCs w:val="16"/>
              </w:rPr>
            </w:pPr>
          </w:p>
        </w:tc>
        <w:tc>
          <w:tcPr>
            <w:tcW w:w="6804" w:type="dxa"/>
            <w:tcBorders>
              <w:top w:val="single" w:sz="12" w:space="0" w:color="000000"/>
            </w:tcBorders>
          </w:tcPr>
          <w:p w:rsidR="00B501CE" w:rsidRDefault="00BC6D2C">
            <w:pPr>
              <w:rPr>
                <w:rFonts w:ascii="Verdana" w:eastAsia="Verdana" w:hAnsi="Verdana" w:cs="Verdana"/>
                <w:sz w:val="16"/>
                <w:szCs w:val="16"/>
              </w:rPr>
            </w:pPr>
            <w:r>
              <w:rPr>
                <w:rFonts w:ascii="Verdana" w:eastAsia="Verdana" w:hAnsi="Verdana" w:cs="Verdana"/>
                <w:b/>
                <w:sz w:val="22"/>
                <w:szCs w:val="22"/>
                <w:u w:val="single"/>
              </w:rPr>
              <w:t>RECORD</w:t>
            </w:r>
            <w:r>
              <w:rPr>
                <w:rFonts w:ascii="Verdana" w:eastAsia="Verdana" w:hAnsi="Verdana" w:cs="Verdana"/>
                <w:sz w:val="16"/>
                <w:szCs w:val="16"/>
              </w:rPr>
              <w:t xml:space="preserve">  - Log all concerns, relevant contact with parents/carers, discussions with staff details of Social Care etc, information shared with whom and why, dates of Case Conferences &amp; Core Groups etc. Cross reference to ‘Record of Concern’ sheets. Retain with this sheet: all minutes, ‘Records of Concern’, Body maps and other information including that from previous schools.</w:t>
            </w:r>
          </w:p>
        </w:tc>
        <w:tc>
          <w:tcPr>
            <w:tcW w:w="4536" w:type="dxa"/>
            <w:gridSpan w:val="4"/>
            <w:tcBorders>
              <w:top w:val="single" w:sz="12" w:space="0" w:color="000000"/>
            </w:tcBorders>
          </w:tcPr>
          <w:p w:rsidR="00B501CE" w:rsidRDefault="00BC6D2C">
            <w:pPr>
              <w:rPr>
                <w:rFonts w:ascii="Verdana" w:eastAsia="Verdana" w:hAnsi="Verdana" w:cs="Verdana"/>
              </w:rPr>
            </w:pPr>
            <w:r>
              <w:rPr>
                <w:rFonts w:ascii="Verdana" w:eastAsia="Verdana" w:hAnsi="Verdana" w:cs="Verdana"/>
                <w:b/>
                <w:sz w:val="22"/>
                <w:szCs w:val="22"/>
                <w:u w:val="single"/>
              </w:rPr>
              <w:t>ACTION</w:t>
            </w:r>
            <w:r>
              <w:rPr>
                <w:rFonts w:ascii="Verdana" w:eastAsia="Verdana" w:hAnsi="Verdana" w:cs="Verdana"/>
                <w:sz w:val="22"/>
                <w:szCs w:val="22"/>
              </w:rPr>
              <w:t xml:space="preserve"> </w:t>
            </w:r>
          </w:p>
          <w:p w:rsidR="00B501CE" w:rsidRDefault="00BC6D2C">
            <w:pPr>
              <w:rPr>
                <w:rFonts w:ascii="Verdana" w:eastAsia="Verdana" w:hAnsi="Verdana" w:cs="Verdana"/>
                <w:sz w:val="16"/>
                <w:szCs w:val="16"/>
                <w:u w:val="single"/>
              </w:rPr>
            </w:pPr>
            <w:r>
              <w:rPr>
                <w:rFonts w:ascii="Verdana" w:eastAsia="Verdana" w:hAnsi="Verdana" w:cs="Verdana"/>
                <w:sz w:val="16"/>
                <w:szCs w:val="16"/>
              </w:rPr>
              <w:t>Note all subsequent actions taken.</w:t>
            </w:r>
          </w:p>
        </w:tc>
        <w:tc>
          <w:tcPr>
            <w:tcW w:w="1275" w:type="dxa"/>
            <w:tcBorders>
              <w:top w:val="single" w:sz="12" w:space="0" w:color="000000"/>
            </w:tcBorders>
          </w:tcPr>
          <w:p w:rsidR="00B501CE" w:rsidRDefault="00B501CE">
            <w:pPr>
              <w:rPr>
                <w:rFonts w:ascii="Verdana" w:eastAsia="Verdana" w:hAnsi="Verdana" w:cs="Verdana"/>
              </w:rPr>
            </w:pPr>
          </w:p>
        </w:tc>
      </w:tr>
      <w:tr w:rsidR="00B501CE">
        <w:tc>
          <w:tcPr>
            <w:tcW w:w="1668" w:type="dxa"/>
            <w:gridSpan w:val="3"/>
            <w:tcBorders>
              <w:top w:val="single" w:sz="12" w:space="0" w:color="000000"/>
            </w:tcBorders>
          </w:tcPr>
          <w:p w:rsidR="00B501CE" w:rsidRDefault="00BC6D2C">
            <w:pPr>
              <w:jc w:val="center"/>
              <w:rPr>
                <w:rFonts w:ascii="Verdana" w:eastAsia="Verdana" w:hAnsi="Verdana" w:cs="Verdana"/>
                <w:sz w:val="20"/>
                <w:szCs w:val="20"/>
              </w:rPr>
            </w:pPr>
            <w:r>
              <w:rPr>
                <w:rFonts w:ascii="Verdana" w:eastAsia="Verdana" w:hAnsi="Verdana" w:cs="Verdana"/>
                <w:sz w:val="20"/>
                <w:szCs w:val="20"/>
              </w:rPr>
              <w:t>Date</w:t>
            </w:r>
          </w:p>
        </w:tc>
        <w:tc>
          <w:tcPr>
            <w:tcW w:w="6804" w:type="dxa"/>
            <w:tcBorders>
              <w:top w:val="single" w:sz="12" w:space="0" w:color="000000"/>
            </w:tcBorders>
          </w:tcPr>
          <w:p w:rsidR="00B501CE" w:rsidRDefault="00B501CE">
            <w:pPr>
              <w:rPr>
                <w:rFonts w:ascii="Verdana" w:eastAsia="Verdana" w:hAnsi="Verdana" w:cs="Verdana"/>
                <w:sz w:val="20"/>
                <w:szCs w:val="20"/>
              </w:rPr>
            </w:pPr>
          </w:p>
        </w:tc>
        <w:tc>
          <w:tcPr>
            <w:tcW w:w="4536" w:type="dxa"/>
            <w:gridSpan w:val="4"/>
            <w:tcBorders>
              <w:top w:val="single" w:sz="12" w:space="0" w:color="000000"/>
            </w:tcBorders>
          </w:tcPr>
          <w:p w:rsidR="00B501CE" w:rsidRDefault="00B501CE">
            <w:pPr>
              <w:spacing w:before="120"/>
              <w:jc w:val="center"/>
              <w:rPr>
                <w:rFonts w:ascii="Verdana" w:eastAsia="Verdana" w:hAnsi="Verdana" w:cs="Verdana"/>
                <w:sz w:val="20"/>
                <w:szCs w:val="20"/>
              </w:rPr>
            </w:pPr>
          </w:p>
        </w:tc>
        <w:tc>
          <w:tcPr>
            <w:tcW w:w="1275" w:type="dxa"/>
            <w:tcBorders>
              <w:top w:val="single" w:sz="12" w:space="0" w:color="000000"/>
            </w:tcBorders>
          </w:tcPr>
          <w:p w:rsidR="00B501CE" w:rsidRDefault="00BC6D2C">
            <w:pPr>
              <w:rPr>
                <w:rFonts w:ascii="Verdana" w:eastAsia="Verdana" w:hAnsi="Verdana" w:cs="Verdana"/>
                <w:sz w:val="20"/>
                <w:szCs w:val="20"/>
              </w:rPr>
            </w:pPr>
            <w:r>
              <w:rPr>
                <w:rFonts w:ascii="Verdana" w:eastAsia="Verdana" w:hAnsi="Verdana" w:cs="Verdana"/>
                <w:sz w:val="20"/>
                <w:szCs w:val="20"/>
              </w:rPr>
              <w:t>Initial / Staff Code</w:t>
            </w: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1668" w:type="dxa"/>
            <w:gridSpan w:val="3"/>
          </w:tcPr>
          <w:p w:rsidR="00B501CE" w:rsidRDefault="00BC6D2C">
            <w:pPr>
              <w:jc w:val="center"/>
              <w:rPr>
                <w:rFonts w:ascii="Verdana" w:eastAsia="Verdana" w:hAnsi="Verdana" w:cs="Verdana"/>
                <w:sz w:val="20"/>
                <w:szCs w:val="20"/>
              </w:rPr>
            </w:pPr>
            <w:r>
              <w:rPr>
                <w:rFonts w:ascii="Verdana" w:eastAsia="Verdana" w:hAnsi="Verdana" w:cs="Verdana"/>
                <w:sz w:val="20"/>
                <w:szCs w:val="20"/>
              </w:rPr>
              <w:t>Date</w:t>
            </w:r>
          </w:p>
        </w:tc>
        <w:tc>
          <w:tcPr>
            <w:tcW w:w="6804" w:type="dxa"/>
          </w:tcPr>
          <w:p w:rsidR="00B501CE" w:rsidRDefault="00BC6D2C">
            <w:pPr>
              <w:jc w:val="center"/>
              <w:rPr>
                <w:rFonts w:ascii="Verdana" w:eastAsia="Verdana" w:hAnsi="Verdana" w:cs="Verdana"/>
                <w:sz w:val="20"/>
                <w:szCs w:val="20"/>
              </w:rPr>
            </w:pPr>
            <w:r>
              <w:rPr>
                <w:rFonts w:ascii="Verdana" w:eastAsia="Verdana" w:hAnsi="Verdana" w:cs="Verdana"/>
                <w:sz w:val="20"/>
                <w:szCs w:val="20"/>
              </w:rPr>
              <w:t>Child Protection / Safeguarding Chronology Sheet Continuation Sheet</w:t>
            </w:r>
          </w:p>
        </w:tc>
        <w:tc>
          <w:tcPr>
            <w:tcW w:w="4536" w:type="dxa"/>
            <w:gridSpan w:val="4"/>
          </w:tcPr>
          <w:p w:rsidR="00B501CE" w:rsidRDefault="00BC6D2C">
            <w:pPr>
              <w:rPr>
                <w:rFonts w:ascii="Verdana" w:eastAsia="Verdana" w:hAnsi="Verdana" w:cs="Verdana"/>
                <w:sz w:val="20"/>
                <w:szCs w:val="20"/>
              </w:rPr>
            </w:pPr>
            <w:r>
              <w:rPr>
                <w:rFonts w:ascii="Verdana" w:eastAsia="Verdana" w:hAnsi="Verdana" w:cs="Verdana"/>
                <w:sz w:val="20"/>
                <w:szCs w:val="20"/>
              </w:rPr>
              <w:t>ACTION</w:t>
            </w:r>
          </w:p>
        </w:tc>
        <w:tc>
          <w:tcPr>
            <w:tcW w:w="1275" w:type="dxa"/>
          </w:tcPr>
          <w:p w:rsidR="00B501CE" w:rsidRDefault="00BC6D2C">
            <w:pPr>
              <w:rPr>
                <w:rFonts w:ascii="Verdana" w:eastAsia="Verdana" w:hAnsi="Verdana" w:cs="Verdana"/>
                <w:sz w:val="20"/>
                <w:szCs w:val="20"/>
              </w:rPr>
            </w:pPr>
            <w:r>
              <w:rPr>
                <w:rFonts w:ascii="Verdana" w:eastAsia="Verdana" w:hAnsi="Verdana" w:cs="Verdana"/>
                <w:sz w:val="20"/>
                <w:szCs w:val="20"/>
              </w:rPr>
              <w:t>Sheet No:</w:t>
            </w: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r w:rsidR="00B501CE">
        <w:trPr>
          <w:trHeight w:val="435"/>
        </w:trPr>
        <w:tc>
          <w:tcPr>
            <w:tcW w:w="534"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567" w:type="dxa"/>
          </w:tcPr>
          <w:p w:rsidR="00B501CE" w:rsidRDefault="00B501CE">
            <w:pPr>
              <w:rPr>
                <w:rFonts w:ascii="Verdana" w:eastAsia="Verdana" w:hAnsi="Verdana" w:cs="Verdana"/>
              </w:rPr>
            </w:pPr>
          </w:p>
        </w:tc>
        <w:tc>
          <w:tcPr>
            <w:tcW w:w="6804" w:type="dxa"/>
          </w:tcPr>
          <w:p w:rsidR="00B501CE" w:rsidRDefault="00B501CE">
            <w:pPr>
              <w:rPr>
                <w:rFonts w:ascii="Verdana" w:eastAsia="Verdana" w:hAnsi="Verdana" w:cs="Verdana"/>
              </w:rPr>
            </w:pPr>
          </w:p>
        </w:tc>
        <w:tc>
          <w:tcPr>
            <w:tcW w:w="4536" w:type="dxa"/>
            <w:gridSpan w:val="4"/>
          </w:tcPr>
          <w:p w:rsidR="00B501CE" w:rsidRDefault="00B501CE">
            <w:pPr>
              <w:rPr>
                <w:rFonts w:ascii="Verdana" w:eastAsia="Verdana" w:hAnsi="Verdana" w:cs="Verdana"/>
              </w:rPr>
            </w:pPr>
          </w:p>
        </w:tc>
        <w:tc>
          <w:tcPr>
            <w:tcW w:w="1275" w:type="dxa"/>
          </w:tcPr>
          <w:p w:rsidR="00B501CE" w:rsidRDefault="00B501CE">
            <w:pPr>
              <w:rPr>
                <w:rFonts w:ascii="Verdana" w:eastAsia="Verdana" w:hAnsi="Verdana" w:cs="Verdana"/>
              </w:rPr>
            </w:pPr>
          </w:p>
        </w:tc>
      </w:tr>
    </w:tbl>
    <w:p w:rsidR="00B501CE" w:rsidRDefault="00B501CE">
      <w:pPr>
        <w:sectPr w:rsidR="00B501CE">
          <w:pgSz w:w="11906" w:h="16838"/>
          <w:pgMar w:top="1135" w:right="1440" w:bottom="1276" w:left="1135" w:header="709" w:footer="709" w:gutter="0"/>
          <w:cols w:space="720" w:equalWidth="0">
            <w:col w:w="9360"/>
          </w:cols>
        </w:sectPr>
      </w:pPr>
    </w:p>
    <w:p w:rsidR="00B501CE" w:rsidRDefault="00B501CE"/>
    <w:p w:rsidR="00B501CE" w:rsidRDefault="00BC6D2C">
      <w:pPr>
        <w:pBdr>
          <w:top w:val="nil"/>
          <w:left w:val="nil"/>
          <w:bottom w:val="nil"/>
          <w:right w:val="nil"/>
          <w:between w:val="nil"/>
        </w:pBdr>
        <w:ind w:hanging="540"/>
        <w:jc w:val="both"/>
        <w:rPr>
          <w:rFonts w:ascii="Verdana" w:eastAsia="Verdana" w:hAnsi="Verdana" w:cs="Verdana"/>
          <w:b/>
          <w:color w:val="000000"/>
        </w:rPr>
      </w:pPr>
      <w:r>
        <w:rPr>
          <w:rFonts w:ascii="Verdana" w:eastAsia="Verdana" w:hAnsi="Verdana" w:cs="Verdana"/>
          <w:b/>
          <w:color w:val="000000"/>
        </w:rPr>
        <w:t xml:space="preserve">APPENDIX F </w:t>
      </w:r>
    </w:p>
    <w:p w:rsidR="00B501CE" w:rsidRDefault="00BC6D2C">
      <w:pPr>
        <w:pBdr>
          <w:top w:val="nil"/>
          <w:left w:val="nil"/>
          <w:bottom w:val="nil"/>
          <w:right w:val="nil"/>
          <w:between w:val="nil"/>
        </w:pBdr>
        <w:ind w:hanging="540"/>
        <w:jc w:val="both"/>
        <w:rPr>
          <w:rFonts w:ascii="Verdana" w:eastAsia="Verdana" w:hAnsi="Verdana" w:cs="Verdana"/>
          <w:b/>
          <w:color w:val="000000"/>
          <w:sz w:val="28"/>
          <w:szCs w:val="28"/>
        </w:rPr>
      </w:pPr>
      <w:r>
        <w:rPr>
          <w:rFonts w:ascii="Verdana" w:eastAsia="Verdana" w:hAnsi="Verdana" w:cs="Verdana"/>
          <w:b/>
          <w:color w:val="000000"/>
          <w:sz w:val="28"/>
          <w:szCs w:val="28"/>
        </w:rPr>
        <w:t xml:space="preserve"> </w:t>
      </w:r>
    </w:p>
    <w:p w:rsidR="00B501CE" w:rsidRDefault="00C25C81">
      <w:pPr>
        <w:pBdr>
          <w:top w:val="nil"/>
          <w:left w:val="nil"/>
          <w:bottom w:val="nil"/>
          <w:right w:val="nil"/>
          <w:between w:val="nil"/>
        </w:pBdr>
        <w:ind w:hanging="540"/>
        <w:jc w:val="both"/>
        <w:rPr>
          <w:rFonts w:ascii="Verdana" w:eastAsia="Verdana" w:hAnsi="Verdana" w:cs="Verdana"/>
          <w:b/>
          <w:color w:val="000000"/>
          <w:sz w:val="22"/>
          <w:szCs w:val="22"/>
        </w:rPr>
      </w:pPr>
      <w:r>
        <w:rPr>
          <w:rFonts w:ascii="Verdana" w:eastAsia="Verdana" w:hAnsi="Verdana" w:cs="Verdana"/>
          <w:b/>
          <w:color w:val="000000"/>
          <w:sz w:val="22"/>
          <w:szCs w:val="22"/>
        </w:rPr>
        <w:t xml:space="preserve">Easington Primary Academy </w:t>
      </w:r>
      <w:r w:rsidR="00BC6D2C">
        <w:rPr>
          <w:rFonts w:ascii="Verdana" w:eastAsia="Verdana" w:hAnsi="Verdana" w:cs="Verdana"/>
          <w:b/>
          <w:color w:val="000000"/>
          <w:sz w:val="22"/>
          <w:szCs w:val="22"/>
        </w:rPr>
        <w:t>Child Protection Policy</w:t>
      </w:r>
    </w:p>
    <w:p w:rsidR="00B501CE" w:rsidRDefault="00B501CE">
      <w:pPr>
        <w:ind w:left="-600"/>
        <w:rPr>
          <w:rFonts w:ascii="Verdana" w:eastAsia="Verdana" w:hAnsi="Verdana" w:cs="Verdana"/>
          <w:sz w:val="22"/>
          <w:szCs w:val="22"/>
        </w:rPr>
      </w:pPr>
    </w:p>
    <w:p w:rsidR="00B501CE" w:rsidRDefault="00BC6D2C">
      <w:pPr>
        <w:ind w:left="-600"/>
        <w:rPr>
          <w:rFonts w:ascii="Verdana" w:eastAsia="Verdana" w:hAnsi="Verdana" w:cs="Verdana"/>
          <w:sz w:val="22"/>
          <w:szCs w:val="22"/>
        </w:rPr>
      </w:pPr>
      <w:r>
        <w:rPr>
          <w:rFonts w:ascii="Verdana" w:eastAsia="Verdana" w:hAnsi="Verdana" w:cs="Verdana"/>
          <w:b/>
          <w:sz w:val="22"/>
          <w:szCs w:val="22"/>
        </w:rPr>
        <w:t>Example of Advice for Children</w:t>
      </w:r>
    </w:p>
    <w:p w:rsidR="00B501CE" w:rsidRDefault="00B501CE">
      <w:pPr>
        <w:ind w:left="-600"/>
        <w:rPr>
          <w:rFonts w:ascii="Verdana" w:eastAsia="Verdana" w:hAnsi="Verdana" w:cs="Verdana"/>
          <w:sz w:val="22"/>
          <w:szCs w:val="22"/>
        </w:rPr>
      </w:pPr>
    </w:p>
    <w:p w:rsidR="00B501CE" w:rsidRDefault="00BC6D2C">
      <w:pPr>
        <w:ind w:left="-600"/>
        <w:jc w:val="both"/>
        <w:rPr>
          <w:rFonts w:ascii="Verdana" w:eastAsia="Verdana" w:hAnsi="Verdana" w:cs="Verdana"/>
          <w:sz w:val="22"/>
          <w:szCs w:val="22"/>
        </w:rPr>
      </w:pPr>
      <w:r>
        <w:rPr>
          <w:rFonts w:ascii="Verdana" w:eastAsia="Verdana" w:hAnsi="Verdana" w:cs="Verdana"/>
          <w:sz w:val="22"/>
          <w:szCs w:val="22"/>
        </w:rPr>
        <w:t>If someone is hurting or upsetting you or making you feel scared you, it is not your fault.</w:t>
      </w:r>
    </w:p>
    <w:p w:rsidR="00B501CE" w:rsidRDefault="00B501CE">
      <w:pPr>
        <w:ind w:left="-600"/>
        <w:rPr>
          <w:rFonts w:ascii="Verdana" w:eastAsia="Verdana" w:hAnsi="Verdana" w:cs="Verdana"/>
          <w:sz w:val="22"/>
          <w:szCs w:val="22"/>
        </w:rPr>
      </w:pPr>
    </w:p>
    <w:p w:rsidR="00B501CE" w:rsidRDefault="00BC6D2C">
      <w:pPr>
        <w:ind w:left="-600"/>
        <w:jc w:val="both"/>
        <w:rPr>
          <w:rFonts w:ascii="Verdana" w:eastAsia="Verdana" w:hAnsi="Verdana" w:cs="Verdana"/>
          <w:sz w:val="22"/>
          <w:szCs w:val="22"/>
        </w:rPr>
      </w:pPr>
      <w:r>
        <w:rPr>
          <w:rFonts w:ascii="Verdana" w:eastAsia="Verdana" w:hAnsi="Verdana" w:cs="Verdana"/>
          <w:sz w:val="22"/>
          <w:szCs w:val="22"/>
        </w:rPr>
        <w:t>You are not alone, there are people who can help you and stop people from making you feel scared or hurt.</w:t>
      </w:r>
    </w:p>
    <w:p w:rsidR="00B501CE" w:rsidRDefault="00B501CE">
      <w:pPr>
        <w:ind w:left="-600"/>
        <w:jc w:val="both"/>
        <w:rPr>
          <w:rFonts w:ascii="Verdana" w:eastAsia="Verdana" w:hAnsi="Verdana" w:cs="Verdana"/>
          <w:sz w:val="22"/>
          <w:szCs w:val="22"/>
        </w:rPr>
      </w:pPr>
    </w:p>
    <w:p w:rsidR="00B501CE" w:rsidRDefault="00BC6D2C">
      <w:pPr>
        <w:ind w:left="-600"/>
        <w:jc w:val="both"/>
        <w:rPr>
          <w:rFonts w:ascii="Verdana" w:eastAsia="Verdana" w:hAnsi="Verdana" w:cs="Verdana"/>
          <w:sz w:val="22"/>
          <w:szCs w:val="22"/>
        </w:rPr>
      </w:pPr>
      <w:r>
        <w:rPr>
          <w:rFonts w:ascii="Verdana" w:eastAsia="Verdana" w:hAnsi="Verdana" w:cs="Verdana"/>
          <w:sz w:val="22"/>
          <w:szCs w:val="22"/>
        </w:rPr>
        <w:t>You may be frightened of the person hurting you or your friends, but there are things you can do to get help and make it better.</w:t>
      </w:r>
    </w:p>
    <w:p w:rsidR="00B501CE" w:rsidRDefault="00B501CE">
      <w:pPr>
        <w:ind w:left="-600"/>
        <w:jc w:val="both"/>
        <w:rPr>
          <w:rFonts w:ascii="Verdana" w:eastAsia="Verdana" w:hAnsi="Verdana" w:cs="Verdana"/>
          <w:sz w:val="22"/>
          <w:szCs w:val="22"/>
        </w:rPr>
      </w:pPr>
    </w:p>
    <w:p w:rsidR="00B501CE" w:rsidRDefault="00BC6D2C">
      <w:pPr>
        <w:ind w:left="-600"/>
        <w:jc w:val="both"/>
        <w:rPr>
          <w:rFonts w:ascii="Verdana" w:eastAsia="Verdana" w:hAnsi="Verdana" w:cs="Verdana"/>
          <w:sz w:val="22"/>
          <w:szCs w:val="22"/>
        </w:rPr>
      </w:pPr>
      <w:r>
        <w:rPr>
          <w:rFonts w:ascii="Verdana" w:eastAsia="Verdana" w:hAnsi="Verdana" w:cs="Verdana"/>
          <w:sz w:val="22"/>
          <w:szCs w:val="22"/>
        </w:rPr>
        <w:t>This include someone who may be frightening you on the Internet or on your mobile</w:t>
      </w:r>
    </w:p>
    <w:p w:rsidR="00B501CE" w:rsidRDefault="00B501CE">
      <w:pPr>
        <w:ind w:left="-600"/>
        <w:rPr>
          <w:rFonts w:ascii="Verdana" w:eastAsia="Verdana" w:hAnsi="Verdana" w:cs="Verdana"/>
          <w:sz w:val="22"/>
          <w:szCs w:val="22"/>
        </w:rPr>
      </w:pPr>
    </w:p>
    <w:p w:rsidR="00B501CE" w:rsidRDefault="00B501CE">
      <w:pPr>
        <w:ind w:left="-600"/>
        <w:rPr>
          <w:rFonts w:ascii="Verdana" w:eastAsia="Verdana" w:hAnsi="Verdana" w:cs="Verdana"/>
          <w:sz w:val="22"/>
          <w:szCs w:val="22"/>
        </w:rPr>
      </w:pPr>
    </w:p>
    <w:p w:rsidR="00B501CE" w:rsidRDefault="00BC6D2C">
      <w:pPr>
        <w:ind w:left="-600"/>
        <w:rPr>
          <w:rFonts w:ascii="Verdana" w:eastAsia="Verdana" w:hAnsi="Verdana" w:cs="Verdana"/>
          <w:sz w:val="22"/>
          <w:szCs w:val="22"/>
        </w:rPr>
      </w:pPr>
      <w:r>
        <w:rPr>
          <w:rFonts w:ascii="Verdana" w:eastAsia="Verdana" w:hAnsi="Verdana" w:cs="Verdana"/>
          <w:b/>
          <w:sz w:val="22"/>
          <w:szCs w:val="22"/>
        </w:rPr>
        <w:t>You should:</w:t>
      </w:r>
    </w:p>
    <w:p w:rsidR="00B501CE" w:rsidRDefault="00B501CE">
      <w:pPr>
        <w:ind w:left="-600"/>
        <w:rPr>
          <w:rFonts w:ascii="Verdana" w:eastAsia="Verdana" w:hAnsi="Verdana" w:cs="Verdana"/>
          <w:sz w:val="22"/>
          <w:szCs w:val="22"/>
        </w:rPr>
      </w:pPr>
    </w:p>
    <w:p w:rsidR="00B501CE" w:rsidRDefault="00BC6D2C">
      <w:pPr>
        <w:numPr>
          <w:ilvl w:val="0"/>
          <w:numId w:val="50"/>
        </w:numPr>
        <w:jc w:val="both"/>
        <w:rPr>
          <w:sz w:val="22"/>
          <w:szCs w:val="22"/>
        </w:rPr>
      </w:pPr>
      <w:r>
        <w:rPr>
          <w:rFonts w:ascii="Verdana" w:eastAsia="Verdana" w:hAnsi="Verdana" w:cs="Verdana"/>
          <w:sz w:val="22"/>
          <w:szCs w:val="22"/>
        </w:rPr>
        <w:t>Tell someone you trust. Such as your friends, teachers, parents, grandparents. Other people at school may be able to help.</w:t>
      </w:r>
    </w:p>
    <w:p w:rsidR="00B501CE" w:rsidRDefault="00B501CE">
      <w:pPr>
        <w:ind w:left="-600"/>
        <w:jc w:val="both"/>
        <w:rPr>
          <w:rFonts w:ascii="Verdana" w:eastAsia="Verdana" w:hAnsi="Verdana" w:cs="Verdana"/>
          <w:sz w:val="22"/>
          <w:szCs w:val="22"/>
        </w:rPr>
      </w:pPr>
    </w:p>
    <w:p w:rsidR="00B501CE" w:rsidRDefault="00BC6D2C">
      <w:pPr>
        <w:numPr>
          <w:ilvl w:val="0"/>
          <w:numId w:val="50"/>
        </w:numPr>
        <w:pBdr>
          <w:top w:val="nil"/>
          <w:left w:val="nil"/>
          <w:bottom w:val="nil"/>
          <w:right w:val="nil"/>
          <w:between w:val="nil"/>
        </w:pBdr>
        <w:jc w:val="both"/>
        <w:rPr>
          <w:color w:val="000000"/>
          <w:sz w:val="22"/>
          <w:szCs w:val="22"/>
        </w:rPr>
      </w:pPr>
      <w:r>
        <w:rPr>
          <w:rFonts w:ascii="Verdana" w:eastAsia="Verdana" w:hAnsi="Verdana" w:cs="Verdana"/>
          <w:color w:val="000000"/>
          <w:sz w:val="22"/>
          <w:szCs w:val="22"/>
        </w:rPr>
        <w:t>Let people help to make things better by stopping the person from hurting you or your friends</w:t>
      </w:r>
    </w:p>
    <w:p w:rsidR="00B501CE" w:rsidRDefault="00B501CE">
      <w:pPr>
        <w:ind w:left="-600"/>
        <w:rPr>
          <w:rFonts w:ascii="Verdana" w:eastAsia="Verdana" w:hAnsi="Verdana" w:cs="Verdana"/>
          <w:sz w:val="22"/>
          <w:szCs w:val="22"/>
        </w:rPr>
      </w:pPr>
    </w:p>
    <w:p w:rsidR="00B501CE" w:rsidRDefault="00BC6D2C">
      <w:pPr>
        <w:ind w:left="-600"/>
        <w:rPr>
          <w:rFonts w:ascii="Verdana" w:eastAsia="Verdana" w:hAnsi="Verdana" w:cs="Verdana"/>
          <w:sz w:val="22"/>
          <w:szCs w:val="22"/>
        </w:rPr>
      </w:pPr>
      <w:r>
        <w:rPr>
          <w:rFonts w:ascii="Verdana" w:eastAsia="Verdana" w:hAnsi="Verdana" w:cs="Verdana"/>
          <w:b/>
          <w:sz w:val="22"/>
          <w:szCs w:val="22"/>
        </w:rPr>
        <w:t>You shouldn’t:</w:t>
      </w:r>
    </w:p>
    <w:p w:rsidR="00B501CE" w:rsidRDefault="00B501CE">
      <w:pPr>
        <w:ind w:left="-600"/>
        <w:rPr>
          <w:rFonts w:ascii="Verdana" w:eastAsia="Verdana" w:hAnsi="Verdana" w:cs="Verdana"/>
          <w:sz w:val="22"/>
          <w:szCs w:val="22"/>
        </w:rPr>
      </w:pPr>
    </w:p>
    <w:p w:rsidR="00B501CE" w:rsidRDefault="00BC6D2C">
      <w:pPr>
        <w:numPr>
          <w:ilvl w:val="0"/>
          <w:numId w:val="50"/>
        </w:numPr>
        <w:rPr>
          <w:sz w:val="22"/>
          <w:szCs w:val="22"/>
        </w:rPr>
      </w:pPr>
      <w:r>
        <w:rPr>
          <w:rFonts w:ascii="Verdana" w:eastAsia="Verdana" w:hAnsi="Verdana" w:cs="Verdana"/>
          <w:sz w:val="22"/>
          <w:szCs w:val="22"/>
        </w:rPr>
        <w:t>Feel embarrassed or alone.</w:t>
      </w:r>
    </w:p>
    <w:p w:rsidR="00B501CE" w:rsidRDefault="00B501CE">
      <w:pPr>
        <w:ind w:left="-600"/>
        <w:rPr>
          <w:rFonts w:ascii="Verdana" w:eastAsia="Verdana" w:hAnsi="Verdana" w:cs="Verdana"/>
          <w:sz w:val="22"/>
          <w:szCs w:val="22"/>
        </w:rPr>
      </w:pPr>
    </w:p>
    <w:p w:rsidR="00B501CE" w:rsidRDefault="00BC6D2C">
      <w:pPr>
        <w:numPr>
          <w:ilvl w:val="0"/>
          <w:numId w:val="50"/>
        </w:numPr>
        <w:jc w:val="both"/>
        <w:rPr>
          <w:sz w:val="22"/>
          <w:szCs w:val="22"/>
        </w:rPr>
      </w:pPr>
      <w:r>
        <w:rPr>
          <w:rFonts w:ascii="Verdana" w:eastAsia="Verdana" w:hAnsi="Verdana" w:cs="Verdana"/>
          <w:sz w:val="22"/>
          <w:szCs w:val="22"/>
        </w:rPr>
        <w:t>Feel that it is your fault or that you are to blame for someone hurting, frightening or touching you. Anyone who tells you that is a liar</w:t>
      </w:r>
    </w:p>
    <w:p w:rsidR="00B501CE" w:rsidRDefault="00B501CE">
      <w:pPr>
        <w:ind w:left="-600"/>
        <w:rPr>
          <w:rFonts w:ascii="Verdana" w:eastAsia="Verdana" w:hAnsi="Verdana" w:cs="Verdana"/>
          <w:sz w:val="22"/>
          <w:szCs w:val="22"/>
        </w:rPr>
      </w:pPr>
    </w:p>
    <w:p w:rsidR="00B501CE" w:rsidRDefault="00BC6D2C">
      <w:pPr>
        <w:numPr>
          <w:ilvl w:val="0"/>
          <w:numId w:val="50"/>
        </w:numPr>
        <w:rPr>
          <w:sz w:val="22"/>
          <w:szCs w:val="22"/>
        </w:rPr>
      </w:pPr>
      <w:r>
        <w:rPr>
          <w:rFonts w:ascii="Verdana" w:eastAsia="Verdana" w:hAnsi="Verdana" w:cs="Verdana"/>
          <w:sz w:val="22"/>
          <w:szCs w:val="22"/>
        </w:rPr>
        <w:t>Keep it a secret.</w:t>
      </w:r>
    </w:p>
    <w:p w:rsidR="00B501CE" w:rsidRDefault="00B501CE">
      <w:pPr>
        <w:ind w:left="-600"/>
        <w:rPr>
          <w:rFonts w:ascii="Verdana" w:eastAsia="Verdana" w:hAnsi="Verdana" w:cs="Verdana"/>
          <w:sz w:val="22"/>
          <w:szCs w:val="22"/>
        </w:rPr>
      </w:pPr>
    </w:p>
    <w:p w:rsidR="00B501CE" w:rsidRDefault="00BC6D2C">
      <w:pPr>
        <w:numPr>
          <w:ilvl w:val="0"/>
          <w:numId w:val="50"/>
        </w:numPr>
        <w:rPr>
          <w:sz w:val="22"/>
          <w:szCs w:val="22"/>
        </w:rPr>
      </w:pPr>
      <w:r>
        <w:rPr>
          <w:rFonts w:ascii="Verdana" w:eastAsia="Verdana" w:hAnsi="Verdana" w:cs="Verdana"/>
          <w:sz w:val="22"/>
          <w:szCs w:val="22"/>
        </w:rPr>
        <w:t>Feel you have no one to turn to – people are there to help</w:t>
      </w:r>
    </w:p>
    <w:p w:rsidR="00B501CE" w:rsidRDefault="00B501CE">
      <w:pPr>
        <w:rPr>
          <w:rFonts w:ascii="Verdana" w:eastAsia="Verdana" w:hAnsi="Verdana" w:cs="Verdana"/>
          <w:sz w:val="22"/>
          <w:szCs w:val="22"/>
        </w:rPr>
      </w:pPr>
    </w:p>
    <w:p w:rsidR="00B501CE" w:rsidRDefault="00BC6D2C">
      <w:pPr>
        <w:ind w:left="-540"/>
        <w:rPr>
          <w:rFonts w:ascii="Verdana" w:eastAsia="Verdana" w:hAnsi="Verdana" w:cs="Verdana"/>
          <w:sz w:val="22"/>
          <w:szCs w:val="22"/>
        </w:rPr>
      </w:pPr>
      <w:r>
        <w:rPr>
          <w:rFonts w:ascii="Verdana" w:eastAsia="Verdana" w:hAnsi="Verdana" w:cs="Verdana"/>
          <w:b/>
          <w:sz w:val="22"/>
          <w:szCs w:val="22"/>
        </w:rPr>
        <w:t>Other help</w:t>
      </w:r>
    </w:p>
    <w:p w:rsidR="00B501CE" w:rsidRDefault="00B501CE">
      <w:pPr>
        <w:rPr>
          <w:rFonts w:ascii="Verdana" w:eastAsia="Verdana" w:hAnsi="Verdana" w:cs="Verdana"/>
          <w:sz w:val="22"/>
          <w:szCs w:val="22"/>
        </w:rPr>
      </w:pPr>
    </w:p>
    <w:p w:rsidR="00B501CE" w:rsidRPr="00C25C81" w:rsidRDefault="00E96E49">
      <w:pPr>
        <w:rPr>
          <w:rFonts w:ascii="Verdana" w:eastAsia="Verdana" w:hAnsi="Verdana" w:cs="Verdana"/>
          <w:sz w:val="22"/>
          <w:szCs w:val="22"/>
        </w:rPr>
      </w:pPr>
      <w:hyperlink r:id="rId29">
        <w:r w:rsidR="00BC6D2C" w:rsidRPr="00C25C81">
          <w:rPr>
            <w:rFonts w:ascii="Verdana" w:eastAsia="Verdana" w:hAnsi="Verdana" w:cs="Verdana"/>
            <w:sz w:val="22"/>
            <w:szCs w:val="22"/>
            <w:u w:val="single"/>
          </w:rPr>
          <w:t>www.nspcc.org.uk</w:t>
        </w:r>
      </w:hyperlink>
      <w:r w:rsidR="00BC6D2C" w:rsidRPr="00C25C81">
        <w:rPr>
          <w:rFonts w:ascii="Verdana" w:eastAsia="Verdana" w:hAnsi="Verdana" w:cs="Verdana"/>
          <w:sz w:val="22"/>
          <w:szCs w:val="22"/>
        </w:rPr>
        <w:t xml:space="preserve">                            </w:t>
      </w:r>
    </w:p>
    <w:p w:rsidR="00B501CE" w:rsidRPr="00C25C81" w:rsidRDefault="00B501CE">
      <w:pPr>
        <w:rPr>
          <w:rFonts w:ascii="Verdana" w:eastAsia="Verdana" w:hAnsi="Verdana" w:cs="Verdana"/>
          <w:sz w:val="22"/>
          <w:szCs w:val="22"/>
        </w:rPr>
      </w:pPr>
    </w:p>
    <w:p w:rsidR="00B501CE" w:rsidRPr="00C25C81" w:rsidRDefault="00E96E49">
      <w:pPr>
        <w:rPr>
          <w:sz w:val="22"/>
          <w:szCs w:val="22"/>
        </w:rPr>
      </w:pPr>
      <w:hyperlink r:id="rId30">
        <w:r w:rsidR="00BC6D2C" w:rsidRPr="00C25C81">
          <w:rPr>
            <w:rFonts w:ascii="Verdana" w:eastAsia="Verdana" w:hAnsi="Verdana" w:cs="Verdana"/>
            <w:sz w:val="22"/>
            <w:szCs w:val="22"/>
            <w:u w:val="single"/>
          </w:rPr>
          <w:t>www.childline.org.uk</w:t>
        </w:r>
      </w:hyperlink>
      <w:r w:rsidR="00BC6D2C" w:rsidRPr="00C25C81">
        <w:rPr>
          <w:sz w:val="22"/>
          <w:szCs w:val="22"/>
        </w:rPr>
        <w:t xml:space="preserve">  0800 1111</w:t>
      </w:r>
    </w:p>
    <w:p w:rsidR="00B501CE" w:rsidRPr="00C25C81" w:rsidRDefault="00B501CE">
      <w:pPr>
        <w:rPr>
          <w:sz w:val="22"/>
          <w:szCs w:val="22"/>
        </w:rPr>
      </w:pPr>
    </w:p>
    <w:p w:rsidR="00B501CE" w:rsidRPr="00C25C81" w:rsidRDefault="00E96E49">
      <w:pPr>
        <w:rPr>
          <w:rFonts w:ascii="Verdana" w:eastAsia="Verdana" w:hAnsi="Verdana" w:cs="Verdana"/>
          <w:sz w:val="22"/>
          <w:szCs w:val="22"/>
        </w:rPr>
      </w:pPr>
      <w:hyperlink r:id="rId31">
        <w:r w:rsidR="00BC6D2C" w:rsidRPr="00C25C81">
          <w:rPr>
            <w:rFonts w:ascii="Verdana" w:eastAsia="Verdana" w:hAnsi="Verdana" w:cs="Verdana"/>
            <w:sz w:val="22"/>
            <w:szCs w:val="22"/>
            <w:u w:val="single"/>
          </w:rPr>
          <w:t>www.barnardos.org.uk</w:t>
        </w:r>
      </w:hyperlink>
    </w:p>
    <w:p w:rsidR="00B501CE" w:rsidRPr="00C25C81" w:rsidRDefault="00BC6D2C">
      <w:pPr>
        <w:rPr>
          <w:rFonts w:ascii="Verdana" w:eastAsia="Verdana" w:hAnsi="Verdana" w:cs="Verdana"/>
          <w:sz w:val="22"/>
          <w:szCs w:val="22"/>
        </w:rPr>
      </w:pPr>
      <w:r w:rsidRPr="00C25C81">
        <w:rPr>
          <w:rFonts w:ascii="Verdana" w:eastAsia="Verdana" w:hAnsi="Verdana" w:cs="Verdana"/>
          <w:sz w:val="22"/>
          <w:szCs w:val="22"/>
        </w:rPr>
        <w:t xml:space="preserve"> </w:t>
      </w:r>
    </w:p>
    <w:p w:rsidR="00B501CE" w:rsidRPr="00C25C81" w:rsidRDefault="00E96E49">
      <w:pPr>
        <w:rPr>
          <w:rFonts w:ascii="Verdana" w:eastAsia="Verdana" w:hAnsi="Verdana" w:cs="Verdana"/>
          <w:sz w:val="22"/>
          <w:szCs w:val="22"/>
        </w:rPr>
      </w:pPr>
      <w:hyperlink r:id="rId32">
        <w:r w:rsidR="00BC6D2C" w:rsidRPr="00C25C81">
          <w:rPr>
            <w:rFonts w:ascii="Verdana" w:eastAsia="Verdana" w:hAnsi="Verdana" w:cs="Verdana"/>
            <w:sz w:val="22"/>
            <w:szCs w:val="22"/>
            <w:u w:val="single"/>
          </w:rPr>
          <w:t>www.saferinternet.org.uk</w:t>
        </w:r>
      </w:hyperlink>
      <w:r w:rsidR="00BC6D2C" w:rsidRPr="00C25C81">
        <w:rPr>
          <w:rFonts w:ascii="Verdana" w:eastAsia="Verdana" w:hAnsi="Verdana" w:cs="Verdana"/>
          <w:sz w:val="22"/>
          <w:szCs w:val="22"/>
        </w:rPr>
        <w:t xml:space="preserve"> </w:t>
      </w:r>
    </w:p>
    <w:p w:rsidR="00B501CE" w:rsidRPr="00C25C81" w:rsidRDefault="00B501CE">
      <w:pPr>
        <w:rPr>
          <w:rFonts w:ascii="Verdana" w:eastAsia="Verdana" w:hAnsi="Verdana" w:cs="Verdana"/>
          <w:sz w:val="22"/>
          <w:szCs w:val="22"/>
        </w:rPr>
      </w:pPr>
    </w:p>
    <w:p w:rsidR="00B501CE" w:rsidRPr="00C25C81" w:rsidRDefault="00E96E49">
      <w:pPr>
        <w:rPr>
          <w:rFonts w:ascii="Verdana" w:eastAsia="Verdana" w:hAnsi="Verdana" w:cs="Verdana"/>
          <w:sz w:val="22"/>
          <w:szCs w:val="22"/>
        </w:rPr>
      </w:pPr>
      <w:hyperlink r:id="rId33">
        <w:r w:rsidR="00BC6D2C" w:rsidRPr="00C25C81">
          <w:rPr>
            <w:rFonts w:ascii="Verdana" w:eastAsia="Verdana" w:hAnsi="Verdana" w:cs="Verdana"/>
            <w:sz w:val="22"/>
            <w:szCs w:val="22"/>
            <w:u w:val="single"/>
          </w:rPr>
          <w:t>www.thinkuknow.co.uk</w:t>
        </w:r>
      </w:hyperlink>
    </w:p>
    <w:p w:rsidR="00B501CE" w:rsidRPr="00C25C81" w:rsidRDefault="00BC6D2C">
      <w:pPr>
        <w:rPr>
          <w:rFonts w:ascii="Verdana" w:eastAsia="Verdana" w:hAnsi="Verdana" w:cs="Verdana"/>
          <w:sz w:val="22"/>
          <w:szCs w:val="22"/>
        </w:rPr>
      </w:pPr>
      <w:r w:rsidRPr="00C25C81">
        <w:rPr>
          <w:rFonts w:ascii="Verdana" w:eastAsia="Verdana" w:hAnsi="Verdana" w:cs="Verdana"/>
          <w:sz w:val="22"/>
          <w:szCs w:val="22"/>
        </w:rPr>
        <w:t xml:space="preserve"> </w:t>
      </w:r>
    </w:p>
    <w:p w:rsidR="00B501CE" w:rsidRPr="00C25C81" w:rsidRDefault="00E96E49">
      <w:pPr>
        <w:rPr>
          <w:rFonts w:ascii="Verdana" w:eastAsia="Verdana" w:hAnsi="Verdana" w:cs="Verdana"/>
          <w:sz w:val="22"/>
          <w:szCs w:val="22"/>
        </w:rPr>
      </w:pPr>
      <w:hyperlink r:id="rId34">
        <w:r w:rsidR="00BC6D2C" w:rsidRPr="00C25C81">
          <w:rPr>
            <w:rFonts w:ascii="Verdana" w:eastAsia="Verdana" w:hAnsi="Verdana" w:cs="Verdana"/>
            <w:sz w:val="22"/>
            <w:szCs w:val="22"/>
            <w:u w:val="single"/>
          </w:rPr>
          <w:t>www.childline.org.uk</w:t>
        </w:r>
      </w:hyperlink>
    </w:p>
    <w:p w:rsidR="00B501CE" w:rsidRDefault="00B501CE">
      <w:pPr>
        <w:rPr>
          <w:rFonts w:ascii="Verdana" w:eastAsia="Verdana" w:hAnsi="Verdana" w:cs="Verdana"/>
          <w:sz w:val="22"/>
          <w:szCs w:val="22"/>
        </w:rPr>
        <w:sectPr w:rsidR="00B501CE">
          <w:pgSz w:w="11906" w:h="16838"/>
          <w:pgMar w:top="1440" w:right="1560" w:bottom="1135" w:left="1797" w:header="709" w:footer="709" w:gutter="0"/>
          <w:cols w:space="720" w:equalWidth="0">
            <w:col w:w="9360"/>
          </w:cols>
        </w:sectPr>
      </w:pPr>
    </w:p>
    <w:p w:rsidR="00B501CE" w:rsidRDefault="00BC6D2C">
      <w:pPr>
        <w:rPr>
          <w:rFonts w:ascii="Verdana" w:eastAsia="Verdana" w:hAnsi="Verdana" w:cs="Verdana"/>
          <w:sz w:val="22"/>
          <w:szCs w:val="22"/>
        </w:rPr>
      </w:pPr>
      <w:r>
        <w:rPr>
          <w:rFonts w:ascii="Verdana" w:eastAsia="Verdana" w:hAnsi="Verdana" w:cs="Verdana"/>
          <w:color w:val="000000"/>
          <w:sz w:val="22"/>
          <w:szCs w:val="22"/>
        </w:rPr>
        <w:lastRenderedPageBreak/>
        <w:t xml:space="preserve">APPENDIX G </w:t>
      </w:r>
    </w:p>
    <w:p w:rsidR="00B501CE" w:rsidRDefault="00B501CE">
      <w:pPr>
        <w:pBdr>
          <w:top w:val="nil"/>
          <w:left w:val="nil"/>
          <w:bottom w:val="nil"/>
          <w:right w:val="nil"/>
          <w:between w:val="nil"/>
        </w:pBdr>
        <w:ind w:hanging="540"/>
        <w:jc w:val="both"/>
        <w:rPr>
          <w:rFonts w:ascii="Verdana" w:eastAsia="Verdana" w:hAnsi="Verdana" w:cs="Verdana"/>
          <w:b/>
          <w:color w:val="000000"/>
          <w:sz w:val="28"/>
          <w:szCs w:val="28"/>
        </w:rPr>
      </w:pPr>
    </w:p>
    <w:p w:rsidR="00B501CE" w:rsidRDefault="00C25C81">
      <w:pPr>
        <w:pBdr>
          <w:top w:val="nil"/>
          <w:left w:val="nil"/>
          <w:bottom w:val="nil"/>
          <w:right w:val="nil"/>
          <w:between w:val="nil"/>
        </w:pBdr>
        <w:ind w:hanging="540"/>
        <w:jc w:val="both"/>
        <w:rPr>
          <w:rFonts w:ascii="Verdana" w:eastAsia="Verdana" w:hAnsi="Verdana" w:cs="Verdana"/>
          <w:b/>
          <w:color w:val="000000"/>
          <w:sz w:val="22"/>
          <w:szCs w:val="22"/>
        </w:rPr>
      </w:pPr>
      <w:r>
        <w:rPr>
          <w:rFonts w:ascii="Verdana" w:eastAsia="Verdana" w:hAnsi="Verdana" w:cs="Verdana"/>
          <w:b/>
          <w:color w:val="000000"/>
          <w:sz w:val="22"/>
          <w:szCs w:val="22"/>
        </w:rPr>
        <w:t xml:space="preserve">Easington Primary Academy </w:t>
      </w:r>
      <w:r w:rsidR="00BC6D2C">
        <w:rPr>
          <w:rFonts w:ascii="Verdana" w:eastAsia="Verdana" w:hAnsi="Verdana" w:cs="Verdana"/>
          <w:b/>
          <w:color w:val="000000"/>
          <w:sz w:val="22"/>
          <w:szCs w:val="22"/>
        </w:rPr>
        <w:t>Child Protection Policy</w:t>
      </w:r>
    </w:p>
    <w:p w:rsidR="00B501CE" w:rsidRDefault="00B501CE">
      <w:pPr>
        <w:ind w:left="-600"/>
        <w:rPr>
          <w:rFonts w:ascii="Verdana" w:eastAsia="Verdana" w:hAnsi="Verdana" w:cs="Verdana"/>
          <w:sz w:val="22"/>
          <w:szCs w:val="22"/>
        </w:rPr>
      </w:pPr>
    </w:p>
    <w:p w:rsidR="00B501CE" w:rsidRDefault="00BC6D2C">
      <w:pPr>
        <w:ind w:left="-600"/>
        <w:rPr>
          <w:rFonts w:ascii="Verdana" w:eastAsia="Verdana" w:hAnsi="Verdana" w:cs="Verdana"/>
          <w:sz w:val="22"/>
          <w:szCs w:val="22"/>
        </w:rPr>
      </w:pPr>
      <w:r>
        <w:rPr>
          <w:rFonts w:ascii="Verdana" w:eastAsia="Verdana" w:hAnsi="Verdana" w:cs="Verdana"/>
          <w:b/>
          <w:sz w:val="22"/>
          <w:szCs w:val="22"/>
        </w:rPr>
        <w:t>Information for parents (suggested wording for use by school if felt necessary</w:t>
      </w:r>
    </w:p>
    <w:p w:rsidR="00B501CE" w:rsidRDefault="00B501CE">
      <w:pPr>
        <w:ind w:left="-600"/>
        <w:rPr>
          <w:rFonts w:ascii="Verdana" w:eastAsia="Verdana" w:hAnsi="Verdana" w:cs="Verdana"/>
          <w:sz w:val="22"/>
          <w:szCs w:val="22"/>
        </w:rPr>
      </w:pPr>
    </w:p>
    <w:p w:rsidR="00B501CE" w:rsidRDefault="00BC6D2C">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“At ********* school, w</w:t>
      </w:r>
      <w:r>
        <w:rPr>
          <w:rFonts w:ascii="Verdana" w:eastAsia="Verdana" w:hAnsi="Verdana" w:cs="Verdana"/>
          <w:i/>
          <w:color w:val="000000"/>
          <w:sz w:val="22"/>
          <w:szCs w:val="22"/>
        </w:rPr>
        <w:t xml:space="preserve">e </w:t>
      </w:r>
      <w:r>
        <w:rPr>
          <w:rFonts w:ascii="Verdana" w:eastAsia="Verdana" w:hAnsi="Verdana" w:cs="Verdana"/>
          <w:color w:val="000000"/>
          <w:sz w:val="22"/>
          <w:szCs w:val="22"/>
        </w:rPr>
        <w:t>recognise that your child is</w:t>
      </w:r>
      <w:r>
        <w:rPr>
          <w:rFonts w:ascii="Verdana" w:eastAsia="Verdana" w:hAnsi="Verdana" w:cs="Verdana"/>
          <w:i/>
          <w:color w:val="000000"/>
          <w:sz w:val="22"/>
          <w:szCs w:val="22"/>
        </w:rPr>
        <w:t xml:space="preserve"> </w:t>
      </w:r>
      <w:r>
        <w:rPr>
          <w:rFonts w:ascii="Verdana" w:eastAsia="Verdana" w:hAnsi="Verdana" w:cs="Verdana"/>
          <w:color w:val="000000"/>
          <w:sz w:val="22"/>
          <w:szCs w:val="22"/>
        </w:rPr>
        <w:t>our responsibility and concern. We want to work in partnership with you, and discuss with you, any concerns we may have or that you may have.</w:t>
      </w:r>
    </w:p>
    <w:p w:rsidR="00B501CE" w:rsidRDefault="00BC6D2C">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xml:space="preserve"> </w:t>
      </w:r>
    </w:p>
    <w:p w:rsidR="00B501CE" w:rsidRDefault="00BC6D2C">
      <w:pPr>
        <w:pStyle w:val="Heading4"/>
        <w:ind w:left="0"/>
        <w:jc w:val="both"/>
        <w:rPr>
          <w:rFonts w:ascii="Verdana" w:eastAsia="Verdana" w:hAnsi="Verdana" w:cs="Verdana"/>
          <w:sz w:val="22"/>
          <w:szCs w:val="22"/>
          <w:u w:val="none"/>
        </w:rPr>
      </w:pPr>
      <w:r>
        <w:rPr>
          <w:rFonts w:ascii="Verdana" w:eastAsia="Verdana" w:hAnsi="Verdana" w:cs="Verdana"/>
          <w:sz w:val="22"/>
          <w:szCs w:val="22"/>
          <w:u w:val="none"/>
        </w:rPr>
        <w:t>It is a priority to inform and involve you at every stage in your child’s time at the school.</w:t>
      </w:r>
    </w:p>
    <w:p w:rsidR="00B501CE" w:rsidRDefault="00B501CE">
      <w:pPr>
        <w:jc w:val="both"/>
        <w:rPr>
          <w:rFonts w:ascii="Verdana" w:eastAsia="Verdana" w:hAnsi="Verdana" w:cs="Verdana"/>
          <w:color w:val="000000"/>
          <w:sz w:val="22"/>
          <w:szCs w:val="22"/>
        </w:rPr>
      </w:pPr>
    </w:p>
    <w:p w:rsidR="00B501CE" w:rsidRDefault="00BC6D2C">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xml:space="preserve">Since the first priority is your child’s welfare, there may be rare occasions when our concern about your child means that we have to consult other agencies even before we contact you. </w:t>
      </w:r>
    </w:p>
    <w:p w:rsidR="00B501CE" w:rsidRDefault="00B501CE">
      <w:pPr>
        <w:pBdr>
          <w:top w:val="nil"/>
          <w:left w:val="nil"/>
          <w:bottom w:val="nil"/>
          <w:right w:val="nil"/>
          <w:between w:val="nil"/>
        </w:pBdr>
        <w:jc w:val="both"/>
        <w:rPr>
          <w:rFonts w:ascii="Verdana" w:eastAsia="Verdana" w:hAnsi="Verdana" w:cs="Verdana"/>
          <w:color w:val="000000"/>
          <w:sz w:val="22"/>
          <w:szCs w:val="22"/>
        </w:rPr>
      </w:pPr>
    </w:p>
    <w:p w:rsidR="00B501CE" w:rsidRDefault="00BC6D2C">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The ER Safeguarding Children Partnership  has laid down the procedures we follow, and the school has adopted a Child Protection Policy in line with this for the safety of all.</w:t>
      </w:r>
    </w:p>
    <w:p w:rsidR="00B501CE" w:rsidRDefault="00B501CE">
      <w:pPr>
        <w:jc w:val="both"/>
        <w:rPr>
          <w:rFonts w:ascii="Verdana" w:eastAsia="Verdana" w:hAnsi="Verdana" w:cs="Verdana"/>
          <w:color w:val="000000"/>
          <w:sz w:val="22"/>
          <w:szCs w:val="22"/>
        </w:rPr>
      </w:pPr>
    </w:p>
    <w:p w:rsidR="00B501CE" w:rsidRDefault="00BC6D2C">
      <w:pPr>
        <w:jc w:val="both"/>
        <w:rPr>
          <w:rFonts w:ascii="Verdana" w:eastAsia="Verdana" w:hAnsi="Verdana" w:cs="Verdana"/>
          <w:color w:val="000000"/>
          <w:sz w:val="22"/>
          <w:szCs w:val="22"/>
        </w:rPr>
      </w:pPr>
      <w:r>
        <w:rPr>
          <w:rFonts w:ascii="Verdana" w:eastAsia="Verdana" w:hAnsi="Verdana" w:cs="Verdana"/>
          <w:i/>
          <w:color w:val="000000"/>
          <w:sz w:val="22"/>
          <w:szCs w:val="22"/>
        </w:rPr>
        <w:t xml:space="preserve"> </w:t>
      </w:r>
      <w:r>
        <w:rPr>
          <w:rFonts w:ascii="Verdana" w:eastAsia="Verdana" w:hAnsi="Verdana" w:cs="Verdana"/>
          <w:color w:val="000000"/>
          <w:sz w:val="22"/>
          <w:szCs w:val="22"/>
        </w:rPr>
        <w:t>If you want to know more about our procedures or the policy, please speak to the Headteacher</w:t>
      </w:r>
      <w:r w:rsidR="00612CDD">
        <w:rPr>
          <w:rFonts w:ascii="Verdana" w:eastAsia="Verdana" w:hAnsi="Verdana" w:cs="Verdana"/>
          <w:color w:val="000000"/>
          <w:sz w:val="22"/>
          <w:szCs w:val="22"/>
        </w:rPr>
        <w:t xml:space="preserve"> or your child’s class teacher or Mrs J Speck </w:t>
      </w:r>
      <w:r>
        <w:rPr>
          <w:rFonts w:ascii="Verdana" w:eastAsia="Verdana" w:hAnsi="Verdana" w:cs="Verdana"/>
          <w:color w:val="000000"/>
          <w:sz w:val="22"/>
          <w:szCs w:val="22"/>
        </w:rPr>
        <w:t xml:space="preserve">who is the Governor with responsibility for Child Protection  </w:t>
      </w:r>
    </w:p>
    <w:p w:rsidR="00B501CE" w:rsidRDefault="00B501CE">
      <w:pPr>
        <w:jc w:val="both"/>
        <w:rPr>
          <w:rFonts w:ascii="Verdana" w:eastAsia="Verdana" w:hAnsi="Verdana" w:cs="Verdana"/>
          <w:color w:val="000000"/>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sectPr w:rsidR="00B501CE">
          <w:pgSz w:w="11906" w:h="16838"/>
          <w:pgMar w:top="1440" w:right="1797" w:bottom="1135" w:left="1797" w:header="709" w:footer="709" w:gutter="0"/>
          <w:cols w:space="720" w:equalWidth="0">
            <w:col w:w="9360"/>
          </w:cols>
        </w:sectPr>
      </w:pPr>
    </w:p>
    <w:p w:rsidR="00B501CE" w:rsidRDefault="00BC6D2C">
      <w:pPr>
        <w:pBdr>
          <w:top w:val="nil"/>
          <w:left w:val="nil"/>
          <w:bottom w:val="nil"/>
          <w:right w:val="nil"/>
          <w:between w:val="nil"/>
        </w:pBdr>
        <w:ind w:hanging="540"/>
        <w:jc w:val="both"/>
        <w:rPr>
          <w:rFonts w:ascii="Verdana" w:eastAsia="Verdana" w:hAnsi="Verdana" w:cs="Verdana"/>
          <w:b/>
          <w:color w:val="000000"/>
        </w:rPr>
      </w:pPr>
      <w:r>
        <w:rPr>
          <w:rFonts w:ascii="Verdana" w:eastAsia="Verdana" w:hAnsi="Verdana" w:cs="Verdana"/>
          <w:b/>
          <w:color w:val="000000"/>
        </w:rPr>
        <w:lastRenderedPageBreak/>
        <w:t xml:space="preserve">APPENDIX H </w:t>
      </w:r>
    </w:p>
    <w:p w:rsidR="00B501CE" w:rsidRDefault="00B501CE">
      <w:pPr>
        <w:pBdr>
          <w:top w:val="nil"/>
          <w:left w:val="nil"/>
          <w:bottom w:val="nil"/>
          <w:right w:val="nil"/>
          <w:between w:val="nil"/>
        </w:pBdr>
        <w:ind w:hanging="540"/>
        <w:jc w:val="both"/>
        <w:rPr>
          <w:rFonts w:ascii="Verdana" w:eastAsia="Verdana" w:hAnsi="Verdana" w:cs="Verdana"/>
          <w:b/>
          <w:color w:val="000000"/>
        </w:rPr>
      </w:pPr>
    </w:p>
    <w:p w:rsidR="00B501CE" w:rsidRDefault="00612CDD">
      <w:pPr>
        <w:pBdr>
          <w:top w:val="nil"/>
          <w:left w:val="nil"/>
          <w:bottom w:val="nil"/>
          <w:right w:val="nil"/>
          <w:between w:val="nil"/>
        </w:pBdr>
        <w:ind w:hanging="540"/>
        <w:jc w:val="both"/>
        <w:rPr>
          <w:rFonts w:ascii="Verdana" w:eastAsia="Verdana" w:hAnsi="Verdana" w:cs="Verdana"/>
          <w:b/>
          <w:color w:val="000000"/>
          <w:sz w:val="22"/>
          <w:szCs w:val="22"/>
        </w:rPr>
      </w:pPr>
      <w:r>
        <w:rPr>
          <w:rFonts w:ascii="Verdana" w:eastAsia="Verdana" w:hAnsi="Verdana" w:cs="Verdana"/>
          <w:b/>
          <w:color w:val="000000"/>
          <w:sz w:val="22"/>
          <w:szCs w:val="22"/>
        </w:rPr>
        <w:t>Easington Primary Academy</w:t>
      </w:r>
      <w:r w:rsidR="00BC6D2C">
        <w:rPr>
          <w:rFonts w:ascii="Verdana" w:eastAsia="Verdana" w:hAnsi="Verdana" w:cs="Verdana"/>
          <w:b/>
          <w:color w:val="000000"/>
          <w:sz w:val="22"/>
          <w:szCs w:val="22"/>
        </w:rPr>
        <w:t xml:space="preserve"> Child Protection Policy</w:t>
      </w:r>
    </w:p>
    <w:p w:rsidR="00B501CE" w:rsidRDefault="00B501CE">
      <w:pPr>
        <w:rPr>
          <w:rFonts w:ascii="Verdana" w:eastAsia="Verdana" w:hAnsi="Verdana" w:cs="Verdana"/>
          <w:sz w:val="22"/>
          <w:szCs w:val="22"/>
        </w:rPr>
      </w:pPr>
    </w:p>
    <w:p w:rsidR="00B501CE" w:rsidRDefault="00BC6D2C">
      <w:pPr>
        <w:pStyle w:val="Heading2"/>
        <w:tabs>
          <w:tab w:val="left" w:pos="6720"/>
        </w:tabs>
        <w:jc w:val="both"/>
        <w:rPr>
          <w:rFonts w:ascii="Verdana" w:eastAsia="Verdana" w:hAnsi="Verdana" w:cs="Verdana"/>
          <w:sz w:val="22"/>
          <w:szCs w:val="22"/>
          <w:u w:val="none"/>
        </w:rPr>
      </w:pPr>
      <w:r>
        <w:rPr>
          <w:rFonts w:ascii="Verdana" w:eastAsia="Verdana" w:hAnsi="Verdana" w:cs="Verdana"/>
          <w:b/>
          <w:sz w:val="22"/>
          <w:szCs w:val="22"/>
          <w:u w:val="none"/>
        </w:rPr>
        <w:t>Safeguarding Children; Information for visitors, supply staff and volunteers.</w:t>
      </w:r>
    </w:p>
    <w:p w:rsidR="00B501CE" w:rsidRDefault="00BC6D2C">
      <w:pPr>
        <w:tabs>
          <w:tab w:val="left" w:pos="6720"/>
        </w:tabs>
        <w:jc w:val="both"/>
        <w:rPr>
          <w:rFonts w:ascii="Verdana" w:eastAsia="Verdana" w:hAnsi="Verdana" w:cs="Verdana"/>
          <w:sz w:val="22"/>
          <w:szCs w:val="22"/>
        </w:rPr>
      </w:pPr>
      <w:r>
        <w:rPr>
          <w:rFonts w:ascii="Verdana" w:eastAsia="Verdana" w:hAnsi="Verdana" w:cs="Verdana"/>
          <w:sz w:val="22"/>
          <w:szCs w:val="22"/>
        </w:rPr>
        <w:t>This school is committed to safeguarding and promoting the welfare of children and expects all staff and volunteers to share this commitment. This means that we have a Child Protection Policy and procedures in place.</w:t>
      </w:r>
    </w:p>
    <w:p w:rsidR="00B501CE" w:rsidRDefault="00B501CE">
      <w:pPr>
        <w:tabs>
          <w:tab w:val="left" w:pos="6720"/>
        </w:tabs>
        <w:jc w:val="both"/>
        <w:rPr>
          <w:rFonts w:ascii="Verdana" w:eastAsia="Verdana" w:hAnsi="Verdana" w:cs="Verdana"/>
          <w:sz w:val="22"/>
          <w:szCs w:val="22"/>
        </w:rPr>
      </w:pPr>
    </w:p>
    <w:p w:rsidR="00B501CE" w:rsidRDefault="00BC6D2C">
      <w:pPr>
        <w:tabs>
          <w:tab w:val="left" w:pos="6720"/>
        </w:tabs>
        <w:jc w:val="both"/>
        <w:rPr>
          <w:rFonts w:ascii="Verdana" w:eastAsia="Verdana" w:hAnsi="Verdana" w:cs="Verdana"/>
          <w:sz w:val="22"/>
          <w:szCs w:val="22"/>
        </w:rPr>
      </w:pPr>
      <w:r>
        <w:rPr>
          <w:rFonts w:ascii="Verdana" w:eastAsia="Verdana" w:hAnsi="Verdana" w:cs="Verdana"/>
          <w:sz w:val="22"/>
          <w:szCs w:val="22"/>
        </w:rPr>
        <w:t>All people in the school community have a responsibility to act on any concerns that they have about a child’s wellbeing.</w:t>
      </w:r>
    </w:p>
    <w:p w:rsidR="00B501CE" w:rsidRDefault="00B501CE">
      <w:pPr>
        <w:tabs>
          <w:tab w:val="left" w:pos="6720"/>
        </w:tabs>
        <w:jc w:val="both"/>
        <w:rPr>
          <w:rFonts w:ascii="Verdana" w:eastAsia="Verdana" w:hAnsi="Verdana" w:cs="Verdana"/>
          <w:sz w:val="22"/>
          <w:szCs w:val="22"/>
        </w:rPr>
      </w:pPr>
    </w:p>
    <w:p w:rsidR="00B501CE" w:rsidRDefault="00BC6D2C">
      <w:pPr>
        <w:tabs>
          <w:tab w:val="left" w:pos="6720"/>
        </w:tabs>
        <w:jc w:val="both"/>
        <w:rPr>
          <w:rFonts w:ascii="Verdana" w:eastAsia="Verdana" w:hAnsi="Verdana" w:cs="Verdana"/>
          <w:sz w:val="22"/>
          <w:szCs w:val="22"/>
        </w:rPr>
      </w:pPr>
      <w:r>
        <w:rPr>
          <w:rFonts w:ascii="Verdana" w:eastAsia="Verdana" w:hAnsi="Verdana" w:cs="Verdana"/>
          <w:sz w:val="22"/>
          <w:szCs w:val="22"/>
        </w:rPr>
        <w:t xml:space="preserve">If you are concerned about a child’s welfare, please record your concerns, and any observations or conversation heard, and report this as soon as possible the same day. </w:t>
      </w:r>
    </w:p>
    <w:p w:rsidR="00B501CE" w:rsidRDefault="00B501CE">
      <w:pPr>
        <w:tabs>
          <w:tab w:val="left" w:pos="6720"/>
        </w:tabs>
        <w:jc w:val="both"/>
        <w:rPr>
          <w:rFonts w:ascii="Verdana" w:eastAsia="Verdana" w:hAnsi="Verdana" w:cs="Verdana"/>
          <w:sz w:val="22"/>
          <w:szCs w:val="22"/>
        </w:rPr>
      </w:pPr>
    </w:p>
    <w:p w:rsidR="00B501CE" w:rsidRDefault="00BC6D2C">
      <w:pPr>
        <w:tabs>
          <w:tab w:val="left" w:pos="6720"/>
        </w:tabs>
        <w:jc w:val="both"/>
        <w:rPr>
          <w:rFonts w:ascii="Verdana" w:eastAsia="Verdana" w:hAnsi="Verdana" w:cs="Verdana"/>
          <w:sz w:val="22"/>
          <w:szCs w:val="22"/>
        </w:rPr>
      </w:pPr>
      <w:r w:rsidRPr="00612CDD">
        <w:rPr>
          <w:rFonts w:ascii="Verdana" w:eastAsia="Verdana" w:hAnsi="Verdana" w:cs="Verdana"/>
          <w:sz w:val="22"/>
          <w:szCs w:val="22"/>
        </w:rPr>
        <w:t xml:space="preserve">‘Record of Concern’ forms are available from reception. Complete this form and pass it to </w:t>
      </w:r>
      <w:r w:rsidR="00612CDD">
        <w:rPr>
          <w:rFonts w:ascii="Verdana" w:eastAsia="Verdana" w:hAnsi="Verdana" w:cs="Verdana"/>
          <w:sz w:val="22"/>
          <w:szCs w:val="22"/>
        </w:rPr>
        <w:t>Mrs Verity or Ms Deyes.</w:t>
      </w:r>
    </w:p>
    <w:p w:rsidR="00B501CE" w:rsidRDefault="00B501CE">
      <w:pPr>
        <w:tabs>
          <w:tab w:val="left" w:pos="6720"/>
        </w:tabs>
        <w:jc w:val="both"/>
        <w:rPr>
          <w:rFonts w:ascii="Verdana" w:eastAsia="Verdana" w:hAnsi="Verdana" w:cs="Verdana"/>
          <w:sz w:val="22"/>
          <w:szCs w:val="22"/>
        </w:rPr>
      </w:pPr>
    </w:p>
    <w:p w:rsidR="00B501CE" w:rsidRDefault="00BC6D2C">
      <w:pPr>
        <w:tabs>
          <w:tab w:val="left" w:pos="6720"/>
        </w:tabs>
        <w:jc w:val="both"/>
        <w:rPr>
          <w:rFonts w:ascii="Verdana" w:eastAsia="Verdana" w:hAnsi="Verdana" w:cs="Verdana"/>
          <w:sz w:val="22"/>
          <w:szCs w:val="22"/>
        </w:rPr>
      </w:pPr>
      <w:r>
        <w:rPr>
          <w:rFonts w:ascii="Verdana" w:eastAsia="Verdana" w:hAnsi="Verdana" w:cs="Verdana"/>
          <w:sz w:val="22"/>
          <w:szCs w:val="22"/>
        </w:rPr>
        <w:t>If the form is not available ensure that the full details are recorded including date, time, child’s name, your name and a factual account of what was said or observed.</w:t>
      </w:r>
    </w:p>
    <w:p w:rsidR="00B501CE" w:rsidRDefault="00B501CE">
      <w:pPr>
        <w:tabs>
          <w:tab w:val="left" w:pos="6720"/>
        </w:tabs>
        <w:jc w:val="both"/>
        <w:rPr>
          <w:rFonts w:ascii="Verdana" w:eastAsia="Verdana" w:hAnsi="Verdana" w:cs="Verdana"/>
          <w:sz w:val="22"/>
          <w:szCs w:val="22"/>
        </w:rPr>
      </w:pPr>
    </w:p>
    <w:p w:rsidR="00B501CE" w:rsidRDefault="00BC6D2C">
      <w:pPr>
        <w:tabs>
          <w:tab w:val="left" w:pos="6720"/>
        </w:tabs>
        <w:jc w:val="both"/>
        <w:rPr>
          <w:rFonts w:ascii="Verdana" w:eastAsia="Verdana" w:hAnsi="Verdana" w:cs="Verdana"/>
          <w:sz w:val="22"/>
          <w:szCs w:val="22"/>
        </w:rPr>
      </w:pPr>
      <w:r>
        <w:rPr>
          <w:rFonts w:ascii="Verdana" w:eastAsia="Verdana" w:hAnsi="Verdana" w:cs="Verdana"/>
          <w:sz w:val="22"/>
          <w:szCs w:val="22"/>
        </w:rPr>
        <w:t>Do NOT conduct your own investigation.  Keep all concerns or information confidential.</w:t>
      </w:r>
    </w:p>
    <w:p w:rsidR="00B501CE" w:rsidRDefault="00B501CE">
      <w:pPr>
        <w:tabs>
          <w:tab w:val="left" w:pos="6720"/>
        </w:tabs>
        <w:jc w:val="both"/>
        <w:rPr>
          <w:rFonts w:ascii="Verdana" w:eastAsia="Verdana" w:hAnsi="Verdana" w:cs="Verdana"/>
          <w:sz w:val="22"/>
          <w:szCs w:val="22"/>
        </w:rPr>
      </w:pPr>
    </w:p>
    <w:p w:rsidR="00B501CE" w:rsidRDefault="00BC6D2C">
      <w:pPr>
        <w:tabs>
          <w:tab w:val="left" w:pos="6720"/>
        </w:tabs>
        <w:ind w:left="360"/>
        <w:jc w:val="both"/>
        <w:rPr>
          <w:rFonts w:ascii="Verdana" w:eastAsia="Verdana" w:hAnsi="Verdana" w:cs="Verdana"/>
          <w:sz w:val="22"/>
          <w:szCs w:val="22"/>
        </w:rPr>
      </w:pPr>
      <w:r>
        <w:rPr>
          <w:rFonts w:ascii="Verdana" w:eastAsia="Verdana" w:hAnsi="Verdana" w:cs="Verdana"/>
          <w:sz w:val="22"/>
          <w:szCs w:val="22"/>
        </w:rPr>
        <w:t>You might be concerned if:</w:t>
      </w:r>
    </w:p>
    <w:p w:rsidR="00B501CE" w:rsidRDefault="00B501CE">
      <w:pPr>
        <w:tabs>
          <w:tab w:val="left" w:pos="6720"/>
        </w:tabs>
        <w:ind w:left="360"/>
        <w:jc w:val="both"/>
        <w:rPr>
          <w:rFonts w:ascii="Verdana" w:eastAsia="Verdana" w:hAnsi="Verdana" w:cs="Verdana"/>
          <w:sz w:val="22"/>
          <w:szCs w:val="22"/>
        </w:rPr>
      </w:pPr>
    </w:p>
    <w:p w:rsidR="00B501CE" w:rsidRDefault="00BC6D2C">
      <w:pPr>
        <w:numPr>
          <w:ilvl w:val="0"/>
          <w:numId w:val="51"/>
        </w:numPr>
        <w:tabs>
          <w:tab w:val="left" w:pos="6720"/>
        </w:tabs>
        <w:jc w:val="both"/>
        <w:rPr>
          <w:sz w:val="22"/>
          <w:szCs w:val="22"/>
        </w:rPr>
      </w:pPr>
      <w:r>
        <w:rPr>
          <w:rFonts w:ascii="Verdana" w:eastAsia="Verdana" w:hAnsi="Verdana" w:cs="Verdana"/>
          <w:sz w:val="22"/>
          <w:szCs w:val="22"/>
        </w:rPr>
        <w:t xml:space="preserve">You see an injury. </w:t>
      </w:r>
    </w:p>
    <w:p w:rsidR="00B501CE" w:rsidRDefault="00BC6D2C">
      <w:pPr>
        <w:numPr>
          <w:ilvl w:val="0"/>
          <w:numId w:val="51"/>
        </w:numPr>
        <w:jc w:val="both"/>
        <w:rPr>
          <w:sz w:val="22"/>
          <w:szCs w:val="22"/>
        </w:rPr>
      </w:pPr>
      <w:r>
        <w:rPr>
          <w:rFonts w:ascii="Verdana" w:eastAsia="Verdana" w:hAnsi="Verdana" w:cs="Verdana"/>
          <w:sz w:val="22"/>
          <w:szCs w:val="22"/>
        </w:rPr>
        <w:t>Another person may express concerns.</w:t>
      </w:r>
    </w:p>
    <w:p w:rsidR="00B501CE" w:rsidRDefault="00BC6D2C">
      <w:pPr>
        <w:numPr>
          <w:ilvl w:val="0"/>
          <w:numId w:val="51"/>
        </w:numPr>
        <w:jc w:val="both"/>
        <w:rPr>
          <w:sz w:val="22"/>
          <w:szCs w:val="22"/>
        </w:rPr>
      </w:pPr>
      <w:r>
        <w:rPr>
          <w:rFonts w:ascii="Verdana" w:eastAsia="Verdana" w:hAnsi="Verdana" w:cs="Verdana"/>
          <w:sz w:val="22"/>
          <w:szCs w:val="22"/>
        </w:rPr>
        <w:t>Something else raises concerns or worries.</w:t>
      </w:r>
    </w:p>
    <w:p w:rsidR="00B501CE" w:rsidRDefault="00BC6D2C">
      <w:pPr>
        <w:numPr>
          <w:ilvl w:val="0"/>
          <w:numId w:val="51"/>
        </w:numPr>
        <w:jc w:val="both"/>
        <w:rPr>
          <w:sz w:val="22"/>
          <w:szCs w:val="22"/>
        </w:rPr>
      </w:pPr>
      <w:r>
        <w:rPr>
          <w:rFonts w:ascii="Verdana" w:eastAsia="Verdana" w:hAnsi="Verdana" w:cs="Verdana"/>
          <w:sz w:val="22"/>
          <w:szCs w:val="22"/>
        </w:rPr>
        <w:t xml:space="preserve">A pupil tells you something. </w:t>
      </w:r>
    </w:p>
    <w:p w:rsidR="00B501CE" w:rsidRDefault="00B501CE">
      <w:pPr>
        <w:jc w:val="both"/>
        <w:rPr>
          <w:rFonts w:ascii="Verdana" w:eastAsia="Verdana" w:hAnsi="Verdana" w:cs="Verdana"/>
          <w:sz w:val="22"/>
          <w:szCs w:val="22"/>
        </w:rPr>
      </w:pPr>
    </w:p>
    <w:p w:rsidR="00B501CE" w:rsidRDefault="00BC6D2C">
      <w:pPr>
        <w:ind w:left="360"/>
        <w:jc w:val="both"/>
        <w:rPr>
          <w:rFonts w:ascii="Verdana" w:eastAsia="Verdana" w:hAnsi="Verdana" w:cs="Verdana"/>
          <w:sz w:val="22"/>
          <w:szCs w:val="22"/>
        </w:rPr>
      </w:pPr>
      <w:r>
        <w:rPr>
          <w:rFonts w:ascii="Verdana" w:eastAsia="Verdana" w:hAnsi="Verdana" w:cs="Verdana"/>
          <w:sz w:val="22"/>
          <w:szCs w:val="22"/>
        </w:rPr>
        <w:t>If a pupil tells you something that needs to be passed on:</w:t>
      </w:r>
    </w:p>
    <w:p w:rsidR="00B501CE" w:rsidRDefault="00B501CE">
      <w:pPr>
        <w:ind w:left="360"/>
        <w:jc w:val="both"/>
        <w:rPr>
          <w:rFonts w:ascii="Verdana" w:eastAsia="Verdana" w:hAnsi="Verdana" w:cs="Verdana"/>
          <w:sz w:val="22"/>
          <w:szCs w:val="22"/>
        </w:rPr>
      </w:pPr>
    </w:p>
    <w:p w:rsidR="00B501CE" w:rsidRDefault="00BC6D2C">
      <w:pPr>
        <w:numPr>
          <w:ilvl w:val="0"/>
          <w:numId w:val="52"/>
        </w:numPr>
        <w:jc w:val="both"/>
        <w:rPr>
          <w:sz w:val="22"/>
          <w:szCs w:val="22"/>
        </w:rPr>
      </w:pPr>
      <w:r>
        <w:rPr>
          <w:rFonts w:ascii="Verdana" w:eastAsia="Verdana" w:hAnsi="Verdana" w:cs="Verdana"/>
          <w:sz w:val="22"/>
          <w:szCs w:val="22"/>
        </w:rPr>
        <w:t>Promise confidentiality not secrecy.</w:t>
      </w:r>
    </w:p>
    <w:p w:rsidR="00B501CE" w:rsidRDefault="00BC6D2C">
      <w:pPr>
        <w:numPr>
          <w:ilvl w:val="0"/>
          <w:numId w:val="52"/>
        </w:numPr>
        <w:jc w:val="both"/>
        <w:rPr>
          <w:sz w:val="22"/>
          <w:szCs w:val="22"/>
        </w:rPr>
      </w:pPr>
      <w:r>
        <w:rPr>
          <w:rFonts w:ascii="Verdana" w:eastAsia="Verdana" w:hAnsi="Verdana" w:cs="Verdana"/>
          <w:sz w:val="22"/>
          <w:szCs w:val="22"/>
        </w:rPr>
        <w:t>Reassure the child that they have done the right thing.</w:t>
      </w:r>
    </w:p>
    <w:p w:rsidR="00B501CE" w:rsidRDefault="00BC6D2C">
      <w:pPr>
        <w:numPr>
          <w:ilvl w:val="0"/>
          <w:numId w:val="52"/>
        </w:numPr>
        <w:jc w:val="both"/>
        <w:rPr>
          <w:sz w:val="22"/>
          <w:szCs w:val="22"/>
        </w:rPr>
      </w:pPr>
      <w:r>
        <w:rPr>
          <w:rFonts w:ascii="Verdana" w:eastAsia="Verdana" w:hAnsi="Verdana" w:cs="Verdana"/>
          <w:sz w:val="22"/>
          <w:szCs w:val="22"/>
        </w:rPr>
        <w:t>Listen but do not ask leading questions.</w:t>
      </w:r>
    </w:p>
    <w:p w:rsidR="00B501CE" w:rsidRDefault="00BC6D2C">
      <w:pPr>
        <w:numPr>
          <w:ilvl w:val="0"/>
          <w:numId w:val="52"/>
        </w:numPr>
        <w:jc w:val="both"/>
        <w:rPr>
          <w:sz w:val="22"/>
          <w:szCs w:val="22"/>
        </w:rPr>
      </w:pPr>
      <w:r>
        <w:rPr>
          <w:rFonts w:ascii="Verdana" w:eastAsia="Verdana" w:hAnsi="Verdana" w:cs="Verdana"/>
          <w:sz w:val="22"/>
          <w:szCs w:val="22"/>
        </w:rPr>
        <w:t>Record and pass on your concerns.</w:t>
      </w:r>
    </w:p>
    <w:p w:rsidR="00B501CE" w:rsidRDefault="00B501CE">
      <w:pPr>
        <w:jc w:val="both"/>
        <w:rPr>
          <w:rFonts w:ascii="Verdana" w:eastAsia="Verdana" w:hAnsi="Verdana" w:cs="Verdana"/>
          <w:sz w:val="22"/>
          <w:szCs w:val="22"/>
        </w:rPr>
      </w:pPr>
    </w:p>
    <w:p w:rsidR="00B501CE" w:rsidRDefault="00B501CE">
      <w:pPr>
        <w:jc w:val="both"/>
        <w:rPr>
          <w:rFonts w:ascii="Verdana" w:eastAsia="Verdana" w:hAnsi="Verdana" w:cs="Verdana"/>
          <w:sz w:val="22"/>
          <w:szCs w:val="22"/>
        </w:rPr>
      </w:pPr>
    </w:p>
    <w:p w:rsidR="00B501CE" w:rsidRDefault="00BC6D2C">
      <w:pPr>
        <w:ind w:right="-1753"/>
        <w:jc w:val="both"/>
        <w:rPr>
          <w:rFonts w:ascii="Verdana" w:eastAsia="Verdana" w:hAnsi="Verdana" w:cs="Verdana"/>
          <w:sz w:val="22"/>
          <w:szCs w:val="22"/>
        </w:rPr>
      </w:pPr>
      <w:r>
        <w:rPr>
          <w:rFonts w:ascii="Verdana" w:eastAsia="Verdana" w:hAnsi="Verdana" w:cs="Verdana"/>
          <w:sz w:val="22"/>
          <w:szCs w:val="22"/>
        </w:rPr>
        <w:t xml:space="preserve">Your help in supporting our safeguarding work is appreciated by the </w:t>
      </w:r>
    </w:p>
    <w:p w:rsidR="00B501CE" w:rsidRDefault="00BC6D2C">
      <w:pPr>
        <w:ind w:right="-1753"/>
        <w:jc w:val="both"/>
        <w:rPr>
          <w:rFonts w:ascii="Verdana" w:eastAsia="Verdana" w:hAnsi="Verdana" w:cs="Verdana"/>
          <w:sz w:val="22"/>
          <w:szCs w:val="22"/>
        </w:rPr>
      </w:pPr>
      <w:r>
        <w:rPr>
          <w:rFonts w:ascii="Verdana" w:eastAsia="Verdana" w:hAnsi="Verdana" w:cs="Verdana"/>
          <w:sz w:val="22"/>
          <w:szCs w:val="22"/>
        </w:rPr>
        <w:t>school and most importantly by the children and young people.</w:t>
      </w:r>
    </w:p>
    <w:p w:rsidR="00B501CE" w:rsidRDefault="00B501CE">
      <w:pPr>
        <w:ind w:left="360"/>
        <w:jc w:val="both"/>
        <w:rPr>
          <w:rFonts w:ascii="Verdana" w:eastAsia="Verdana" w:hAnsi="Verdana" w:cs="Verdana"/>
          <w:sz w:val="22"/>
          <w:szCs w:val="22"/>
        </w:rPr>
      </w:pPr>
    </w:p>
    <w:p w:rsidR="00B501CE" w:rsidRDefault="00B501CE">
      <w:pPr>
        <w:jc w:val="both"/>
        <w:rPr>
          <w:rFonts w:ascii="Verdana" w:eastAsia="Verdana" w:hAnsi="Verdana" w:cs="Verdana"/>
          <w:color w:val="000000"/>
          <w:highlight w:val="yellow"/>
        </w:rPr>
        <w:sectPr w:rsidR="00B501CE">
          <w:pgSz w:w="11906" w:h="16838"/>
          <w:pgMar w:top="1440" w:right="1797" w:bottom="1135" w:left="1797" w:header="709" w:footer="709" w:gutter="0"/>
          <w:cols w:space="720" w:equalWidth="0">
            <w:col w:w="9360"/>
          </w:cols>
        </w:sectPr>
      </w:pPr>
    </w:p>
    <w:p w:rsidR="00B501CE" w:rsidRPr="00612CDD" w:rsidRDefault="00BC6D2C">
      <w:pPr>
        <w:spacing w:after="240"/>
        <w:rPr>
          <w:rFonts w:ascii="Verdana" w:eastAsia="Verdana" w:hAnsi="Verdana" w:cs="Verdana"/>
          <w:b/>
          <w:color w:val="000000"/>
        </w:rPr>
      </w:pPr>
      <w:r>
        <w:rPr>
          <w:rFonts w:ascii="Verdana" w:eastAsia="Verdana" w:hAnsi="Verdana" w:cs="Verdana"/>
          <w:b/>
        </w:rPr>
        <w:lastRenderedPageBreak/>
        <w:t xml:space="preserve">APPENDIX </w:t>
      </w:r>
      <w:r w:rsidR="00612CDD">
        <w:rPr>
          <w:rFonts w:ascii="Verdana" w:eastAsia="Verdana" w:hAnsi="Verdana" w:cs="Verdana"/>
          <w:b/>
        </w:rPr>
        <w:t xml:space="preserve">L </w:t>
      </w:r>
      <w:r w:rsidR="00612CDD" w:rsidRPr="00612CDD">
        <w:rPr>
          <w:rFonts w:ascii="Verdana" w:eastAsia="Verdana" w:hAnsi="Verdana" w:cs="Verdana"/>
          <w:b/>
        </w:rPr>
        <w:t xml:space="preserve">Easington Primary Academy </w:t>
      </w:r>
      <w:r w:rsidRPr="00612CDD">
        <w:rPr>
          <w:rFonts w:ascii="Verdana" w:eastAsia="Verdana" w:hAnsi="Verdana" w:cs="Verdana"/>
          <w:b/>
          <w:color w:val="000000"/>
        </w:rPr>
        <w:t>Child Protection Policy</w:t>
      </w:r>
    </w:p>
    <w:p w:rsidR="00B501CE" w:rsidRDefault="00BC6D2C">
      <w:pPr>
        <w:spacing w:line="259" w:lineRule="auto"/>
        <w:ind w:right="-686"/>
        <w:rPr>
          <w:rFonts w:ascii="Calibri" w:eastAsia="Calibri" w:hAnsi="Calibri" w:cs="Calibri"/>
          <w:color w:val="000000"/>
          <w:sz w:val="28"/>
          <w:szCs w:val="28"/>
        </w:rPr>
      </w:pPr>
      <w:r>
        <w:rPr>
          <w:rFonts w:ascii="Calibri" w:eastAsia="Calibri" w:hAnsi="Calibri" w:cs="Calibri"/>
          <w:b/>
          <w:color w:val="000000"/>
          <w:sz w:val="28"/>
          <w:szCs w:val="28"/>
        </w:rPr>
        <w:t xml:space="preserve">PREVENT  </w:t>
      </w:r>
      <w:r>
        <w:rPr>
          <w:rFonts w:ascii="Calibri" w:eastAsia="Calibri" w:hAnsi="Calibri" w:cs="Calibri"/>
          <w:color w:val="000000"/>
          <w:sz w:val="28"/>
          <w:szCs w:val="28"/>
        </w:rPr>
        <w:t xml:space="preserve">SAFEGUARDING REFERRAL FORM </w:t>
      </w:r>
      <w:r>
        <w:rPr>
          <w:noProof/>
        </w:rPr>
        <mc:AlternateContent>
          <mc:Choice Requires="wpg">
            <w:drawing>
              <wp:anchor distT="0" distB="0" distL="114300" distR="114300" simplePos="0" relativeHeight="251668480" behindDoc="0" locked="0" layoutInCell="1" hidden="0" allowOverlap="1">
                <wp:simplePos x="0" y="0"/>
                <wp:positionH relativeFrom="column">
                  <wp:posOffset>1</wp:posOffset>
                </wp:positionH>
                <wp:positionV relativeFrom="paragraph">
                  <wp:posOffset>0</wp:posOffset>
                </wp:positionV>
                <wp:extent cx="4672965" cy="50800"/>
                <wp:effectExtent l="0" t="0" r="0" b="0"/>
                <wp:wrapNone/>
                <wp:docPr id="2" name=""/>
                <wp:cNvGraphicFramePr/>
                <a:graphic xmlns:a="http://schemas.openxmlformats.org/drawingml/2006/main">
                  <a:graphicData uri="http://schemas.microsoft.com/office/word/2010/wordprocessingGroup">
                    <wpg:wgp>
                      <wpg:cNvGrpSpPr/>
                      <wpg:grpSpPr>
                        <a:xfrm>
                          <a:off x="0" y="0"/>
                          <a:ext cx="4672965" cy="50800"/>
                          <a:chOff x="3009600" y="3754600"/>
                          <a:chExt cx="4672801" cy="50800"/>
                        </a:xfrm>
                      </wpg:grpSpPr>
                      <wpg:grpSp>
                        <wpg:cNvPr id="13" name="Group 13"/>
                        <wpg:cNvGrpSpPr/>
                        <wpg:grpSpPr>
                          <a:xfrm>
                            <a:off x="3009600" y="3754600"/>
                            <a:ext cx="4672801" cy="50800"/>
                            <a:chOff x="0" y="0"/>
                            <a:chExt cx="4672801" cy="50800"/>
                          </a:xfrm>
                        </wpg:grpSpPr>
                        <wps:wsp>
                          <wps:cNvPr id="22" name="Rectangle 22"/>
                          <wps:cNvSpPr/>
                          <wps:spPr>
                            <a:xfrm>
                              <a:off x="0" y="0"/>
                              <a:ext cx="4672800" cy="50800"/>
                            </a:xfrm>
                            <a:prstGeom prst="rect">
                              <a:avLst/>
                            </a:prstGeom>
                            <a:noFill/>
                            <a:ln>
                              <a:noFill/>
                            </a:ln>
                          </wps:spPr>
                          <wps:txbx>
                            <w:txbxContent>
                              <w:p w:rsidR="00BC6D2C" w:rsidRDefault="00BC6D2C">
                                <w:pPr>
                                  <w:textDirection w:val="btLr"/>
                                </w:pPr>
                              </w:p>
                            </w:txbxContent>
                          </wps:txbx>
                          <wps:bodyPr spcFirstLastPara="1" wrap="square" lIns="91425" tIns="91425" rIns="91425" bIns="91425" anchor="ctr" anchorCtr="0">
                            <a:noAutofit/>
                          </wps:bodyPr>
                        </wps:wsp>
                        <wps:wsp>
                          <wps:cNvPr id="25" name="Freeform 25"/>
                          <wps:cNvSpPr/>
                          <wps:spPr>
                            <a:xfrm>
                              <a:off x="0" y="0"/>
                              <a:ext cx="4672801" cy="0"/>
                            </a:xfrm>
                            <a:custGeom>
                              <a:avLst/>
                              <a:gdLst/>
                              <a:ahLst/>
                              <a:cxnLst/>
                              <a:rect l="l" t="t" r="r" b="b"/>
                              <a:pathLst>
                                <a:path w="4672801" h="120000" extrusionOk="0">
                                  <a:moveTo>
                                    <a:pt x="0" y="0"/>
                                  </a:moveTo>
                                  <a:lnTo>
                                    <a:pt x="4672801" y="0"/>
                                  </a:lnTo>
                                </a:path>
                              </a:pathLst>
                            </a:custGeom>
                            <a:noFill/>
                            <a:ln w="50800"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_x0000_s1037" style="position:absolute;margin-left:0;margin-top:0;width:367.95pt;height:4pt;z-index:251668480" coordorigin="30096,37546" coordsize="4672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">
                <v:group id="Group 13" o:spid="_x0000_s1038" style="position:absolute;left:30096;top:37546;width:46728;height:508" coordsize="46728,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22" o:spid="_x0000_s1039" style="position:absolute;width:46728;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rsidR="00BC6D2C" w:rsidRDefault="00BC6D2C">
                          <w:pPr>
                            <w:textDirection w:val="btLr"/>
                          </w:pPr>
                        </w:p>
                      </w:txbxContent>
                    </v:textbox>
                  </v:rect>
                  <v:shape id="Freeform 25" o:spid="_x0000_s1040" style="position:absolute;width:46728;height:0;visibility:visible;mso-wrap-style:square;v-text-anchor:middle" coordsize="467280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" path="m,l4672801,e" filled="f" strokeweight="4pt">
                    <v:stroke startarrowwidth="narrow" startarrowlength="short" endarrowwidth="narrow" endarrowlength="short" miterlimit="1" joinstyle="miter"/>
                    <v:path arrowok="t" o:extrusionok="f"/>
                  </v:shape>
                </v:group>
              </v:group>
            </w:pict>
          </mc:Fallback>
        </mc:AlternateContent>
      </w:r>
    </w:p>
    <w:p w:rsidR="00B501CE" w:rsidRDefault="00BC6D2C">
      <w:pPr>
        <w:spacing w:line="259" w:lineRule="auto"/>
        <w:ind w:left="337" w:right="-44"/>
        <w:rPr>
          <w:rFonts w:ascii="Calibri" w:eastAsia="Calibri" w:hAnsi="Calibri" w:cs="Calibri"/>
          <w:color w:val="000000"/>
          <w:sz w:val="22"/>
          <w:szCs w:val="22"/>
        </w:rPr>
      </w:pPr>
      <w:r>
        <w:rPr>
          <w:rFonts w:ascii="Calibri" w:eastAsia="Calibri" w:hAnsi="Calibri" w:cs="Calibri"/>
          <w:color w:val="000000"/>
          <w:sz w:val="22"/>
          <w:szCs w:val="22"/>
        </w:rPr>
        <w:t>Once completed please send this form to following email addresses:</w:t>
      </w:r>
    </w:p>
    <w:p w:rsidR="00B501CE" w:rsidRDefault="00B501CE">
      <w:pPr>
        <w:spacing w:line="259" w:lineRule="auto"/>
        <w:ind w:left="337" w:right="-44"/>
        <w:rPr>
          <w:rFonts w:ascii="Calibri" w:eastAsia="Calibri" w:hAnsi="Calibri" w:cs="Calibri"/>
          <w:color w:val="000000"/>
          <w:sz w:val="22"/>
          <w:szCs w:val="22"/>
        </w:rPr>
      </w:pPr>
    </w:p>
    <w:p w:rsidR="00B501CE" w:rsidRDefault="00E96E49">
      <w:pPr>
        <w:spacing w:line="259" w:lineRule="auto"/>
        <w:rPr>
          <w:rFonts w:ascii="Calibri" w:eastAsia="Calibri" w:hAnsi="Calibri" w:cs="Calibri"/>
          <w:color w:val="0563C1"/>
          <w:sz w:val="22"/>
          <w:szCs w:val="22"/>
          <w:u w:val="single"/>
        </w:rPr>
      </w:pPr>
      <w:hyperlink r:id="rId35">
        <w:r w:rsidR="00BC6D2C">
          <w:rPr>
            <w:rFonts w:ascii="Calibri" w:eastAsia="Calibri" w:hAnsi="Calibri" w:cs="Calibri"/>
            <w:color w:val="0563C1"/>
            <w:sz w:val="22"/>
            <w:szCs w:val="22"/>
            <w:u w:val="single"/>
          </w:rPr>
          <w:t>prevent@eastriding.gov.uk</w:t>
        </w:r>
      </w:hyperlink>
      <w:r w:rsidR="00BC6D2C">
        <w:rPr>
          <w:rFonts w:ascii="Calibri" w:eastAsia="Calibri" w:hAnsi="Calibri" w:cs="Calibri"/>
          <w:color w:val="000000"/>
          <w:sz w:val="22"/>
          <w:szCs w:val="22"/>
        </w:rPr>
        <w:tab/>
      </w:r>
      <w:r w:rsidR="00BC6D2C">
        <w:rPr>
          <w:rFonts w:ascii="Calibri" w:eastAsia="Calibri" w:hAnsi="Calibri" w:cs="Calibri"/>
          <w:color w:val="000000"/>
          <w:sz w:val="22"/>
          <w:szCs w:val="22"/>
        </w:rPr>
        <w:tab/>
      </w:r>
      <w:hyperlink r:id="rId36">
        <w:r w:rsidR="00BC6D2C">
          <w:rPr>
            <w:rFonts w:ascii="Calibri" w:eastAsia="Calibri" w:hAnsi="Calibri" w:cs="Calibri"/>
            <w:color w:val="0563C1"/>
            <w:sz w:val="22"/>
            <w:szCs w:val="22"/>
            <w:u w:val="single"/>
          </w:rPr>
          <w:t>prevent@humberside.pnn.police.uk</w:t>
        </w:r>
      </w:hyperlink>
    </w:p>
    <w:p w:rsidR="00B501CE" w:rsidRDefault="00B501CE">
      <w:pPr>
        <w:spacing w:line="259" w:lineRule="auto"/>
        <w:rPr>
          <w:rFonts w:ascii="Calibri" w:eastAsia="Calibri" w:hAnsi="Calibri" w:cs="Calibri"/>
          <w:color w:val="0563C1"/>
          <w:sz w:val="22"/>
          <w:szCs w:val="22"/>
          <w:u w:val="single"/>
        </w:rPr>
      </w:pPr>
    </w:p>
    <w:p w:rsidR="00B501CE" w:rsidRDefault="00B501CE">
      <w:pPr>
        <w:spacing w:line="259" w:lineRule="auto"/>
        <w:rPr>
          <w:rFonts w:ascii="Calibri" w:eastAsia="Calibri" w:hAnsi="Calibri" w:cs="Calibri"/>
          <w:color w:val="000000"/>
          <w:sz w:val="22"/>
          <w:szCs w:val="22"/>
        </w:rPr>
      </w:pPr>
    </w:p>
    <w:tbl>
      <w:tblPr>
        <w:tblStyle w:val="a9"/>
        <w:tblW w:w="10288" w:type="dxa"/>
        <w:tblLayout w:type="fixed"/>
        <w:tblLook w:val="0000" w:firstRow="0" w:lastRow="0" w:firstColumn="0" w:lastColumn="0" w:noHBand="0" w:noVBand="0"/>
      </w:tblPr>
      <w:tblGrid>
        <w:gridCol w:w="5380"/>
        <w:gridCol w:w="4908"/>
      </w:tblGrid>
      <w:tr w:rsidR="00B501CE">
        <w:trPr>
          <w:trHeight w:val="1673"/>
        </w:trPr>
        <w:tc>
          <w:tcPr>
            <w:tcW w:w="5380" w:type="dxa"/>
            <w:tcBorders>
              <w:top w:val="nil"/>
              <w:left w:val="nil"/>
              <w:bottom w:val="nil"/>
              <w:right w:val="nil"/>
            </w:tcBorders>
          </w:tcPr>
          <w:p w:rsidR="00B501CE" w:rsidRDefault="00BC6D2C">
            <w:pPr>
              <w:spacing w:after="170" w:line="236" w:lineRule="auto"/>
              <w:ind w:right="326"/>
              <w:rPr>
                <w:rFonts w:ascii="Calibri" w:eastAsia="Calibri" w:hAnsi="Calibri" w:cs="Calibri"/>
                <w:color w:val="000000"/>
                <w:sz w:val="22"/>
                <w:szCs w:val="22"/>
              </w:rPr>
            </w:pPr>
            <w:r>
              <w:rPr>
                <w:rFonts w:ascii="Calibri" w:eastAsia="Calibri" w:hAnsi="Calibri" w:cs="Calibri"/>
                <w:b/>
                <w:color w:val="000000"/>
                <w:sz w:val="18"/>
                <w:szCs w:val="18"/>
              </w:rPr>
              <w:t xml:space="preserve">This form is designed to help articulate a safeguarding concern under Prevent – where you are worried that an individual is at risk from Radicalisation. </w:t>
            </w:r>
          </w:p>
          <w:p w:rsidR="00B501CE" w:rsidRDefault="00BC6D2C">
            <w:pPr>
              <w:ind w:right="589"/>
              <w:rPr>
                <w:rFonts w:ascii="Calibri" w:eastAsia="Calibri" w:hAnsi="Calibri" w:cs="Calibri"/>
                <w:color w:val="000000"/>
                <w:sz w:val="22"/>
                <w:szCs w:val="22"/>
              </w:rPr>
            </w:pPr>
            <w:r>
              <w:rPr>
                <w:rFonts w:ascii="Calibri" w:eastAsia="Calibri" w:hAnsi="Calibri" w:cs="Calibri"/>
                <w:b/>
                <w:color w:val="000000"/>
                <w:sz w:val="18"/>
                <w:szCs w:val="18"/>
              </w:rPr>
              <w:t xml:space="preserve">Complete as much of the form as you are able; doing so will help you assess the level of risk, and start to identify the correct response as required. </w:t>
            </w:r>
          </w:p>
        </w:tc>
        <w:tc>
          <w:tcPr>
            <w:tcW w:w="4908" w:type="dxa"/>
            <w:tcBorders>
              <w:top w:val="nil"/>
              <w:left w:val="nil"/>
              <w:bottom w:val="nil"/>
              <w:right w:val="nil"/>
            </w:tcBorders>
          </w:tcPr>
          <w:p w:rsidR="00B501CE" w:rsidRDefault="00BC6D2C">
            <w:pPr>
              <w:spacing w:after="108" w:line="236" w:lineRule="auto"/>
              <w:rPr>
                <w:rFonts w:ascii="Calibri" w:eastAsia="Calibri" w:hAnsi="Calibri" w:cs="Calibri"/>
                <w:color w:val="000000"/>
                <w:sz w:val="22"/>
                <w:szCs w:val="22"/>
              </w:rPr>
            </w:pPr>
            <w:r>
              <w:rPr>
                <w:rFonts w:ascii="Calibri" w:eastAsia="Calibri" w:hAnsi="Calibri" w:cs="Calibri"/>
                <w:b/>
                <w:color w:val="000000"/>
                <w:sz w:val="18"/>
                <w:szCs w:val="18"/>
              </w:rPr>
              <w:t xml:space="preserve">However if you feel the risk is high and time critical, you may wish to refer your concern immediately to your Prevent Lead. </w:t>
            </w:r>
          </w:p>
          <w:p w:rsidR="00B501CE" w:rsidRDefault="00BC6D2C">
            <w:pPr>
              <w:rPr>
                <w:rFonts w:ascii="Calibri" w:eastAsia="Calibri" w:hAnsi="Calibri" w:cs="Calibri"/>
                <w:color w:val="000000"/>
                <w:sz w:val="22"/>
                <w:szCs w:val="22"/>
              </w:rPr>
            </w:pPr>
            <w:r>
              <w:rPr>
                <w:rFonts w:ascii="Calibri" w:eastAsia="Calibri" w:hAnsi="Calibri" w:cs="Calibri"/>
                <w:b/>
                <w:color w:val="000000"/>
                <w:sz w:val="13"/>
                <w:szCs w:val="13"/>
              </w:rPr>
              <w:t xml:space="preserve">Please Note:  </w:t>
            </w:r>
          </w:p>
          <w:p w:rsidR="00B501CE" w:rsidRDefault="00BC6D2C">
            <w:pPr>
              <w:rPr>
                <w:rFonts w:ascii="Calibri" w:eastAsia="Calibri" w:hAnsi="Calibri" w:cs="Calibri"/>
                <w:color w:val="000000"/>
                <w:sz w:val="22"/>
                <w:szCs w:val="22"/>
              </w:rPr>
            </w:pPr>
            <w:r>
              <w:rPr>
                <w:rFonts w:ascii="Calibri" w:eastAsia="Calibri" w:hAnsi="Calibri" w:cs="Calibri"/>
                <w:b/>
                <w:color w:val="000000"/>
                <w:sz w:val="13"/>
                <w:szCs w:val="13"/>
              </w:rPr>
              <w:t xml:space="preserve">This form is designed to be a start-point for referral sharing across all public sectors. </w:t>
            </w:r>
          </w:p>
          <w:p w:rsidR="00B501CE" w:rsidRDefault="00BC6D2C">
            <w:pPr>
              <w:rPr>
                <w:rFonts w:ascii="Calibri" w:eastAsia="Calibri" w:hAnsi="Calibri" w:cs="Calibri"/>
                <w:color w:val="000000"/>
                <w:sz w:val="22"/>
                <w:szCs w:val="22"/>
              </w:rPr>
            </w:pPr>
            <w:r>
              <w:rPr>
                <w:rFonts w:ascii="Calibri" w:eastAsia="Calibri" w:hAnsi="Calibri" w:cs="Calibri"/>
                <w:b/>
                <w:color w:val="000000"/>
                <w:sz w:val="13"/>
                <w:szCs w:val="13"/>
              </w:rPr>
              <w:t xml:space="preserve">Please check whether you already have a form or process in place. </w:t>
            </w:r>
          </w:p>
          <w:p w:rsidR="00B501CE" w:rsidRDefault="00BC6D2C">
            <w:pPr>
              <w:ind w:right="606"/>
              <w:rPr>
                <w:rFonts w:ascii="Calibri" w:eastAsia="Calibri" w:hAnsi="Calibri" w:cs="Calibri"/>
                <w:color w:val="000000"/>
                <w:sz w:val="22"/>
                <w:szCs w:val="22"/>
              </w:rPr>
            </w:pPr>
            <w:r>
              <w:rPr>
                <w:rFonts w:ascii="Calibri" w:eastAsia="Calibri" w:hAnsi="Calibri" w:cs="Calibri"/>
                <w:b/>
                <w:color w:val="000000"/>
                <w:sz w:val="13"/>
                <w:szCs w:val="13"/>
              </w:rPr>
              <w:t>This form is not intended to replace any existing forms or procedures, but may be useful to help to refresh what may be currently available to you. Please also be aware of local or sector-specific guidelines for the sharing of information where appropriate.</w:t>
            </w:r>
          </w:p>
        </w:tc>
      </w:tr>
    </w:tbl>
    <w:p w:rsidR="00B501CE" w:rsidRDefault="00BC6D2C">
      <w:pPr>
        <w:spacing w:after="259" w:line="259" w:lineRule="auto"/>
        <w:ind w:right="-686"/>
        <w:rPr>
          <w:rFonts w:ascii="Calibri" w:eastAsia="Calibri" w:hAnsi="Calibri" w:cs="Calibri"/>
          <w:color w:val="000000"/>
          <w:sz w:val="22"/>
          <w:szCs w:val="22"/>
        </w:rPr>
      </w:pPr>
      <w:r>
        <w:rPr>
          <w:noProof/>
        </w:rPr>
        <mc:AlternateContent>
          <mc:Choice Requires="wpg">
            <w:drawing>
              <wp:anchor distT="0" distB="0" distL="114300" distR="114300" simplePos="0" relativeHeight="251669504" behindDoc="0" locked="0" layoutInCell="1" hidden="0" allowOverlap="1">
                <wp:simplePos x="0" y="0"/>
                <wp:positionH relativeFrom="column">
                  <wp:posOffset>1</wp:posOffset>
                </wp:positionH>
                <wp:positionV relativeFrom="paragraph">
                  <wp:posOffset>0</wp:posOffset>
                </wp:positionV>
                <wp:extent cx="6645910" cy="12700"/>
                <wp:effectExtent l="0" t="0" r="0" b="0"/>
                <wp:wrapNone/>
                <wp:docPr id="1" name=""/>
                <wp:cNvGraphicFramePr/>
                <a:graphic xmlns:a="http://schemas.openxmlformats.org/drawingml/2006/main">
                  <a:graphicData uri="http://schemas.microsoft.com/office/word/2010/wordprocessingGroup">
                    <wpg:wgp>
                      <wpg:cNvGrpSpPr/>
                      <wpg:grpSpPr>
                        <a:xfrm>
                          <a:off x="0" y="0"/>
                          <a:ext cx="6645910" cy="12700"/>
                          <a:chOff x="2023198" y="3773650"/>
                          <a:chExt cx="6645605" cy="12700"/>
                        </a:xfrm>
                      </wpg:grpSpPr>
                      <wpg:grpSp>
                        <wpg:cNvPr id="27" name="Group 27"/>
                        <wpg:cNvGrpSpPr/>
                        <wpg:grpSpPr>
                          <a:xfrm>
                            <a:off x="2023198" y="3773650"/>
                            <a:ext cx="6645605" cy="12700"/>
                            <a:chOff x="0" y="0"/>
                            <a:chExt cx="6645605" cy="12700"/>
                          </a:xfrm>
                        </wpg:grpSpPr>
                        <wps:wsp>
                          <wps:cNvPr id="28" name="Rectangle 28"/>
                          <wps:cNvSpPr/>
                          <wps:spPr>
                            <a:xfrm>
                              <a:off x="0" y="0"/>
                              <a:ext cx="6645600" cy="12700"/>
                            </a:xfrm>
                            <a:prstGeom prst="rect">
                              <a:avLst/>
                            </a:prstGeom>
                            <a:noFill/>
                            <a:ln>
                              <a:noFill/>
                            </a:ln>
                          </wps:spPr>
                          <wps:txbx>
                            <w:txbxContent>
                              <w:p w:rsidR="00BC6D2C" w:rsidRDefault="00BC6D2C">
                                <w:pPr>
                                  <w:textDirection w:val="btLr"/>
                                </w:pPr>
                              </w:p>
                            </w:txbxContent>
                          </wps:txbx>
                          <wps:bodyPr spcFirstLastPara="1" wrap="square" lIns="91425" tIns="91425" rIns="91425" bIns="91425" anchor="ctr" anchorCtr="0">
                            <a:noAutofit/>
                          </wps:bodyPr>
                        </wps:wsp>
                        <wps:wsp>
                          <wps:cNvPr id="29" name="Freeform 29"/>
                          <wps:cNvSpPr/>
                          <wps:spPr>
                            <a:xfrm>
                              <a:off x="0" y="0"/>
                              <a:ext cx="6645605" cy="0"/>
                            </a:xfrm>
                            <a:custGeom>
                              <a:avLst/>
                              <a:gdLst/>
                              <a:ahLst/>
                              <a:cxnLst/>
                              <a:rect l="l" t="t" r="r" b="b"/>
                              <a:pathLst>
                                <a:path w="6645605" h="120000" extrusionOk="0">
                                  <a:moveTo>
                                    <a:pt x="0" y="0"/>
                                  </a:moveTo>
                                  <a:lnTo>
                                    <a:pt x="6645605" y="0"/>
                                  </a:lnTo>
                                </a:path>
                              </a:pathLst>
                            </a:custGeom>
                            <a:noFill/>
                            <a:ln w="12700"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_x0000_s1041" style="position:absolute;margin-left:0;margin-top:0;width:523.3pt;height:1pt;z-index:251669504" coordorigin="20231,37736" coordsize="664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">
                <v:group id="Group 27" o:spid="_x0000_s1042" style="position:absolute;left:20231;top:37736;width:66457;height:127" coordsize="6645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43" style="position:absolute;width:66456;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rsidR="00BC6D2C" w:rsidRDefault="00BC6D2C">
                          <w:pPr>
                            <w:textDirection w:val="btLr"/>
                          </w:pPr>
                        </w:p>
                      </w:txbxContent>
                    </v:textbox>
                  </v:rect>
                  <v:shape id="Freeform 29" o:spid="_x0000_s1044" style="position:absolute;width:66456;height:0;visibility:visible;mso-wrap-style:square;v-text-anchor:middle" coordsize="664560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" path="m,l6645605,e" filled="f" strokeweight="1pt">
                    <v:stroke startarrowwidth="narrow" startarrowlength="short" endarrowwidth="narrow" endarrowlength="short" miterlimit="1" joinstyle="miter"/>
                    <v:path arrowok="t" o:extrusionok="f"/>
                  </v:shape>
                </v:group>
              </v:group>
            </w:pict>
          </mc:Fallback>
        </mc:AlternateContent>
      </w:r>
    </w:p>
    <w:p w:rsidR="00B501CE" w:rsidRDefault="00BC6D2C">
      <w:pPr>
        <w:spacing w:line="259" w:lineRule="auto"/>
        <w:rPr>
          <w:rFonts w:ascii="Calibri" w:eastAsia="Calibri" w:hAnsi="Calibri" w:cs="Calibri"/>
          <w:color w:val="000000"/>
          <w:sz w:val="22"/>
          <w:szCs w:val="22"/>
        </w:rPr>
      </w:pPr>
      <w:r>
        <w:rPr>
          <w:rFonts w:ascii="Calibri" w:eastAsia="Calibri" w:hAnsi="Calibri" w:cs="Calibri"/>
          <w:b/>
          <w:color w:val="000000"/>
          <w:sz w:val="40"/>
          <w:szCs w:val="40"/>
        </w:rPr>
        <w:t xml:space="preserve">1. Your Details   </w:t>
      </w:r>
      <w:r>
        <w:rPr>
          <w:rFonts w:ascii="Calibri" w:eastAsia="Calibri" w:hAnsi="Calibri" w:cs="Calibri"/>
          <w:color w:val="000000"/>
          <w:sz w:val="25"/>
          <w:szCs w:val="25"/>
          <w:vertAlign w:val="subscript"/>
        </w:rPr>
        <w:t>the person passing on the concern</w:t>
      </w:r>
    </w:p>
    <w:tbl>
      <w:tblPr>
        <w:tblStyle w:val="aa"/>
        <w:tblW w:w="8433" w:type="dxa"/>
        <w:tblInd w:w="300" w:type="dxa"/>
        <w:tblLayout w:type="fixed"/>
        <w:tblLook w:val="0000" w:firstRow="0" w:lastRow="0" w:firstColumn="0" w:lastColumn="0" w:noHBand="0" w:noVBand="0"/>
      </w:tblPr>
      <w:tblGrid>
        <w:gridCol w:w="2245"/>
        <w:gridCol w:w="6188"/>
      </w:tblGrid>
      <w:tr w:rsidR="00B501CE">
        <w:trPr>
          <w:trHeight w:val="397"/>
        </w:trPr>
        <w:tc>
          <w:tcPr>
            <w:tcW w:w="2245" w:type="dxa"/>
            <w:tcBorders>
              <w:top w:val="nil"/>
              <w:left w:val="nil"/>
              <w:bottom w:val="nil"/>
              <w:right w:val="nil"/>
            </w:tcBorders>
            <w:shd w:val="clear" w:color="auto" w:fill="ECECEC"/>
          </w:tcPr>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 xml:space="preserve">NAME: </w:t>
            </w:r>
          </w:p>
        </w:tc>
        <w:tc>
          <w:tcPr>
            <w:tcW w:w="6188" w:type="dxa"/>
            <w:tcBorders>
              <w:top w:val="nil"/>
              <w:left w:val="nil"/>
              <w:bottom w:val="nil"/>
              <w:right w:val="nil"/>
            </w:tcBorders>
            <w:shd w:val="clear" w:color="auto" w:fill="EDEDED"/>
          </w:tcPr>
          <w:p w:rsidR="00B501CE" w:rsidRDefault="00B501CE">
            <w:pPr>
              <w:rPr>
                <w:rFonts w:ascii="Calibri" w:eastAsia="Calibri" w:hAnsi="Calibri" w:cs="Calibri"/>
                <w:color w:val="000000"/>
                <w:sz w:val="22"/>
                <w:szCs w:val="22"/>
              </w:rPr>
            </w:pPr>
          </w:p>
        </w:tc>
      </w:tr>
    </w:tbl>
    <w:p w:rsidR="00B501CE" w:rsidRDefault="00BC6D2C">
      <w:pPr>
        <w:spacing w:after="10" w:line="248" w:lineRule="auto"/>
        <w:ind w:left="409" w:hanging="10"/>
        <w:rPr>
          <w:rFonts w:ascii="Calibri" w:eastAsia="Calibri" w:hAnsi="Calibri" w:cs="Calibri"/>
          <w:color w:val="000000"/>
          <w:sz w:val="22"/>
          <w:szCs w:val="22"/>
        </w:rPr>
      </w:pPr>
      <w:r>
        <w:rPr>
          <w:rFonts w:ascii="Calibri" w:eastAsia="Calibri" w:hAnsi="Calibri" w:cs="Calibri"/>
          <w:b/>
          <w:color w:val="3C3C3B"/>
          <w:sz w:val="16"/>
          <w:szCs w:val="16"/>
        </w:rPr>
        <w:t>AGENCY/TEAM</w:t>
      </w:r>
      <w:r>
        <w:rPr>
          <w:rFonts w:ascii="Calibri" w:eastAsia="Calibri" w:hAnsi="Calibri" w:cs="Calibri"/>
          <w:b/>
          <w:color w:val="000000"/>
          <w:sz w:val="16"/>
          <w:szCs w:val="16"/>
        </w:rPr>
        <w:t xml:space="preserve">: </w:t>
      </w:r>
    </w:p>
    <w:tbl>
      <w:tblPr>
        <w:tblStyle w:val="ab"/>
        <w:tblW w:w="8433" w:type="dxa"/>
        <w:tblInd w:w="300" w:type="dxa"/>
        <w:tblLayout w:type="fixed"/>
        <w:tblLook w:val="0000" w:firstRow="0" w:lastRow="0" w:firstColumn="0" w:lastColumn="0" w:noHBand="0" w:noVBand="0"/>
      </w:tblPr>
      <w:tblGrid>
        <w:gridCol w:w="2245"/>
        <w:gridCol w:w="6188"/>
      </w:tblGrid>
      <w:tr w:rsidR="00B501CE">
        <w:trPr>
          <w:trHeight w:val="397"/>
        </w:trPr>
        <w:tc>
          <w:tcPr>
            <w:tcW w:w="2245" w:type="dxa"/>
            <w:tcBorders>
              <w:top w:val="nil"/>
              <w:left w:val="nil"/>
              <w:bottom w:val="nil"/>
              <w:right w:val="nil"/>
            </w:tcBorders>
            <w:shd w:val="clear" w:color="auto" w:fill="ECECEC"/>
          </w:tcPr>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 xml:space="preserve">ROLE/JOB TITLE     </w:t>
            </w:r>
          </w:p>
        </w:tc>
        <w:tc>
          <w:tcPr>
            <w:tcW w:w="6188" w:type="dxa"/>
            <w:tcBorders>
              <w:top w:val="nil"/>
              <w:left w:val="nil"/>
              <w:bottom w:val="nil"/>
              <w:right w:val="nil"/>
            </w:tcBorders>
            <w:shd w:val="clear" w:color="auto" w:fill="EDEDED"/>
          </w:tcPr>
          <w:p w:rsidR="00B501CE" w:rsidRDefault="00B501CE">
            <w:pPr>
              <w:rPr>
                <w:rFonts w:ascii="Calibri" w:eastAsia="Calibri" w:hAnsi="Calibri" w:cs="Calibri"/>
                <w:color w:val="000000"/>
                <w:sz w:val="22"/>
                <w:szCs w:val="22"/>
              </w:rPr>
            </w:pPr>
          </w:p>
        </w:tc>
      </w:tr>
    </w:tbl>
    <w:p w:rsidR="00B501CE" w:rsidRDefault="00BC6D2C">
      <w:pPr>
        <w:spacing w:after="10" w:line="248" w:lineRule="auto"/>
        <w:ind w:left="409" w:hanging="10"/>
        <w:rPr>
          <w:rFonts w:ascii="Calibri" w:eastAsia="Calibri" w:hAnsi="Calibri" w:cs="Calibri"/>
          <w:color w:val="000000"/>
          <w:sz w:val="22"/>
          <w:szCs w:val="22"/>
        </w:rPr>
      </w:pPr>
      <w:r>
        <w:rPr>
          <w:rFonts w:ascii="Calibri" w:eastAsia="Calibri" w:hAnsi="Calibri" w:cs="Calibri"/>
          <w:b/>
          <w:color w:val="3C3C3B"/>
          <w:sz w:val="16"/>
          <w:szCs w:val="16"/>
        </w:rPr>
        <w:t xml:space="preserve">EMAIL: </w:t>
      </w:r>
    </w:p>
    <w:tbl>
      <w:tblPr>
        <w:tblStyle w:val="ac"/>
        <w:tblW w:w="8433" w:type="dxa"/>
        <w:tblInd w:w="300" w:type="dxa"/>
        <w:tblLayout w:type="fixed"/>
        <w:tblLook w:val="0000" w:firstRow="0" w:lastRow="0" w:firstColumn="0" w:lastColumn="0" w:noHBand="0" w:noVBand="0"/>
      </w:tblPr>
      <w:tblGrid>
        <w:gridCol w:w="2245"/>
        <w:gridCol w:w="6188"/>
      </w:tblGrid>
      <w:tr w:rsidR="00B501CE">
        <w:trPr>
          <w:trHeight w:val="397"/>
        </w:trPr>
        <w:tc>
          <w:tcPr>
            <w:tcW w:w="2245" w:type="dxa"/>
            <w:tcBorders>
              <w:top w:val="nil"/>
              <w:left w:val="nil"/>
              <w:bottom w:val="nil"/>
              <w:right w:val="nil"/>
            </w:tcBorders>
            <w:shd w:val="clear" w:color="auto" w:fill="ECECEC"/>
          </w:tcPr>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 xml:space="preserve">PHONE NUMBER: </w:t>
            </w:r>
          </w:p>
        </w:tc>
        <w:tc>
          <w:tcPr>
            <w:tcW w:w="6188" w:type="dxa"/>
            <w:tcBorders>
              <w:top w:val="nil"/>
              <w:left w:val="nil"/>
              <w:bottom w:val="nil"/>
              <w:right w:val="nil"/>
            </w:tcBorders>
            <w:shd w:val="clear" w:color="auto" w:fill="EDEDED"/>
          </w:tcPr>
          <w:p w:rsidR="00B501CE" w:rsidRDefault="00B501CE">
            <w:pPr>
              <w:rPr>
                <w:rFonts w:ascii="Calibri" w:eastAsia="Calibri" w:hAnsi="Calibri" w:cs="Calibri"/>
                <w:color w:val="000000"/>
                <w:sz w:val="22"/>
                <w:szCs w:val="22"/>
              </w:rPr>
            </w:pPr>
          </w:p>
        </w:tc>
      </w:tr>
    </w:tbl>
    <w:p w:rsidR="00B501CE" w:rsidRDefault="00BC6D2C">
      <w:pPr>
        <w:spacing w:after="1309" w:line="248" w:lineRule="auto"/>
        <w:ind w:left="409" w:hanging="10"/>
        <w:rPr>
          <w:rFonts w:ascii="Calibri" w:eastAsia="Calibri" w:hAnsi="Calibri" w:cs="Calibri"/>
          <w:color w:val="000000"/>
          <w:sz w:val="22"/>
          <w:szCs w:val="22"/>
        </w:rPr>
      </w:pPr>
      <w:r>
        <w:rPr>
          <w:rFonts w:ascii="Calibri" w:eastAsia="Calibri" w:hAnsi="Calibri" w:cs="Calibri"/>
          <w:b/>
          <w:color w:val="3C3C3B"/>
          <w:sz w:val="16"/>
          <w:szCs w:val="16"/>
        </w:rPr>
        <w:t xml:space="preserve">DATE: </w:t>
      </w:r>
    </w:p>
    <w:p w:rsidR="00B501CE" w:rsidRDefault="00BC6D2C">
      <w:pPr>
        <w:keepNext/>
        <w:keepLines/>
        <w:spacing w:line="259" w:lineRule="auto"/>
        <w:ind w:left="-5" w:hanging="10"/>
        <w:rPr>
          <w:rFonts w:ascii="Calibri" w:eastAsia="Calibri" w:hAnsi="Calibri" w:cs="Calibri"/>
          <w:color w:val="000000"/>
          <w:sz w:val="40"/>
          <w:szCs w:val="40"/>
        </w:rPr>
      </w:pPr>
      <w:r>
        <w:rPr>
          <w:rFonts w:ascii="Calibri" w:eastAsia="Calibri" w:hAnsi="Calibri" w:cs="Calibri"/>
          <w:b/>
          <w:color w:val="000000"/>
          <w:sz w:val="40"/>
          <w:szCs w:val="40"/>
        </w:rPr>
        <w:t xml:space="preserve">2. Details of individual BELIEVED TO BE AT RISK   </w:t>
      </w:r>
      <w:r>
        <w:rPr>
          <w:rFonts w:ascii="Calibri" w:eastAsia="Calibri" w:hAnsi="Calibri" w:cs="Calibri"/>
          <w:color w:val="000000"/>
          <w:sz w:val="25"/>
          <w:szCs w:val="25"/>
          <w:vertAlign w:val="subscript"/>
        </w:rPr>
        <w:t>Complete where able and appropriate</w:t>
      </w:r>
    </w:p>
    <w:tbl>
      <w:tblPr>
        <w:tblStyle w:val="ad"/>
        <w:tblW w:w="8433" w:type="dxa"/>
        <w:tblInd w:w="300" w:type="dxa"/>
        <w:tblLayout w:type="fixed"/>
        <w:tblLook w:val="0000" w:firstRow="0" w:lastRow="0" w:firstColumn="0" w:lastColumn="0" w:noHBand="0" w:noVBand="0"/>
      </w:tblPr>
      <w:tblGrid>
        <w:gridCol w:w="2245"/>
        <w:gridCol w:w="6188"/>
      </w:tblGrid>
      <w:tr w:rsidR="00B501CE">
        <w:trPr>
          <w:trHeight w:val="397"/>
        </w:trPr>
        <w:tc>
          <w:tcPr>
            <w:tcW w:w="2245" w:type="dxa"/>
            <w:tcBorders>
              <w:top w:val="nil"/>
              <w:left w:val="nil"/>
              <w:bottom w:val="nil"/>
              <w:right w:val="nil"/>
            </w:tcBorders>
            <w:shd w:val="clear" w:color="auto" w:fill="ECECEC"/>
          </w:tcPr>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 xml:space="preserve">FULL NAME: </w:t>
            </w:r>
          </w:p>
        </w:tc>
        <w:tc>
          <w:tcPr>
            <w:tcW w:w="6188" w:type="dxa"/>
            <w:tcBorders>
              <w:top w:val="nil"/>
              <w:left w:val="nil"/>
              <w:bottom w:val="nil"/>
              <w:right w:val="nil"/>
            </w:tcBorders>
            <w:shd w:val="clear" w:color="auto" w:fill="EDEDED"/>
          </w:tcPr>
          <w:p w:rsidR="00B501CE" w:rsidRDefault="00B501CE">
            <w:pPr>
              <w:rPr>
                <w:rFonts w:ascii="Calibri" w:eastAsia="Calibri" w:hAnsi="Calibri" w:cs="Calibri"/>
                <w:color w:val="000000"/>
                <w:sz w:val="22"/>
                <w:szCs w:val="22"/>
              </w:rPr>
            </w:pPr>
          </w:p>
        </w:tc>
      </w:tr>
    </w:tbl>
    <w:p w:rsidR="00B501CE" w:rsidRDefault="00BC6D2C">
      <w:pPr>
        <w:spacing w:after="10" w:line="248" w:lineRule="auto"/>
        <w:ind w:left="409" w:hanging="10"/>
        <w:rPr>
          <w:rFonts w:ascii="Calibri" w:eastAsia="Calibri" w:hAnsi="Calibri" w:cs="Calibri"/>
          <w:color w:val="000000"/>
          <w:sz w:val="22"/>
          <w:szCs w:val="22"/>
        </w:rPr>
      </w:pPr>
      <w:r>
        <w:rPr>
          <w:rFonts w:ascii="Calibri" w:eastAsia="Calibri" w:hAnsi="Calibri" w:cs="Calibri"/>
          <w:b/>
          <w:color w:val="3C3C3B"/>
          <w:sz w:val="16"/>
          <w:szCs w:val="16"/>
        </w:rPr>
        <w:t xml:space="preserve">D.O.B. </w:t>
      </w:r>
    </w:p>
    <w:tbl>
      <w:tblPr>
        <w:tblStyle w:val="ae"/>
        <w:tblW w:w="8433" w:type="dxa"/>
        <w:tblInd w:w="300" w:type="dxa"/>
        <w:tblLayout w:type="fixed"/>
        <w:tblLook w:val="0000" w:firstRow="0" w:lastRow="0" w:firstColumn="0" w:lastColumn="0" w:noHBand="0" w:noVBand="0"/>
      </w:tblPr>
      <w:tblGrid>
        <w:gridCol w:w="2245"/>
        <w:gridCol w:w="6188"/>
      </w:tblGrid>
      <w:tr w:rsidR="00B501CE">
        <w:trPr>
          <w:trHeight w:val="397"/>
        </w:trPr>
        <w:tc>
          <w:tcPr>
            <w:tcW w:w="2245" w:type="dxa"/>
            <w:tcBorders>
              <w:top w:val="nil"/>
              <w:left w:val="nil"/>
              <w:bottom w:val="nil"/>
              <w:right w:val="nil"/>
            </w:tcBorders>
            <w:shd w:val="clear" w:color="auto" w:fill="ECECEC"/>
          </w:tcPr>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 xml:space="preserve">GENDER: </w:t>
            </w:r>
          </w:p>
        </w:tc>
        <w:tc>
          <w:tcPr>
            <w:tcW w:w="6188" w:type="dxa"/>
            <w:tcBorders>
              <w:top w:val="nil"/>
              <w:left w:val="nil"/>
              <w:bottom w:val="nil"/>
              <w:right w:val="nil"/>
            </w:tcBorders>
            <w:shd w:val="clear" w:color="auto" w:fill="EDEDED"/>
          </w:tcPr>
          <w:p w:rsidR="00B501CE" w:rsidRDefault="00B501CE">
            <w:pPr>
              <w:rPr>
                <w:rFonts w:ascii="Calibri" w:eastAsia="Calibri" w:hAnsi="Calibri" w:cs="Calibri"/>
                <w:color w:val="000000"/>
                <w:sz w:val="22"/>
                <w:szCs w:val="22"/>
              </w:rPr>
            </w:pPr>
          </w:p>
        </w:tc>
      </w:tr>
    </w:tbl>
    <w:p w:rsidR="00B501CE" w:rsidRDefault="00BC6D2C">
      <w:pPr>
        <w:spacing w:after="10" w:line="248" w:lineRule="auto"/>
        <w:ind w:left="409" w:hanging="10"/>
        <w:rPr>
          <w:rFonts w:ascii="Calibri" w:eastAsia="Calibri" w:hAnsi="Calibri" w:cs="Calibri"/>
          <w:color w:val="000000"/>
          <w:sz w:val="22"/>
          <w:szCs w:val="22"/>
        </w:rPr>
      </w:pPr>
      <w:r>
        <w:rPr>
          <w:rFonts w:ascii="Calibri" w:eastAsia="Calibri" w:hAnsi="Calibri" w:cs="Calibri"/>
          <w:b/>
          <w:color w:val="3C3C3B"/>
          <w:sz w:val="16"/>
          <w:szCs w:val="16"/>
        </w:rPr>
        <w:t>ETHNICITY</w:t>
      </w:r>
    </w:p>
    <w:tbl>
      <w:tblPr>
        <w:tblStyle w:val="af"/>
        <w:tblW w:w="8433" w:type="dxa"/>
        <w:tblInd w:w="300" w:type="dxa"/>
        <w:tblLayout w:type="fixed"/>
        <w:tblLook w:val="0000" w:firstRow="0" w:lastRow="0" w:firstColumn="0" w:lastColumn="0" w:noHBand="0" w:noVBand="0"/>
      </w:tblPr>
      <w:tblGrid>
        <w:gridCol w:w="2245"/>
        <w:gridCol w:w="6188"/>
      </w:tblGrid>
      <w:tr w:rsidR="00B501CE">
        <w:trPr>
          <w:trHeight w:val="397"/>
        </w:trPr>
        <w:tc>
          <w:tcPr>
            <w:tcW w:w="2245" w:type="dxa"/>
            <w:tcBorders>
              <w:top w:val="nil"/>
              <w:left w:val="nil"/>
              <w:bottom w:val="nil"/>
              <w:right w:val="nil"/>
            </w:tcBorders>
            <w:shd w:val="clear" w:color="auto" w:fill="ECECEC"/>
          </w:tcPr>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 xml:space="preserve">NATIONALITY: </w:t>
            </w:r>
          </w:p>
        </w:tc>
        <w:tc>
          <w:tcPr>
            <w:tcW w:w="6188" w:type="dxa"/>
            <w:tcBorders>
              <w:top w:val="nil"/>
              <w:left w:val="nil"/>
              <w:bottom w:val="nil"/>
              <w:right w:val="nil"/>
            </w:tcBorders>
            <w:shd w:val="clear" w:color="auto" w:fill="EDEDED"/>
          </w:tcPr>
          <w:p w:rsidR="00B501CE" w:rsidRDefault="00B501CE">
            <w:pPr>
              <w:rPr>
                <w:rFonts w:ascii="Calibri" w:eastAsia="Calibri" w:hAnsi="Calibri" w:cs="Calibri"/>
                <w:color w:val="000000"/>
                <w:sz w:val="22"/>
                <w:szCs w:val="22"/>
              </w:rPr>
            </w:pPr>
          </w:p>
        </w:tc>
      </w:tr>
    </w:tbl>
    <w:p w:rsidR="00B501CE" w:rsidRDefault="00BC6D2C">
      <w:pPr>
        <w:spacing w:after="10" w:line="248" w:lineRule="auto"/>
        <w:ind w:left="409" w:hanging="10"/>
        <w:rPr>
          <w:rFonts w:ascii="Calibri" w:eastAsia="Calibri" w:hAnsi="Calibri" w:cs="Calibri"/>
          <w:color w:val="000000"/>
          <w:sz w:val="22"/>
          <w:szCs w:val="22"/>
        </w:rPr>
      </w:pPr>
      <w:r>
        <w:rPr>
          <w:rFonts w:ascii="Calibri" w:eastAsia="Calibri" w:hAnsi="Calibri" w:cs="Calibri"/>
          <w:b/>
          <w:color w:val="3C3C3B"/>
          <w:sz w:val="16"/>
          <w:szCs w:val="16"/>
        </w:rPr>
        <w:t xml:space="preserve">FIRST LANGUAGE: </w:t>
      </w:r>
    </w:p>
    <w:tbl>
      <w:tblPr>
        <w:tblStyle w:val="af0"/>
        <w:tblW w:w="8433" w:type="dxa"/>
        <w:tblInd w:w="300" w:type="dxa"/>
        <w:tblLayout w:type="fixed"/>
        <w:tblLook w:val="0000" w:firstRow="0" w:lastRow="0" w:firstColumn="0" w:lastColumn="0" w:noHBand="0" w:noVBand="0"/>
      </w:tblPr>
      <w:tblGrid>
        <w:gridCol w:w="2245"/>
        <w:gridCol w:w="6188"/>
      </w:tblGrid>
      <w:tr w:rsidR="00B501CE">
        <w:trPr>
          <w:trHeight w:val="397"/>
        </w:trPr>
        <w:tc>
          <w:tcPr>
            <w:tcW w:w="2245" w:type="dxa"/>
            <w:tcBorders>
              <w:top w:val="nil"/>
              <w:left w:val="nil"/>
              <w:bottom w:val="nil"/>
              <w:right w:val="nil"/>
            </w:tcBorders>
            <w:shd w:val="clear" w:color="auto" w:fill="ECECEC"/>
          </w:tcPr>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 xml:space="preserve">RELIGION: </w:t>
            </w:r>
          </w:p>
        </w:tc>
        <w:tc>
          <w:tcPr>
            <w:tcW w:w="6188" w:type="dxa"/>
            <w:tcBorders>
              <w:top w:val="nil"/>
              <w:left w:val="nil"/>
              <w:bottom w:val="nil"/>
              <w:right w:val="nil"/>
            </w:tcBorders>
            <w:shd w:val="clear" w:color="auto" w:fill="EDEDED"/>
          </w:tcPr>
          <w:p w:rsidR="00B501CE" w:rsidRDefault="00B501CE">
            <w:pPr>
              <w:rPr>
                <w:rFonts w:ascii="Calibri" w:eastAsia="Calibri" w:hAnsi="Calibri" w:cs="Calibri"/>
                <w:color w:val="000000"/>
                <w:sz w:val="22"/>
                <w:szCs w:val="22"/>
              </w:rPr>
            </w:pPr>
          </w:p>
        </w:tc>
      </w:tr>
    </w:tbl>
    <w:p w:rsidR="00B501CE" w:rsidRDefault="00BC6D2C">
      <w:pPr>
        <w:spacing w:after="10" w:line="248" w:lineRule="auto"/>
        <w:ind w:left="409" w:hanging="10"/>
        <w:rPr>
          <w:rFonts w:ascii="Calibri" w:eastAsia="Calibri" w:hAnsi="Calibri" w:cs="Calibri"/>
          <w:color w:val="000000"/>
          <w:sz w:val="22"/>
          <w:szCs w:val="22"/>
        </w:rPr>
      </w:pPr>
      <w:r>
        <w:rPr>
          <w:rFonts w:ascii="Calibri" w:eastAsia="Calibri" w:hAnsi="Calibri" w:cs="Calibri"/>
          <w:b/>
          <w:color w:val="3C3C3B"/>
          <w:sz w:val="16"/>
          <w:szCs w:val="16"/>
        </w:rPr>
        <w:t xml:space="preserve">OCCUPATION, OR NAME:                          </w:t>
      </w:r>
    </w:p>
    <w:p w:rsidR="00B501CE" w:rsidRDefault="00BC6D2C">
      <w:pPr>
        <w:spacing w:after="10" w:line="248" w:lineRule="auto"/>
        <w:ind w:left="409" w:right="6758" w:hanging="10"/>
        <w:rPr>
          <w:rFonts w:ascii="Calibri" w:eastAsia="Calibri" w:hAnsi="Calibri" w:cs="Calibri"/>
          <w:color w:val="000000"/>
          <w:sz w:val="22"/>
          <w:szCs w:val="22"/>
        </w:rPr>
      </w:pPr>
      <w:r>
        <w:rPr>
          <w:rFonts w:ascii="Calibri" w:eastAsia="Calibri" w:hAnsi="Calibri" w:cs="Calibri"/>
          <w:b/>
          <w:color w:val="3C3C3B"/>
          <w:sz w:val="16"/>
          <w:szCs w:val="16"/>
        </w:rPr>
        <w:t>OF EDUCATIONAL ESTABLISHMENT</w:t>
      </w:r>
    </w:p>
    <w:tbl>
      <w:tblPr>
        <w:tblStyle w:val="af1"/>
        <w:tblW w:w="8433" w:type="dxa"/>
        <w:tblInd w:w="300" w:type="dxa"/>
        <w:tblLayout w:type="fixed"/>
        <w:tblLook w:val="0000" w:firstRow="0" w:lastRow="0" w:firstColumn="0" w:lastColumn="0" w:noHBand="0" w:noVBand="0"/>
      </w:tblPr>
      <w:tblGrid>
        <w:gridCol w:w="2245"/>
        <w:gridCol w:w="6188"/>
      </w:tblGrid>
      <w:tr w:rsidR="00B501CE">
        <w:trPr>
          <w:trHeight w:val="397"/>
        </w:trPr>
        <w:tc>
          <w:tcPr>
            <w:tcW w:w="2245" w:type="dxa"/>
            <w:tcBorders>
              <w:top w:val="nil"/>
              <w:left w:val="nil"/>
              <w:bottom w:val="nil"/>
              <w:right w:val="nil"/>
            </w:tcBorders>
            <w:shd w:val="clear" w:color="auto" w:fill="ECECEC"/>
          </w:tcPr>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 xml:space="preserve">SOCIAL MEDIA NAME: </w:t>
            </w:r>
          </w:p>
        </w:tc>
        <w:tc>
          <w:tcPr>
            <w:tcW w:w="6188" w:type="dxa"/>
            <w:tcBorders>
              <w:top w:val="nil"/>
              <w:left w:val="nil"/>
              <w:bottom w:val="nil"/>
              <w:right w:val="nil"/>
            </w:tcBorders>
            <w:shd w:val="clear" w:color="auto" w:fill="EDEDED"/>
          </w:tcPr>
          <w:p w:rsidR="00B501CE" w:rsidRDefault="00B501CE">
            <w:pPr>
              <w:rPr>
                <w:rFonts w:ascii="Calibri" w:eastAsia="Calibri" w:hAnsi="Calibri" w:cs="Calibri"/>
                <w:color w:val="000000"/>
                <w:sz w:val="22"/>
                <w:szCs w:val="22"/>
              </w:rPr>
            </w:pPr>
          </w:p>
        </w:tc>
      </w:tr>
    </w:tbl>
    <w:p w:rsidR="00B501CE" w:rsidRDefault="00BC6D2C">
      <w:pPr>
        <w:spacing w:after="10" w:line="248" w:lineRule="auto"/>
        <w:ind w:left="409" w:hanging="10"/>
        <w:rPr>
          <w:rFonts w:ascii="Calibri" w:eastAsia="Calibri" w:hAnsi="Calibri" w:cs="Calibri"/>
          <w:color w:val="000000"/>
          <w:sz w:val="22"/>
          <w:szCs w:val="22"/>
        </w:rPr>
      </w:pPr>
      <w:r>
        <w:rPr>
          <w:rFonts w:ascii="Calibri" w:eastAsia="Calibri" w:hAnsi="Calibri" w:cs="Calibri"/>
          <w:b/>
          <w:color w:val="3C3C3B"/>
          <w:sz w:val="16"/>
          <w:szCs w:val="16"/>
        </w:rPr>
        <w:t>CONTACT DETAILS</w:t>
      </w:r>
    </w:p>
    <w:tbl>
      <w:tblPr>
        <w:tblStyle w:val="af2"/>
        <w:tblW w:w="8433" w:type="dxa"/>
        <w:tblInd w:w="300" w:type="dxa"/>
        <w:tblLayout w:type="fixed"/>
        <w:tblLook w:val="0000" w:firstRow="0" w:lastRow="0" w:firstColumn="0" w:lastColumn="0" w:noHBand="0" w:noVBand="0"/>
      </w:tblPr>
      <w:tblGrid>
        <w:gridCol w:w="2245"/>
        <w:gridCol w:w="6188"/>
      </w:tblGrid>
      <w:tr w:rsidR="00B501CE">
        <w:trPr>
          <w:trHeight w:val="397"/>
        </w:trPr>
        <w:tc>
          <w:tcPr>
            <w:tcW w:w="2245" w:type="dxa"/>
            <w:tcBorders>
              <w:top w:val="nil"/>
              <w:left w:val="nil"/>
              <w:bottom w:val="nil"/>
              <w:right w:val="nil"/>
            </w:tcBorders>
            <w:shd w:val="clear" w:color="auto" w:fill="ECECEC"/>
          </w:tcPr>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 xml:space="preserve">NAME OF NEXT OF KIN: </w:t>
            </w:r>
          </w:p>
        </w:tc>
        <w:tc>
          <w:tcPr>
            <w:tcW w:w="6188" w:type="dxa"/>
            <w:tcBorders>
              <w:top w:val="nil"/>
              <w:left w:val="nil"/>
              <w:bottom w:val="nil"/>
              <w:right w:val="nil"/>
            </w:tcBorders>
            <w:shd w:val="clear" w:color="auto" w:fill="EDEDED"/>
          </w:tcPr>
          <w:p w:rsidR="00B501CE" w:rsidRDefault="00B501CE">
            <w:pPr>
              <w:rPr>
                <w:rFonts w:ascii="Calibri" w:eastAsia="Calibri" w:hAnsi="Calibri" w:cs="Calibri"/>
                <w:color w:val="000000"/>
                <w:sz w:val="22"/>
                <w:szCs w:val="22"/>
              </w:rPr>
            </w:pPr>
          </w:p>
        </w:tc>
      </w:tr>
    </w:tbl>
    <w:p w:rsidR="00B501CE" w:rsidRDefault="00BC6D2C">
      <w:pPr>
        <w:spacing w:after="10" w:line="248" w:lineRule="auto"/>
        <w:ind w:left="409" w:hanging="10"/>
        <w:rPr>
          <w:rFonts w:ascii="Calibri" w:eastAsia="Calibri" w:hAnsi="Calibri" w:cs="Calibri"/>
          <w:color w:val="000000"/>
          <w:sz w:val="22"/>
          <w:szCs w:val="22"/>
        </w:rPr>
      </w:pPr>
      <w:r>
        <w:rPr>
          <w:rFonts w:ascii="Calibri" w:eastAsia="Calibri" w:hAnsi="Calibri" w:cs="Calibri"/>
          <w:b/>
          <w:color w:val="3C3C3B"/>
          <w:sz w:val="16"/>
          <w:szCs w:val="16"/>
        </w:rPr>
        <w:t xml:space="preserve">NEXT OF KIN CONTACT: </w:t>
      </w:r>
    </w:p>
    <w:p w:rsidR="00B501CE" w:rsidRDefault="00BC6D2C">
      <w:pPr>
        <w:keepNext/>
        <w:keepLines/>
        <w:spacing w:line="259" w:lineRule="auto"/>
        <w:ind w:left="-5" w:hanging="10"/>
        <w:rPr>
          <w:rFonts w:ascii="Calibri" w:eastAsia="Calibri" w:hAnsi="Calibri" w:cs="Calibri"/>
          <w:color w:val="000000"/>
          <w:sz w:val="40"/>
          <w:szCs w:val="40"/>
        </w:rPr>
      </w:pPr>
      <w:r>
        <w:rPr>
          <w:rFonts w:ascii="Calibri" w:eastAsia="Calibri" w:hAnsi="Calibri" w:cs="Calibri"/>
          <w:b/>
          <w:color w:val="000000"/>
          <w:sz w:val="40"/>
          <w:szCs w:val="40"/>
        </w:rPr>
        <w:lastRenderedPageBreak/>
        <w:t>3. PLEASE DESCRIBE YOUR RELATIONSHIP TO THE</w:t>
      </w:r>
    </w:p>
    <w:p w:rsidR="00B501CE" w:rsidRDefault="00BC6D2C">
      <w:pPr>
        <w:keepNext/>
        <w:keepLines/>
        <w:spacing w:line="259" w:lineRule="auto"/>
        <w:ind w:left="-5" w:hanging="10"/>
        <w:rPr>
          <w:rFonts w:ascii="Calibri" w:eastAsia="Calibri" w:hAnsi="Calibri" w:cs="Calibri"/>
          <w:color w:val="000000"/>
          <w:sz w:val="40"/>
          <w:szCs w:val="40"/>
        </w:rPr>
      </w:pPr>
      <w:r>
        <w:rPr>
          <w:rFonts w:ascii="Calibri" w:eastAsia="Calibri" w:hAnsi="Calibri" w:cs="Calibri"/>
          <w:b/>
          <w:color w:val="000000"/>
          <w:sz w:val="40"/>
          <w:szCs w:val="40"/>
        </w:rPr>
        <w:t>INDIVIDUAL</w:t>
      </w:r>
    </w:p>
    <w:p w:rsidR="00B501CE" w:rsidRDefault="00B501CE">
      <w:pPr>
        <w:spacing w:after="160" w:line="259" w:lineRule="auto"/>
        <w:rPr>
          <w:rFonts w:ascii="Calibri" w:eastAsia="Calibri" w:hAnsi="Calibri" w:cs="Calibri"/>
          <w:color w:val="000000"/>
          <w:sz w:val="22"/>
          <w:szCs w:val="22"/>
        </w:rPr>
      </w:pPr>
    </w:p>
    <w:p w:rsidR="00B501CE" w:rsidRDefault="00B501CE">
      <w:pPr>
        <w:spacing w:after="160" w:line="259" w:lineRule="auto"/>
        <w:rPr>
          <w:rFonts w:ascii="Calibri" w:eastAsia="Calibri" w:hAnsi="Calibri" w:cs="Calibri"/>
          <w:color w:val="000000"/>
          <w:sz w:val="22"/>
          <w:szCs w:val="22"/>
        </w:rPr>
      </w:pPr>
    </w:p>
    <w:p w:rsidR="00B501CE" w:rsidRDefault="00BC6D2C">
      <w:pPr>
        <w:keepNext/>
        <w:keepLines/>
        <w:spacing w:line="259" w:lineRule="auto"/>
        <w:ind w:left="-5" w:hanging="10"/>
        <w:rPr>
          <w:rFonts w:ascii="Calibri" w:eastAsia="Calibri" w:hAnsi="Calibri" w:cs="Calibri"/>
          <w:color w:val="000000"/>
          <w:sz w:val="40"/>
          <w:szCs w:val="40"/>
        </w:rPr>
      </w:pPr>
      <w:r>
        <w:rPr>
          <w:rFonts w:ascii="Calibri" w:eastAsia="Calibri" w:hAnsi="Calibri" w:cs="Calibri"/>
          <w:b/>
          <w:color w:val="000000"/>
          <w:sz w:val="40"/>
          <w:szCs w:val="40"/>
        </w:rPr>
        <w:t>4. PLEASE SUMMARISE YOUR CONCERN(S)</w:t>
      </w:r>
    </w:p>
    <w:p w:rsidR="00B501CE" w:rsidRDefault="00B501CE">
      <w:pPr>
        <w:spacing w:after="160" w:line="259" w:lineRule="auto"/>
        <w:rPr>
          <w:rFonts w:ascii="Calibri" w:eastAsia="Calibri" w:hAnsi="Calibri" w:cs="Calibri"/>
          <w:color w:val="000000"/>
          <w:sz w:val="22"/>
          <w:szCs w:val="22"/>
        </w:rPr>
      </w:pPr>
    </w:p>
    <w:p w:rsidR="00B501CE" w:rsidRDefault="00B501CE">
      <w:pPr>
        <w:spacing w:after="160" w:line="259" w:lineRule="auto"/>
        <w:rPr>
          <w:rFonts w:ascii="Calibri" w:eastAsia="Calibri" w:hAnsi="Calibri" w:cs="Calibri"/>
          <w:color w:val="000000"/>
          <w:sz w:val="22"/>
          <w:szCs w:val="22"/>
        </w:rPr>
      </w:pPr>
    </w:p>
    <w:p w:rsidR="00B501CE" w:rsidRDefault="00B501CE">
      <w:pPr>
        <w:spacing w:after="160" w:line="259" w:lineRule="auto"/>
        <w:rPr>
          <w:rFonts w:ascii="Calibri" w:eastAsia="Calibri" w:hAnsi="Calibri" w:cs="Calibri"/>
          <w:color w:val="000000"/>
          <w:sz w:val="22"/>
          <w:szCs w:val="22"/>
        </w:rPr>
      </w:pPr>
    </w:p>
    <w:p w:rsidR="00B501CE" w:rsidRDefault="00BC6D2C">
      <w:pPr>
        <w:spacing w:line="259" w:lineRule="auto"/>
        <w:ind w:left="-5" w:hanging="10"/>
        <w:rPr>
          <w:rFonts w:ascii="Calibri" w:eastAsia="Calibri" w:hAnsi="Calibri" w:cs="Calibri"/>
          <w:color w:val="000000"/>
          <w:sz w:val="40"/>
          <w:szCs w:val="40"/>
        </w:rPr>
      </w:pPr>
      <w:r>
        <w:rPr>
          <w:rFonts w:ascii="Calibri" w:eastAsia="Calibri" w:hAnsi="Calibri" w:cs="Calibri"/>
          <w:b/>
          <w:color w:val="000000"/>
          <w:sz w:val="40"/>
          <w:szCs w:val="40"/>
        </w:rPr>
        <w:t xml:space="preserve">5. WHAT INSTANCE OR CIRCUMSTANCE HAS LED TO YOU SHARING THIS CONCERN? </w:t>
      </w:r>
    </w:p>
    <w:p w:rsidR="00B501CE" w:rsidRDefault="00B501CE">
      <w:pPr>
        <w:spacing w:line="259" w:lineRule="auto"/>
        <w:ind w:left="-5" w:hanging="10"/>
        <w:rPr>
          <w:rFonts w:ascii="Calibri" w:eastAsia="Calibri" w:hAnsi="Calibri" w:cs="Calibri"/>
          <w:color w:val="000000"/>
          <w:sz w:val="40"/>
          <w:szCs w:val="40"/>
        </w:rPr>
      </w:pPr>
    </w:p>
    <w:p w:rsidR="00B501CE" w:rsidRDefault="00BC6D2C">
      <w:pPr>
        <w:spacing w:line="259" w:lineRule="auto"/>
        <w:ind w:left="-5" w:hanging="10"/>
        <w:rPr>
          <w:rFonts w:ascii="Calibri" w:eastAsia="Calibri" w:hAnsi="Calibri" w:cs="Calibri"/>
          <w:color w:val="000000"/>
        </w:rPr>
      </w:pPr>
      <w:r>
        <w:rPr>
          <w:rFonts w:ascii="Calibri" w:eastAsia="Calibri" w:hAnsi="Calibri" w:cs="Calibri"/>
          <w:color w:val="000000"/>
        </w:rPr>
        <w:t xml:space="preserve">. </w:t>
      </w:r>
    </w:p>
    <w:p w:rsidR="00B501CE" w:rsidRDefault="00B501CE">
      <w:pPr>
        <w:spacing w:line="259" w:lineRule="auto"/>
        <w:ind w:left="-5" w:hanging="10"/>
        <w:rPr>
          <w:rFonts w:ascii="Calibri" w:eastAsia="Calibri" w:hAnsi="Calibri" w:cs="Calibri"/>
          <w:color w:val="000000"/>
        </w:rPr>
      </w:pPr>
    </w:p>
    <w:p w:rsidR="00B501CE" w:rsidRDefault="00B501CE">
      <w:pPr>
        <w:spacing w:line="259" w:lineRule="auto"/>
        <w:ind w:left="-5" w:hanging="10"/>
        <w:rPr>
          <w:rFonts w:ascii="Calibri" w:eastAsia="Calibri" w:hAnsi="Calibri" w:cs="Calibri"/>
          <w:color w:val="000000"/>
        </w:rPr>
      </w:pPr>
    </w:p>
    <w:p w:rsidR="00B501CE" w:rsidRDefault="00B501CE">
      <w:pPr>
        <w:spacing w:line="259" w:lineRule="auto"/>
        <w:ind w:left="-5" w:hanging="10"/>
        <w:rPr>
          <w:rFonts w:ascii="Calibri" w:eastAsia="Calibri" w:hAnsi="Calibri" w:cs="Calibri"/>
          <w:color w:val="000000"/>
        </w:rPr>
      </w:pPr>
    </w:p>
    <w:p w:rsidR="00B501CE" w:rsidRDefault="00BC6D2C">
      <w:pPr>
        <w:keepNext/>
        <w:keepLines/>
        <w:spacing w:line="259" w:lineRule="auto"/>
        <w:ind w:left="-5" w:hanging="10"/>
        <w:rPr>
          <w:rFonts w:ascii="Calibri" w:eastAsia="Calibri" w:hAnsi="Calibri" w:cs="Calibri"/>
          <w:color w:val="000000"/>
          <w:sz w:val="25"/>
          <w:szCs w:val="25"/>
          <w:vertAlign w:val="subscript"/>
        </w:rPr>
      </w:pPr>
      <w:r>
        <w:rPr>
          <w:rFonts w:ascii="Calibri" w:eastAsia="Calibri" w:hAnsi="Calibri" w:cs="Calibri"/>
          <w:b/>
          <w:color w:val="000000"/>
          <w:sz w:val="40"/>
          <w:szCs w:val="40"/>
        </w:rPr>
        <w:t xml:space="preserve">6. DOES THE INDIVIDUAL KNOW YOU ARE SHARING THIS CONCERN? </w:t>
      </w:r>
      <w:r>
        <w:rPr>
          <w:rFonts w:ascii="Calibri" w:eastAsia="Calibri" w:hAnsi="Calibri" w:cs="Calibri"/>
          <w:color w:val="000000"/>
          <w:sz w:val="25"/>
          <w:szCs w:val="25"/>
          <w:vertAlign w:val="subscript"/>
        </w:rPr>
        <w:t xml:space="preserve">Please tick where applicable   </w:t>
      </w:r>
    </w:p>
    <w:tbl>
      <w:tblPr>
        <w:tblStyle w:val="af3"/>
        <w:tblW w:w="2836" w:type="dxa"/>
        <w:tblInd w:w="4106" w:type="dxa"/>
        <w:tblLayout w:type="fixed"/>
        <w:tblLook w:val="0000" w:firstRow="0" w:lastRow="0" w:firstColumn="0" w:lastColumn="0" w:noHBand="0" w:noVBand="0"/>
      </w:tblPr>
      <w:tblGrid>
        <w:gridCol w:w="709"/>
        <w:gridCol w:w="709"/>
        <w:gridCol w:w="709"/>
        <w:gridCol w:w="709"/>
      </w:tblGrid>
      <w:tr w:rsidR="00B501CE">
        <w:tc>
          <w:tcPr>
            <w:tcW w:w="709" w:type="dxa"/>
          </w:tcPr>
          <w:p w:rsidR="00B501CE" w:rsidRDefault="00BC6D2C">
            <w:pPr>
              <w:keepNext/>
              <w:keepLines/>
              <w:rPr>
                <w:rFonts w:ascii="Calibri" w:eastAsia="Calibri" w:hAnsi="Calibri" w:cs="Calibri"/>
                <w:color w:val="000000"/>
                <w:sz w:val="40"/>
                <w:szCs w:val="40"/>
                <w:vertAlign w:val="subscript"/>
              </w:rPr>
            </w:pPr>
            <w:r>
              <w:rPr>
                <w:rFonts w:ascii="Calibri" w:eastAsia="Calibri" w:hAnsi="Calibri" w:cs="Calibri"/>
                <w:b/>
                <w:color w:val="000000"/>
                <w:sz w:val="40"/>
                <w:szCs w:val="40"/>
                <w:vertAlign w:val="subscript"/>
              </w:rPr>
              <w:t>YES</w:t>
            </w:r>
          </w:p>
        </w:tc>
        <w:tc>
          <w:tcPr>
            <w:tcW w:w="709" w:type="dxa"/>
          </w:tcPr>
          <w:p w:rsidR="00B501CE" w:rsidRDefault="00B501CE">
            <w:pPr>
              <w:keepNext/>
              <w:keepLines/>
              <w:rPr>
                <w:rFonts w:ascii="Calibri" w:eastAsia="Calibri" w:hAnsi="Calibri" w:cs="Calibri"/>
                <w:color w:val="000000"/>
                <w:sz w:val="25"/>
                <w:szCs w:val="25"/>
                <w:vertAlign w:val="subscript"/>
              </w:rPr>
            </w:pPr>
          </w:p>
        </w:tc>
        <w:tc>
          <w:tcPr>
            <w:tcW w:w="709" w:type="dxa"/>
          </w:tcPr>
          <w:p w:rsidR="00B501CE" w:rsidRDefault="00BC6D2C">
            <w:pPr>
              <w:keepNext/>
              <w:keepLines/>
              <w:rPr>
                <w:rFonts w:ascii="Calibri" w:eastAsia="Calibri" w:hAnsi="Calibri" w:cs="Calibri"/>
                <w:color w:val="000000"/>
                <w:sz w:val="40"/>
                <w:szCs w:val="40"/>
                <w:vertAlign w:val="subscript"/>
              </w:rPr>
            </w:pPr>
            <w:r>
              <w:rPr>
                <w:rFonts w:ascii="Calibri" w:eastAsia="Calibri" w:hAnsi="Calibri" w:cs="Calibri"/>
                <w:b/>
                <w:color w:val="000000"/>
                <w:sz w:val="40"/>
                <w:szCs w:val="40"/>
                <w:vertAlign w:val="subscript"/>
              </w:rPr>
              <w:t xml:space="preserve">NO </w:t>
            </w:r>
          </w:p>
        </w:tc>
        <w:tc>
          <w:tcPr>
            <w:tcW w:w="709" w:type="dxa"/>
          </w:tcPr>
          <w:p w:rsidR="00B501CE" w:rsidRDefault="00B501CE">
            <w:pPr>
              <w:keepNext/>
              <w:keepLines/>
              <w:rPr>
                <w:rFonts w:ascii="Calibri" w:eastAsia="Calibri" w:hAnsi="Calibri" w:cs="Calibri"/>
                <w:color w:val="000000"/>
                <w:sz w:val="25"/>
                <w:szCs w:val="25"/>
                <w:vertAlign w:val="subscript"/>
              </w:rPr>
            </w:pPr>
          </w:p>
        </w:tc>
      </w:tr>
    </w:tbl>
    <w:p w:rsidR="00B501CE" w:rsidRDefault="00B501CE">
      <w:pPr>
        <w:keepNext/>
        <w:keepLines/>
        <w:rPr>
          <w:rFonts w:ascii="Calibri" w:eastAsia="Calibri" w:hAnsi="Calibri" w:cs="Calibri"/>
          <w:color w:val="000000"/>
          <w:sz w:val="40"/>
          <w:szCs w:val="40"/>
        </w:rPr>
        <w:sectPr w:rsidR="00B501CE">
          <w:headerReference w:type="even" r:id="rId37"/>
          <w:headerReference w:type="default" r:id="rId38"/>
          <w:footerReference w:type="even" r:id="rId39"/>
          <w:footerReference w:type="default" r:id="rId40"/>
          <w:footerReference w:type="first" r:id="rId41"/>
          <w:pgSz w:w="11906" w:h="16838"/>
          <w:pgMar w:top="576" w:right="1406" w:bottom="1052" w:left="720" w:header="720" w:footer="407" w:gutter="0"/>
          <w:cols w:space="720" w:equalWidth="0">
            <w:col w:w="9360"/>
          </w:cols>
          <w:titlePg/>
        </w:sectPr>
      </w:pPr>
    </w:p>
    <w:p w:rsidR="00B501CE" w:rsidRDefault="00B501CE">
      <w:pPr>
        <w:spacing w:after="160" w:line="259" w:lineRule="auto"/>
        <w:rPr>
          <w:rFonts w:ascii="Calibri" w:eastAsia="Calibri" w:hAnsi="Calibri" w:cs="Calibri"/>
          <w:color w:val="000000"/>
          <w:sz w:val="22"/>
          <w:szCs w:val="22"/>
        </w:rPr>
        <w:sectPr w:rsidR="00B501CE">
          <w:type w:val="continuous"/>
          <w:pgSz w:w="11906" w:h="16838"/>
          <w:pgMar w:top="576" w:right="9123" w:bottom="729" w:left="1375" w:header="720" w:footer="720" w:gutter="0"/>
          <w:cols w:space="720" w:equalWidth="0">
            <w:col w:w="9360"/>
          </w:cols>
        </w:sectPr>
      </w:pPr>
    </w:p>
    <w:p w:rsidR="00B501CE" w:rsidRDefault="00BC6D2C">
      <w:pPr>
        <w:spacing w:line="259" w:lineRule="auto"/>
        <w:ind w:left="-5" w:hanging="10"/>
        <w:rPr>
          <w:rFonts w:ascii="Calibri" w:eastAsia="Calibri" w:hAnsi="Calibri" w:cs="Calibri"/>
          <w:color w:val="000000"/>
          <w:sz w:val="22"/>
          <w:szCs w:val="22"/>
        </w:rPr>
      </w:pPr>
      <w:r>
        <w:rPr>
          <w:rFonts w:ascii="Calibri" w:eastAsia="Calibri" w:hAnsi="Calibri" w:cs="Calibri"/>
          <w:b/>
          <w:color w:val="000000"/>
          <w:sz w:val="32"/>
          <w:szCs w:val="32"/>
        </w:rPr>
        <w:lastRenderedPageBreak/>
        <w:t>7. WHAT IS THE TIME FRAME FROM CONCERN BEING       RAISED TO COMPLETING THIS FORM</w:t>
      </w:r>
      <w:r>
        <w:rPr>
          <w:rFonts w:ascii="Calibri" w:eastAsia="Calibri" w:hAnsi="Calibri" w:cs="Calibri"/>
          <w:b/>
          <w:color w:val="000000"/>
          <w:sz w:val="40"/>
          <w:szCs w:val="40"/>
        </w:rPr>
        <w:t xml:space="preserve">? </w:t>
      </w:r>
      <w:r>
        <w:rPr>
          <w:rFonts w:ascii="Calibri" w:eastAsia="Calibri" w:hAnsi="Calibri" w:cs="Calibri"/>
          <w:color w:val="000000"/>
          <w:sz w:val="25"/>
          <w:szCs w:val="25"/>
          <w:vertAlign w:val="subscript"/>
        </w:rPr>
        <w:t>Please tick where applicable</w:t>
      </w:r>
    </w:p>
    <w:tbl>
      <w:tblPr>
        <w:tblStyle w:val="af4"/>
        <w:tblW w:w="10169" w:type="dxa"/>
        <w:tblLayout w:type="fixed"/>
        <w:tblLook w:val="0000" w:firstRow="0" w:lastRow="0" w:firstColumn="0" w:lastColumn="0" w:noHBand="0" w:noVBand="0"/>
      </w:tblPr>
      <w:tblGrid>
        <w:gridCol w:w="2033"/>
        <w:gridCol w:w="2034"/>
        <w:gridCol w:w="2034"/>
        <w:gridCol w:w="2034"/>
        <w:gridCol w:w="2034"/>
      </w:tblGrid>
      <w:tr w:rsidR="00B501CE">
        <w:trPr>
          <w:trHeight w:val="990"/>
        </w:trPr>
        <w:tc>
          <w:tcPr>
            <w:tcW w:w="2033" w:type="dxa"/>
          </w:tcPr>
          <w:p w:rsidR="00B501CE" w:rsidRDefault="00BC6D2C">
            <w:pPr>
              <w:tabs>
                <w:tab w:val="center" w:pos="1303"/>
                <w:tab w:val="center" w:pos="3169"/>
                <w:tab w:val="center" w:pos="5314"/>
                <w:tab w:val="center" w:pos="7546"/>
                <w:tab w:val="right" w:pos="10459"/>
              </w:tabs>
              <w:rPr>
                <w:rFonts w:ascii="Calibri" w:eastAsia="Calibri" w:hAnsi="Calibri" w:cs="Calibri"/>
                <w:color w:val="000000"/>
                <w:sz w:val="18"/>
                <w:szCs w:val="18"/>
              </w:rPr>
            </w:pPr>
            <w:r>
              <w:rPr>
                <w:rFonts w:ascii="Calibri" w:eastAsia="Calibri" w:hAnsi="Calibri" w:cs="Calibri"/>
                <w:b/>
                <w:color w:val="000000"/>
                <w:sz w:val="16"/>
                <w:szCs w:val="16"/>
              </w:rPr>
              <w:t>Less than a week</w:t>
            </w:r>
            <w:r>
              <w:rPr>
                <w:rFonts w:ascii="Calibri" w:eastAsia="Calibri" w:hAnsi="Calibri" w:cs="Calibri"/>
                <w:b/>
                <w:color w:val="000000"/>
                <w:sz w:val="18"/>
                <w:szCs w:val="18"/>
              </w:rPr>
              <w:t xml:space="preserve">  </w:t>
            </w:r>
          </w:p>
          <w:p w:rsidR="00B501CE" w:rsidRDefault="00B501CE">
            <w:pPr>
              <w:tabs>
                <w:tab w:val="center" w:pos="1303"/>
                <w:tab w:val="center" w:pos="3169"/>
                <w:tab w:val="center" w:pos="5314"/>
                <w:tab w:val="center" w:pos="7546"/>
                <w:tab w:val="right" w:pos="10459"/>
              </w:tabs>
              <w:rPr>
                <w:rFonts w:ascii="Calibri" w:eastAsia="Calibri" w:hAnsi="Calibri" w:cs="Calibri"/>
                <w:color w:val="000000"/>
                <w:sz w:val="18"/>
                <w:szCs w:val="18"/>
              </w:rPr>
            </w:pPr>
          </w:p>
          <w:p w:rsidR="00B501CE" w:rsidRDefault="00B501CE">
            <w:pPr>
              <w:tabs>
                <w:tab w:val="center" w:pos="1303"/>
                <w:tab w:val="center" w:pos="3169"/>
                <w:tab w:val="center" w:pos="5314"/>
                <w:tab w:val="center" w:pos="7546"/>
                <w:tab w:val="right" w:pos="10459"/>
              </w:tabs>
              <w:rPr>
                <w:rFonts w:ascii="Calibri" w:eastAsia="Calibri" w:hAnsi="Calibri" w:cs="Calibri"/>
                <w:color w:val="000000"/>
                <w:sz w:val="18"/>
                <w:szCs w:val="18"/>
              </w:rPr>
            </w:pPr>
          </w:p>
        </w:tc>
        <w:tc>
          <w:tcPr>
            <w:tcW w:w="2034" w:type="dxa"/>
          </w:tcPr>
          <w:p w:rsidR="00B501CE" w:rsidRDefault="00BC6D2C">
            <w:pPr>
              <w:tabs>
                <w:tab w:val="center" w:pos="1303"/>
                <w:tab w:val="center" w:pos="3169"/>
                <w:tab w:val="center" w:pos="5314"/>
                <w:tab w:val="center" w:pos="7546"/>
                <w:tab w:val="right" w:pos="10459"/>
              </w:tabs>
              <w:rPr>
                <w:rFonts w:ascii="Calibri" w:eastAsia="Calibri" w:hAnsi="Calibri" w:cs="Calibri"/>
                <w:color w:val="000000"/>
                <w:sz w:val="22"/>
                <w:szCs w:val="22"/>
              </w:rPr>
            </w:pPr>
            <w:r>
              <w:rPr>
                <w:rFonts w:ascii="Calibri" w:eastAsia="Calibri" w:hAnsi="Calibri" w:cs="Calibri"/>
                <w:b/>
                <w:color w:val="000000"/>
                <w:sz w:val="16"/>
                <w:szCs w:val="16"/>
              </w:rPr>
              <w:t>1-2 weeks</w:t>
            </w:r>
          </w:p>
        </w:tc>
        <w:tc>
          <w:tcPr>
            <w:tcW w:w="2034" w:type="dxa"/>
          </w:tcPr>
          <w:p w:rsidR="00B501CE" w:rsidRDefault="00BC6D2C">
            <w:pPr>
              <w:tabs>
                <w:tab w:val="center" w:pos="1303"/>
                <w:tab w:val="center" w:pos="3169"/>
                <w:tab w:val="center" w:pos="5314"/>
                <w:tab w:val="center" w:pos="7546"/>
                <w:tab w:val="right" w:pos="10459"/>
              </w:tabs>
              <w:rPr>
                <w:rFonts w:ascii="Calibri" w:eastAsia="Calibri" w:hAnsi="Calibri" w:cs="Calibri"/>
                <w:color w:val="000000"/>
                <w:sz w:val="22"/>
                <w:szCs w:val="22"/>
              </w:rPr>
            </w:pPr>
            <w:r>
              <w:rPr>
                <w:rFonts w:ascii="Calibri" w:eastAsia="Calibri" w:hAnsi="Calibri" w:cs="Calibri"/>
                <w:b/>
                <w:color w:val="000000"/>
                <w:sz w:val="16"/>
                <w:szCs w:val="16"/>
              </w:rPr>
              <w:t>2-4 weeks</w:t>
            </w:r>
          </w:p>
        </w:tc>
        <w:tc>
          <w:tcPr>
            <w:tcW w:w="2034" w:type="dxa"/>
          </w:tcPr>
          <w:p w:rsidR="00B501CE" w:rsidRDefault="00BC6D2C">
            <w:pPr>
              <w:tabs>
                <w:tab w:val="center" w:pos="1303"/>
                <w:tab w:val="center" w:pos="3169"/>
                <w:tab w:val="center" w:pos="5314"/>
                <w:tab w:val="center" w:pos="7546"/>
                <w:tab w:val="right" w:pos="10459"/>
              </w:tabs>
              <w:rPr>
                <w:rFonts w:ascii="Calibri" w:eastAsia="Calibri" w:hAnsi="Calibri" w:cs="Calibri"/>
                <w:color w:val="000000"/>
                <w:sz w:val="22"/>
                <w:szCs w:val="22"/>
              </w:rPr>
            </w:pPr>
            <w:r>
              <w:rPr>
                <w:rFonts w:ascii="Calibri" w:eastAsia="Calibri" w:hAnsi="Calibri" w:cs="Calibri"/>
                <w:b/>
                <w:sz w:val="16"/>
                <w:szCs w:val="16"/>
              </w:rPr>
              <w:t>Over 1 month</w:t>
            </w:r>
          </w:p>
        </w:tc>
        <w:tc>
          <w:tcPr>
            <w:tcW w:w="2034" w:type="dxa"/>
          </w:tcPr>
          <w:p w:rsidR="00B501CE" w:rsidRDefault="00BC6D2C">
            <w:pPr>
              <w:tabs>
                <w:tab w:val="center" w:pos="1303"/>
                <w:tab w:val="center" w:pos="3169"/>
                <w:tab w:val="center" w:pos="5314"/>
                <w:tab w:val="center" w:pos="7546"/>
                <w:tab w:val="right" w:pos="10459"/>
              </w:tabs>
              <w:rPr>
                <w:rFonts w:ascii="Calibri" w:eastAsia="Calibri" w:hAnsi="Calibri" w:cs="Calibri"/>
                <w:color w:val="000000"/>
                <w:sz w:val="22"/>
                <w:szCs w:val="22"/>
              </w:rPr>
            </w:pPr>
            <w:r>
              <w:rPr>
                <w:rFonts w:ascii="Calibri" w:eastAsia="Calibri" w:hAnsi="Calibri" w:cs="Calibri"/>
                <w:b/>
                <w:color w:val="000000"/>
                <w:sz w:val="16"/>
                <w:szCs w:val="16"/>
              </w:rPr>
              <w:t>3 months or more</w:t>
            </w:r>
          </w:p>
        </w:tc>
      </w:tr>
    </w:tbl>
    <w:p w:rsidR="00B501CE" w:rsidRDefault="00BC6D2C">
      <w:pPr>
        <w:tabs>
          <w:tab w:val="center" w:pos="1303"/>
          <w:tab w:val="center" w:pos="3169"/>
          <w:tab w:val="center" w:pos="5314"/>
          <w:tab w:val="center" w:pos="7546"/>
          <w:tab w:val="right" w:pos="10459"/>
        </w:tabs>
        <w:spacing w:after="1179" w:line="259" w:lineRule="auto"/>
        <w:rPr>
          <w:rFonts w:ascii="Calibri" w:eastAsia="Calibri" w:hAnsi="Calibri" w:cs="Calibri"/>
          <w:color w:val="000000"/>
          <w:sz w:val="18"/>
          <w:szCs w:val="18"/>
        </w:rPr>
      </w:pPr>
      <w:r>
        <w:rPr>
          <w:rFonts w:ascii="Calibri" w:eastAsia="Calibri" w:hAnsi="Calibri" w:cs="Calibri"/>
          <w:color w:val="000000"/>
          <w:sz w:val="22"/>
          <w:szCs w:val="22"/>
        </w:rPr>
        <w:tab/>
      </w:r>
      <w:r>
        <w:rPr>
          <w:rFonts w:ascii="Calibri" w:eastAsia="Calibri" w:hAnsi="Calibri" w:cs="Calibri"/>
          <w:b/>
          <w:color w:val="000000"/>
          <w:sz w:val="18"/>
          <w:szCs w:val="18"/>
        </w:rPr>
        <w:tab/>
      </w:r>
      <w:r>
        <w:rPr>
          <w:rFonts w:ascii="Calibri" w:eastAsia="Calibri" w:hAnsi="Calibri" w:cs="Calibri"/>
          <w:b/>
          <w:color w:val="000000"/>
          <w:sz w:val="16"/>
          <w:szCs w:val="16"/>
        </w:rPr>
        <w:tab/>
      </w:r>
      <w:r>
        <w:rPr>
          <w:rFonts w:ascii="Calibri" w:eastAsia="Calibri" w:hAnsi="Calibri" w:cs="Calibri"/>
          <w:b/>
          <w:color w:val="000000"/>
          <w:sz w:val="16"/>
          <w:szCs w:val="16"/>
        </w:rPr>
        <w:tab/>
      </w:r>
      <w:r>
        <w:rPr>
          <w:rFonts w:ascii="Calibri" w:eastAsia="Calibri" w:hAnsi="Calibri" w:cs="Calibri"/>
          <w:b/>
          <w:color w:val="000000"/>
          <w:sz w:val="18"/>
          <w:szCs w:val="18"/>
        </w:rPr>
        <w:tab/>
        <w:t xml:space="preserve"> </w:t>
      </w:r>
    </w:p>
    <w:p w:rsidR="00B501CE" w:rsidRDefault="00BC6D2C">
      <w:pPr>
        <w:keepNext/>
        <w:keepLines/>
        <w:spacing w:line="259" w:lineRule="auto"/>
        <w:ind w:left="-5" w:hanging="10"/>
        <w:rPr>
          <w:rFonts w:ascii="Calibri" w:eastAsia="Calibri" w:hAnsi="Calibri" w:cs="Calibri"/>
          <w:color w:val="000000"/>
          <w:sz w:val="40"/>
          <w:szCs w:val="40"/>
        </w:rPr>
      </w:pPr>
      <w:r>
        <w:rPr>
          <w:rFonts w:ascii="Calibri" w:eastAsia="Calibri" w:hAnsi="Calibri" w:cs="Calibri"/>
          <w:b/>
          <w:color w:val="000000"/>
          <w:sz w:val="40"/>
          <w:szCs w:val="40"/>
        </w:rPr>
        <w:t>8</w:t>
      </w:r>
      <w:r>
        <w:rPr>
          <w:rFonts w:ascii="Calibri" w:eastAsia="Calibri" w:hAnsi="Calibri" w:cs="Calibri"/>
          <w:b/>
          <w:color w:val="000000"/>
          <w:sz w:val="28"/>
          <w:szCs w:val="28"/>
        </w:rPr>
        <w:t>. PLEASE SELECT REASON(S) WHY YOU ARE SHARING THIS CONCERN</w:t>
      </w:r>
      <w:r>
        <w:rPr>
          <w:rFonts w:ascii="Calibri" w:eastAsia="Calibri" w:hAnsi="Calibri" w:cs="Calibri"/>
          <w:b/>
          <w:color w:val="000000"/>
          <w:sz w:val="40"/>
          <w:szCs w:val="40"/>
        </w:rPr>
        <w:t xml:space="preserve"> </w:t>
      </w:r>
      <w:r>
        <w:rPr>
          <w:rFonts w:ascii="Calibri" w:eastAsia="Calibri" w:hAnsi="Calibri" w:cs="Calibri"/>
          <w:color w:val="000000"/>
          <w:sz w:val="25"/>
          <w:szCs w:val="25"/>
          <w:vertAlign w:val="subscript"/>
        </w:rPr>
        <w:t>please tick where applicable</w:t>
      </w:r>
      <w:r>
        <w:rPr>
          <w:rFonts w:ascii="Wingdings" w:eastAsia="Wingdings" w:hAnsi="Wingdings" w:cs="Wingdings"/>
          <w:b/>
          <w:color w:val="000000"/>
          <w:sz w:val="32"/>
          <w:szCs w:val="32"/>
        </w:rPr>
        <w:t>✔</w:t>
      </w:r>
    </w:p>
    <w:tbl>
      <w:tblPr>
        <w:tblStyle w:val="af5"/>
        <w:tblW w:w="9762" w:type="dxa"/>
        <w:tblInd w:w="626" w:type="dxa"/>
        <w:tblLayout w:type="fixed"/>
        <w:tblLook w:val="0000" w:firstRow="0" w:lastRow="0" w:firstColumn="0" w:lastColumn="0" w:noHBand="0" w:noVBand="0"/>
      </w:tblPr>
      <w:tblGrid>
        <w:gridCol w:w="3329"/>
        <w:gridCol w:w="3477"/>
        <w:gridCol w:w="2956"/>
      </w:tblGrid>
      <w:tr w:rsidR="00B501CE">
        <w:trPr>
          <w:trHeight w:val="784"/>
        </w:trPr>
        <w:tc>
          <w:tcPr>
            <w:tcW w:w="3329" w:type="dxa"/>
            <w:tcBorders>
              <w:top w:val="nil"/>
              <w:left w:val="nil"/>
              <w:bottom w:val="nil"/>
              <w:right w:val="nil"/>
            </w:tcBorders>
          </w:tcPr>
          <w:p w:rsidR="00B501CE" w:rsidRDefault="00BC6D2C">
            <w:pPr>
              <w:ind w:right="540"/>
              <w:rPr>
                <w:rFonts w:ascii="Calibri" w:eastAsia="Calibri" w:hAnsi="Calibri" w:cs="Calibri"/>
                <w:color w:val="000000"/>
                <w:sz w:val="22"/>
                <w:szCs w:val="22"/>
              </w:rPr>
            </w:pPr>
            <w:r>
              <w:rPr>
                <w:rFonts w:ascii="Calibri" w:eastAsia="Calibri" w:hAnsi="Calibri" w:cs="Calibri"/>
                <w:b/>
                <w:color w:val="3C3C3B"/>
                <w:sz w:val="16"/>
                <w:szCs w:val="16"/>
              </w:rPr>
              <w:t xml:space="preserve">I want to speak to the individual(s) concerned and am logging my  reasons for doing this    </w:t>
            </w:r>
          </w:p>
        </w:tc>
        <w:tc>
          <w:tcPr>
            <w:tcW w:w="3477" w:type="dxa"/>
            <w:tcBorders>
              <w:top w:val="nil"/>
              <w:left w:val="nil"/>
              <w:bottom w:val="nil"/>
              <w:right w:val="nil"/>
            </w:tcBorders>
          </w:tcPr>
          <w:p w:rsidR="00B501CE" w:rsidRDefault="00BC6D2C">
            <w:pPr>
              <w:ind w:right="1039"/>
              <w:rPr>
                <w:rFonts w:ascii="Calibri" w:eastAsia="Calibri" w:hAnsi="Calibri" w:cs="Calibri"/>
                <w:color w:val="000000"/>
                <w:sz w:val="22"/>
                <w:szCs w:val="22"/>
              </w:rPr>
            </w:pPr>
            <w:r>
              <w:rPr>
                <w:rFonts w:ascii="Calibri" w:eastAsia="Calibri" w:hAnsi="Calibri" w:cs="Calibri"/>
                <w:b/>
                <w:color w:val="3C3C3B"/>
                <w:sz w:val="16"/>
                <w:szCs w:val="16"/>
              </w:rPr>
              <w:t>I want to check my concern with  a colleague to see if it is justified</w:t>
            </w:r>
          </w:p>
        </w:tc>
        <w:tc>
          <w:tcPr>
            <w:tcW w:w="2956" w:type="dxa"/>
            <w:tcBorders>
              <w:top w:val="nil"/>
              <w:left w:val="nil"/>
              <w:bottom w:val="nil"/>
              <w:right w:val="nil"/>
            </w:tcBorders>
          </w:tcPr>
          <w:p w:rsidR="00B501CE" w:rsidRDefault="00BC6D2C">
            <w:pPr>
              <w:rPr>
                <w:rFonts w:ascii="Calibri" w:eastAsia="Calibri" w:hAnsi="Calibri" w:cs="Calibri"/>
                <w:sz w:val="22"/>
                <w:szCs w:val="22"/>
              </w:rPr>
            </w:pPr>
            <w:r>
              <w:rPr>
                <w:rFonts w:ascii="Calibri" w:eastAsia="Calibri" w:hAnsi="Calibri" w:cs="Calibri"/>
                <w:b/>
                <w:sz w:val="16"/>
                <w:szCs w:val="16"/>
              </w:rPr>
              <w:t>I want to refer my concern so a colleague can help check some context around it</w:t>
            </w:r>
          </w:p>
        </w:tc>
      </w:tr>
      <w:tr w:rsidR="00B501CE">
        <w:trPr>
          <w:trHeight w:val="784"/>
        </w:trPr>
        <w:tc>
          <w:tcPr>
            <w:tcW w:w="3329" w:type="dxa"/>
            <w:tcBorders>
              <w:top w:val="nil"/>
              <w:left w:val="nil"/>
              <w:bottom w:val="nil"/>
              <w:right w:val="nil"/>
            </w:tcBorders>
          </w:tcPr>
          <w:p w:rsidR="00B501CE" w:rsidRDefault="00BC6D2C">
            <w:pPr>
              <w:ind w:right="475"/>
              <w:rPr>
                <w:rFonts w:ascii="Calibri" w:eastAsia="Calibri" w:hAnsi="Calibri" w:cs="Calibri"/>
                <w:color w:val="000000"/>
                <w:sz w:val="22"/>
                <w:szCs w:val="22"/>
              </w:rPr>
            </w:pPr>
            <w:r>
              <w:rPr>
                <w:rFonts w:ascii="Calibri" w:eastAsia="Calibri" w:hAnsi="Calibri" w:cs="Calibri"/>
                <w:b/>
                <w:color w:val="3C3C3B"/>
                <w:sz w:val="16"/>
                <w:szCs w:val="16"/>
              </w:rPr>
              <w:t>I want to start safeguarding proceedings for this individual using internal resources</w:t>
            </w:r>
          </w:p>
        </w:tc>
        <w:tc>
          <w:tcPr>
            <w:tcW w:w="3477" w:type="dxa"/>
            <w:tcBorders>
              <w:top w:val="nil"/>
              <w:left w:val="nil"/>
              <w:bottom w:val="nil"/>
              <w:right w:val="nil"/>
            </w:tcBorders>
            <w:vAlign w:val="center"/>
          </w:tcPr>
          <w:p w:rsidR="00B501CE" w:rsidRDefault="00BC6D2C">
            <w:pPr>
              <w:ind w:right="283"/>
              <w:rPr>
                <w:rFonts w:ascii="Calibri" w:eastAsia="Calibri" w:hAnsi="Calibri" w:cs="Calibri"/>
                <w:color w:val="000000"/>
                <w:sz w:val="16"/>
                <w:szCs w:val="16"/>
              </w:rPr>
            </w:pPr>
            <w:r>
              <w:rPr>
                <w:rFonts w:ascii="Calibri" w:eastAsia="Calibri" w:hAnsi="Calibri" w:cs="Calibri"/>
                <w:b/>
                <w:color w:val="3C3C3B"/>
                <w:sz w:val="16"/>
                <w:szCs w:val="16"/>
              </w:rPr>
              <w:t xml:space="preserve">I’d like this concern to be immediately shared with partner agencies </w:t>
            </w:r>
          </w:p>
        </w:tc>
        <w:tc>
          <w:tcPr>
            <w:tcW w:w="2956" w:type="dxa"/>
            <w:tcBorders>
              <w:top w:val="nil"/>
              <w:left w:val="nil"/>
              <w:bottom w:val="nil"/>
              <w:right w:val="nil"/>
            </w:tcBorders>
          </w:tcPr>
          <w:p w:rsidR="00B501CE" w:rsidRDefault="00BC6D2C">
            <w:pPr>
              <w:rPr>
                <w:rFonts w:ascii="Calibri" w:eastAsia="Calibri" w:hAnsi="Calibri" w:cs="Calibri"/>
                <w:sz w:val="16"/>
                <w:szCs w:val="16"/>
              </w:rPr>
            </w:pPr>
            <w:r>
              <w:rPr>
                <w:rFonts w:ascii="Calibri" w:eastAsia="Calibri" w:hAnsi="Calibri" w:cs="Calibri"/>
                <w:sz w:val="16"/>
                <w:szCs w:val="16"/>
              </w:rPr>
              <w:t>Recommendation of a CP review.</w:t>
            </w:r>
          </w:p>
        </w:tc>
      </w:tr>
    </w:tbl>
    <w:p w:rsidR="00B501CE" w:rsidRDefault="00BC6D2C">
      <w:pPr>
        <w:keepNext/>
        <w:keepLines/>
        <w:spacing w:line="259" w:lineRule="auto"/>
        <w:ind w:left="-5" w:hanging="10"/>
        <w:rPr>
          <w:rFonts w:ascii="Calibri" w:eastAsia="Calibri" w:hAnsi="Calibri" w:cs="Calibri"/>
          <w:color w:val="000000"/>
          <w:sz w:val="25"/>
          <w:szCs w:val="25"/>
          <w:vertAlign w:val="subscript"/>
        </w:rPr>
      </w:pPr>
      <w:r>
        <w:rPr>
          <w:rFonts w:ascii="Calibri" w:eastAsia="Calibri" w:hAnsi="Calibri" w:cs="Calibri"/>
          <w:b/>
          <w:color w:val="000000"/>
          <w:sz w:val="40"/>
          <w:szCs w:val="40"/>
        </w:rPr>
        <w:t xml:space="preserve">9. </w:t>
      </w:r>
      <w:r>
        <w:rPr>
          <w:rFonts w:ascii="Calibri" w:eastAsia="Calibri" w:hAnsi="Calibri" w:cs="Calibri"/>
          <w:b/>
          <w:color w:val="000000"/>
          <w:sz w:val="28"/>
          <w:szCs w:val="28"/>
        </w:rPr>
        <w:t>PLEASE SELECT CONCERNING BEHAVIOURS YOU HAVE NOTICED</w:t>
      </w:r>
      <w:r>
        <w:rPr>
          <w:rFonts w:ascii="Calibri" w:eastAsia="Calibri" w:hAnsi="Calibri" w:cs="Calibri"/>
          <w:b/>
          <w:color w:val="000000"/>
          <w:sz w:val="40"/>
          <w:szCs w:val="40"/>
        </w:rPr>
        <w:t xml:space="preserve"> </w:t>
      </w:r>
      <w:r>
        <w:rPr>
          <w:rFonts w:ascii="Calibri" w:eastAsia="Calibri" w:hAnsi="Calibri" w:cs="Calibri"/>
          <w:color w:val="000000"/>
          <w:sz w:val="25"/>
          <w:szCs w:val="25"/>
          <w:vertAlign w:val="subscript"/>
        </w:rPr>
        <w:t xml:space="preserve">Please tick where applicable </w:t>
      </w:r>
      <w:r>
        <w:rPr>
          <w:rFonts w:ascii="Wingdings" w:eastAsia="Wingdings" w:hAnsi="Wingdings" w:cs="Wingdings"/>
          <w:b/>
          <w:color w:val="000000"/>
          <w:sz w:val="32"/>
          <w:szCs w:val="32"/>
        </w:rPr>
        <w:t>✔</w:t>
      </w:r>
    </w:p>
    <w:p w:rsidR="00B501CE" w:rsidRDefault="00B501CE">
      <w:pPr>
        <w:spacing w:after="160" w:line="259" w:lineRule="auto"/>
        <w:rPr>
          <w:rFonts w:ascii="Calibri" w:eastAsia="Calibri" w:hAnsi="Calibri" w:cs="Calibri"/>
          <w:color w:val="000000"/>
          <w:sz w:val="22"/>
          <w:szCs w:val="22"/>
        </w:rPr>
      </w:pPr>
    </w:p>
    <w:tbl>
      <w:tblPr>
        <w:tblStyle w:val="af6"/>
        <w:tblW w:w="10449" w:type="dxa"/>
        <w:tblLayout w:type="fixed"/>
        <w:tblLook w:val="0000" w:firstRow="0" w:lastRow="0" w:firstColumn="0" w:lastColumn="0" w:noHBand="0" w:noVBand="0"/>
      </w:tblPr>
      <w:tblGrid>
        <w:gridCol w:w="1741"/>
        <w:gridCol w:w="1741"/>
        <w:gridCol w:w="1741"/>
        <w:gridCol w:w="1742"/>
        <w:gridCol w:w="1742"/>
        <w:gridCol w:w="1742"/>
      </w:tblGrid>
      <w:tr w:rsidR="00B501CE">
        <w:tc>
          <w:tcPr>
            <w:tcW w:w="1741" w:type="dxa"/>
          </w:tcPr>
          <w:p w:rsidR="00B501CE" w:rsidRDefault="00BC6D2C">
            <w:pPr>
              <w:rPr>
                <w:rFonts w:ascii="Calibri" w:eastAsia="Calibri" w:hAnsi="Calibri" w:cs="Calibri"/>
                <w:color w:val="3C3C3B"/>
                <w:sz w:val="16"/>
                <w:szCs w:val="16"/>
              </w:rPr>
            </w:pPr>
            <w:r>
              <w:rPr>
                <w:rFonts w:ascii="Calibri" w:eastAsia="Calibri" w:hAnsi="Calibri" w:cs="Calibri"/>
                <w:b/>
                <w:color w:val="3C3C3B"/>
                <w:sz w:val="16"/>
                <w:szCs w:val="16"/>
              </w:rPr>
              <w:t>ABUSE</w:t>
            </w:r>
          </w:p>
          <w:p w:rsidR="00B501CE" w:rsidRDefault="00B501CE">
            <w:pPr>
              <w:rPr>
                <w:rFonts w:ascii="Calibri" w:eastAsia="Calibri" w:hAnsi="Calibri" w:cs="Calibri"/>
                <w:color w:val="3C3C3B"/>
                <w:sz w:val="16"/>
                <w:szCs w:val="16"/>
              </w:rPr>
            </w:pPr>
          </w:p>
          <w:p w:rsidR="00B501CE" w:rsidRDefault="00B501CE">
            <w:pPr>
              <w:rPr>
                <w:rFonts w:ascii="Calibri" w:eastAsia="Calibri" w:hAnsi="Calibri" w:cs="Calibri"/>
                <w:color w:val="000000"/>
                <w:sz w:val="22"/>
                <w:szCs w:val="22"/>
              </w:rPr>
            </w:pPr>
          </w:p>
        </w:tc>
        <w:tc>
          <w:tcPr>
            <w:tcW w:w="1741" w:type="dxa"/>
          </w:tcPr>
          <w:p w:rsidR="00B501CE" w:rsidRDefault="00BC6D2C">
            <w:pPr>
              <w:rPr>
                <w:rFonts w:ascii="Calibri" w:eastAsia="Calibri" w:hAnsi="Calibri" w:cs="Calibri"/>
                <w:sz w:val="22"/>
                <w:szCs w:val="22"/>
              </w:rPr>
            </w:pPr>
            <w:r>
              <w:rPr>
                <w:rFonts w:ascii="Calibri" w:eastAsia="Calibri" w:hAnsi="Calibri" w:cs="Calibri"/>
                <w:b/>
                <w:sz w:val="16"/>
                <w:szCs w:val="16"/>
              </w:rPr>
              <w:t xml:space="preserve">USE OF </w:t>
            </w:r>
          </w:p>
          <w:p w:rsidR="00B501CE" w:rsidRDefault="00BC6D2C">
            <w:pPr>
              <w:spacing w:line="236" w:lineRule="auto"/>
              <w:rPr>
                <w:rFonts w:ascii="Calibri" w:eastAsia="Calibri" w:hAnsi="Calibri" w:cs="Calibri"/>
                <w:sz w:val="16"/>
                <w:szCs w:val="16"/>
              </w:rPr>
            </w:pPr>
            <w:r>
              <w:rPr>
                <w:rFonts w:ascii="Calibri" w:eastAsia="Calibri" w:hAnsi="Calibri" w:cs="Calibri"/>
                <w:b/>
                <w:sz w:val="16"/>
                <w:szCs w:val="16"/>
              </w:rPr>
              <w:t>INFLAMMATORY LANGUAGE online</w:t>
            </w:r>
          </w:p>
          <w:p w:rsidR="00B501CE" w:rsidRDefault="00B501CE">
            <w:pPr>
              <w:spacing w:line="236" w:lineRule="auto"/>
              <w:rPr>
                <w:rFonts w:ascii="Calibri" w:eastAsia="Calibri" w:hAnsi="Calibri" w:cs="Calibri"/>
                <w:sz w:val="16"/>
                <w:szCs w:val="16"/>
              </w:rPr>
            </w:pPr>
          </w:p>
          <w:p w:rsidR="00B501CE" w:rsidRDefault="00B501CE">
            <w:pPr>
              <w:rPr>
                <w:rFonts w:ascii="Calibri" w:eastAsia="Calibri" w:hAnsi="Calibri" w:cs="Calibri"/>
                <w:color w:val="000000"/>
                <w:sz w:val="22"/>
                <w:szCs w:val="22"/>
              </w:rPr>
            </w:pPr>
          </w:p>
        </w:tc>
        <w:tc>
          <w:tcPr>
            <w:tcW w:w="1741" w:type="dxa"/>
          </w:tcPr>
          <w:p w:rsidR="00B501CE" w:rsidRDefault="00BC6D2C">
            <w:pPr>
              <w:rPr>
                <w:rFonts w:ascii="Calibri" w:eastAsia="Calibri" w:hAnsi="Calibri" w:cs="Calibri"/>
                <w:sz w:val="22"/>
                <w:szCs w:val="22"/>
              </w:rPr>
            </w:pPr>
            <w:r>
              <w:rPr>
                <w:rFonts w:ascii="Calibri" w:eastAsia="Calibri" w:hAnsi="Calibri" w:cs="Calibri"/>
                <w:b/>
                <w:sz w:val="16"/>
                <w:szCs w:val="16"/>
              </w:rPr>
              <w:t xml:space="preserve">FIXATED  </w:t>
            </w:r>
          </w:p>
          <w:p w:rsidR="00B501CE" w:rsidRDefault="00BC6D2C">
            <w:pPr>
              <w:rPr>
                <w:rFonts w:ascii="Calibri" w:eastAsia="Calibri" w:hAnsi="Calibri" w:cs="Calibri"/>
                <w:sz w:val="22"/>
                <w:szCs w:val="22"/>
              </w:rPr>
            </w:pPr>
            <w:r>
              <w:rPr>
                <w:rFonts w:ascii="Calibri" w:eastAsia="Calibri" w:hAnsi="Calibri" w:cs="Calibri"/>
                <w:b/>
                <w:sz w:val="16"/>
                <w:szCs w:val="16"/>
              </w:rPr>
              <w:t xml:space="preserve">ON A TOPIC </w:t>
            </w:r>
          </w:p>
          <w:p w:rsidR="00B501CE" w:rsidRDefault="00B501CE">
            <w:pPr>
              <w:rPr>
                <w:rFonts w:ascii="Calibri" w:eastAsia="Calibri" w:hAnsi="Calibri" w:cs="Calibri"/>
                <w:color w:val="000000"/>
                <w:sz w:val="22"/>
                <w:szCs w:val="22"/>
              </w:rPr>
            </w:pPr>
          </w:p>
        </w:tc>
        <w:tc>
          <w:tcPr>
            <w:tcW w:w="1742" w:type="dxa"/>
          </w:tcPr>
          <w:p w:rsidR="00B501CE" w:rsidRDefault="00BC6D2C">
            <w:pPr>
              <w:rPr>
                <w:rFonts w:ascii="Calibri" w:eastAsia="Calibri" w:hAnsi="Calibri" w:cs="Calibri"/>
                <w:sz w:val="22"/>
                <w:szCs w:val="22"/>
              </w:rPr>
            </w:pPr>
            <w:r>
              <w:rPr>
                <w:rFonts w:ascii="Calibri" w:eastAsia="Calibri" w:hAnsi="Calibri" w:cs="Calibri"/>
                <w:b/>
                <w:sz w:val="16"/>
                <w:szCs w:val="16"/>
              </w:rPr>
              <w:t>SELF HARM</w:t>
            </w:r>
          </w:p>
          <w:p w:rsidR="00B501CE" w:rsidRDefault="00B501CE">
            <w:pPr>
              <w:rPr>
                <w:rFonts w:ascii="Calibri" w:eastAsia="Calibri" w:hAnsi="Calibri" w:cs="Calibri"/>
                <w:color w:val="000000"/>
                <w:sz w:val="22"/>
                <w:szCs w:val="22"/>
              </w:rPr>
            </w:pPr>
          </w:p>
        </w:tc>
        <w:tc>
          <w:tcPr>
            <w:tcW w:w="1742" w:type="dxa"/>
          </w:tcPr>
          <w:p w:rsidR="00B501CE" w:rsidRDefault="00BC6D2C">
            <w:pPr>
              <w:rPr>
                <w:rFonts w:ascii="Calibri" w:eastAsia="Calibri" w:hAnsi="Calibri" w:cs="Calibri"/>
                <w:sz w:val="22"/>
                <w:szCs w:val="22"/>
              </w:rPr>
            </w:pPr>
            <w:r>
              <w:rPr>
                <w:rFonts w:ascii="Calibri" w:eastAsia="Calibri" w:hAnsi="Calibri" w:cs="Calibri"/>
                <w:b/>
                <w:sz w:val="16"/>
                <w:szCs w:val="16"/>
              </w:rPr>
              <w:t xml:space="preserve">CONFRONTATIONAL </w:t>
            </w:r>
          </w:p>
          <w:p w:rsidR="00B501CE" w:rsidRDefault="00B501CE">
            <w:pPr>
              <w:rPr>
                <w:rFonts w:ascii="Calibri" w:eastAsia="Calibri" w:hAnsi="Calibri" w:cs="Calibri"/>
                <w:color w:val="000000"/>
                <w:sz w:val="22"/>
                <w:szCs w:val="22"/>
              </w:rPr>
            </w:pPr>
          </w:p>
        </w:tc>
        <w:tc>
          <w:tcPr>
            <w:tcW w:w="1742" w:type="dxa"/>
          </w:tcPr>
          <w:p w:rsidR="00B501CE" w:rsidRDefault="00B501CE">
            <w:pPr>
              <w:rPr>
                <w:rFonts w:ascii="Calibri" w:eastAsia="Calibri" w:hAnsi="Calibri" w:cs="Calibri"/>
                <w:color w:val="000000"/>
                <w:sz w:val="22"/>
                <w:szCs w:val="22"/>
              </w:rPr>
            </w:pPr>
          </w:p>
        </w:tc>
      </w:tr>
      <w:tr w:rsidR="00B501CE">
        <w:tc>
          <w:tcPr>
            <w:tcW w:w="1741" w:type="dxa"/>
          </w:tcPr>
          <w:p w:rsidR="00B501CE" w:rsidRDefault="00BC6D2C">
            <w:pPr>
              <w:spacing w:line="236" w:lineRule="auto"/>
              <w:ind w:right="35"/>
              <w:rPr>
                <w:rFonts w:ascii="Calibri" w:eastAsia="Calibri" w:hAnsi="Calibri" w:cs="Calibri"/>
                <w:color w:val="000000"/>
                <w:sz w:val="22"/>
                <w:szCs w:val="22"/>
              </w:rPr>
            </w:pPr>
            <w:r>
              <w:rPr>
                <w:rFonts w:ascii="Calibri" w:eastAsia="Calibri" w:hAnsi="Calibri" w:cs="Calibri"/>
                <w:b/>
                <w:color w:val="3C3C3B"/>
                <w:sz w:val="16"/>
                <w:szCs w:val="16"/>
              </w:rPr>
              <w:t>CLOSED TO CHALLEGE</w:t>
            </w:r>
          </w:p>
          <w:p w:rsidR="00B501CE" w:rsidRDefault="00B501CE">
            <w:pPr>
              <w:rPr>
                <w:rFonts w:ascii="Calibri" w:eastAsia="Calibri" w:hAnsi="Calibri" w:cs="Calibri"/>
                <w:color w:val="000000"/>
                <w:sz w:val="22"/>
                <w:szCs w:val="22"/>
              </w:rPr>
            </w:pPr>
          </w:p>
        </w:tc>
        <w:tc>
          <w:tcPr>
            <w:tcW w:w="1741" w:type="dxa"/>
          </w:tcPr>
          <w:p w:rsidR="00B501CE" w:rsidRDefault="00BC6D2C">
            <w:pPr>
              <w:rPr>
                <w:rFonts w:ascii="Calibri" w:eastAsia="Calibri" w:hAnsi="Calibri" w:cs="Calibri"/>
                <w:sz w:val="22"/>
                <w:szCs w:val="22"/>
              </w:rPr>
            </w:pPr>
            <w:r>
              <w:rPr>
                <w:rFonts w:ascii="Calibri" w:eastAsia="Calibri" w:hAnsi="Calibri" w:cs="Calibri"/>
                <w:b/>
                <w:sz w:val="16"/>
                <w:szCs w:val="16"/>
              </w:rPr>
              <w:t>ABSENTEEISM</w:t>
            </w:r>
          </w:p>
          <w:p w:rsidR="00B501CE" w:rsidRDefault="00B501CE">
            <w:pPr>
              <w:rPr>
                <w:rFonts w:ascii="Calibri" w:eastAsia="Calibri" w:hAnsi="Calibri" w:cs="Calibri"/>
                <w:color w:val="000000"/>
                <w:sz w:val="22"/>
                <w:szCs w:val="22"/>
              </w:rPr>
            </w:pPr>
          </w:p>
          <w:p w:rsidR="00B501CE" w:rsidRDefault="00B501CE">
            <w:pPr>
              <w:rPr>
                <w:rFonts w:ascii="Calibri" w:eastAsia="Calibri" w:hAnsi="Calibri" w:cs="Calibri"/>
                <w:color w:val="000000"/>
                <w:sz w:val="22"/>
                <w:szCs w:val="22"/>
              </w:rPr>
            </w:pPr>
          </w:p>
        </w:tc>
        <w:tc>
          <w:tcPr>
            <w:tcW w:w="1741" w:type="dxa"/>
          </w:tcPr>
          <w:p w:rsidR="00B501CE" w:rsidRDefault="00BC6D2C">
            <w:pPr>
              <w:rPr>
                <w:rFonts w:ascii="Calibri" w:eastAsia="Calibri" w:hAnsi="Calibri" w:cs="Calibri"/>
                <w:sz w:val="22"/>
                <w:szCs w:val="22"/>
              </w:rPr>
            </w:pPr>
            <w:r>
              <w:rPr>
                <w:rFonts w:ascii="Calibri" w:eastAsia="Calibri" w:hAnsi="Calibri" w:cs="Calibri"/>
                <w:b/>
                <w:sz w:val="16"/>
                <w:szCs w:val="16"/>
              </w:rPr>
              <w:t xml:space="preserve">CHANGE IN </w:t>
            </w:r>
          </w:p>
          <w:p w:rsidR="00B501CE" w:rsidRDefault="00BC6D2C">
            <w:pPr>
              <w:rPr>
                <w:rFonts w:ascii="Calibri" w:eastAsia="Calibri" w:hAnsi="Calibri" w:cs="Calibri"/>
                <w:sz w:val="22"/>
                <w:szCs w:val="22"/>
              </w:rPr>
            </w:pPr>
            <w:r>
              <w:rPr>
                <w:rFonts w:ascii="Calibri" w:eastAsia="Calibri" w:hAnsi="Calibri" w:cs="Calibri"/>
                <w:b/>
                <w:sz w:val="16"/>
                <w:szCs w:val="16"/>
              </w:rPr>
              <w:t xml:space="preserve">APPEARANCE </w:t>
            </w:r>
          </w:p>
          <w:p w:rsidR="00B501CE" w:rsidRDefault="00B501CE">
            <w:pPr>
              <w:rPr>
                <w:rFonts w:ascii="Calibri" w:eastAsia="Calibri" w:hAnsi="Calibri" w:cs="Calibri"/>
                <w:color w:val="000000"/>
                <w:sz w:val="22"/>
                <w:szCs w:val="22"/>
              </w:rPr>
            </w:pPr>
          </w:p>
        </w:tc>
        <w:tc>
          <w:tcPr>
            <w:tcW w:w="1742" w:type="dxa"/>
          </w:tcPr>
          <w:p w:rsidR="00B501CE" w:rsidRDefault="00BC6D2C">
            <w:pPr>
              <w:rPr>
                <w:rFonts w:ascii="Calibri" w:eastAsia="Calibri" w:hAnsi="Calibri" w:cs="Calibri"/>
                <w:sz w:val="22"/>
                <w:szCs w:val="22"/>
              </w:rPr>
            </w:pPr>
            <w:r>
              <w:rPr>
                <w:rFonts w:ascii="Calibri" w:eastAsia="Calibri" w:hAnsi="Calibri" w:cs="Calibri"/>
                <w:b/>
                <w:sz w:val="16"/>
                <w:szCs w:val="16"/>
              </w:rPr>
              <w:t xml:space="preserve">LEGITIMISING  </w:t>
            </w:r>
          </w:p>
          <w:p w:rsidR="00B501CE" w:rsidRDefault="00BC6D2C">
            <w:pPr>
              <w:rPr>
                <w:rFonts w:ascii="Calibri" w:eastAsia="Calibri" w:hAnsi="Calibri" w:cs="Calibri"/>
                <w:sz w:val="22"/>
                <w:szCs w:val="22"/>
              </w:rPr>
            </w:pPr>
            <w:r>
              <w:rPr>
                <w:rFonts w:ascii="Calibri" w:eastAsia="Calibri" w:hAnsi="Calibri" w:cs="Calibri"/>
                <w:b/>
                <w:sz w:val="16"/>
                <w:szCs w:val="16"/>
              </w:rPr>
              <w:t xml:space="preserve">USE OF </w:t>
            </w:r>
          </w:p>
          <w:p w:rsidR="00B501CE" w:rsidRDefault="00BC6D2C">
            <w:pPr>
              <w:rPr>
                <w:rFonts w:ascii="Calibri" w:eastAsia="Calibri" w:hAnsi="Calibri" w:cs="Calibri"/>
                <w:sz w:val="22"/>
                <w:szCs w:val="22"/>
              </w:rPr>
            </w:pPr>
            <w:r>
              <w:rPr>
                <w:rFonts w:ascii="Calibri" w:eastAsia="Calibri" w:hAnsi="Calibri" w:cs="Calibri"/>
                <w:b/>
                <w:sz w:val="16"/>
                <w:szCs w:val="16"/>
              </w:rPr>
              <w:t>VIOLENCE</w:t>
            </w:r>
          </w:p>
          <w:p w:rsidR="00B501CE" w:rsidRDefault="00B501CE">
            <w:pPr>
              <w:rPr>
                <w:rFonts w:ascii="Calibri" w:eastAsia="Calibri" w:hAnsi="Calibri" w:cs="Calibri"/>
                <w:color w:val="000000"/>
                <w:sz w:val="22"/>
                <w:szCs w:val="22"/>
              </w:rPr>
            </w:pPr>
          </w:p>
        </w:tc>
        <w:tc>
          <w:tcPr>
            <w:tcW w:w="1742" w:type="dxa"/>
          </w:tcPr>
          <w:p w:rsidR="00B501CE" w:rsidRDefault="00BC6D2C">
            <w:pPr>
              <w:rPr>
                <w:rFonts w:ascii="Calibri" w:eastAsia="Calibri" w:hAnsi="Calibri" w:cs="Calibri"/>
                <w:sz w:val="22"/>
                <w:szCs w:val="22"/>
              </w:rPr>
            </w:pPr>
            <w:r>
              <w:rPr>
                <w:rFonts w:ascii="Calibri" w:eastAsia="Calibri" w:hAnsi="Calibri" w:cs="Calibri"/>
                <w:b/>
                <w:sz w:val="16"/>
                <w:szCs w:val="16"/>
              </w:rPr>
              <w:t>DRUG USE</w:t>
            </w:r>
          </w:p>
          <w:p w:rsidR="00B501CE" w:rsidRDefault="00B501CE">
            <w:pPr>
              <w:rPr>
                <w:rFonts w:ascii="Calibri" w:eastAsia="Calibri" w:hAnsi="Calibri" w:cs="Calibri"/>
                <w:color w:val="000000"/>
                <w:sz w:val="22"/>
                <w:szCs w:val="22"/>
              </w:rPr>
            </w:pPr>
          </w:p>
        </w:tc>
        <w:tc>
          <w:tcPr>
            <w:tcW w:w="1742" w:type="dxa"/>
          </w:tcPr>
          <w:p w:rsidR="00B501CE" w:rsidRDefault="00BC6D2C">
            <w:pPr>
              <w:ind w:left="6"/>
              <w:jc w:val="both"/>
              <w:rPr>
                <w:rFonts w:ascii="Calibri" w:eastAsia="Calibri" w:hAnsi="Calibri" w:cs="Calibri"/>
                <w:color w:val="000000"/>
                <w:sz w:val="22"/>
                <w:szCs w:val="22"/>
              </w:rPr>
            </w:pPr>
            <w:r>
              <w:rPr>
                <w:rFonts w:ascii="Calibri" w:eastAsia="Calibri" w:hAnsi="Calibri" w:cs="Calibri"/>
                <w:b/>
                <w:color w:val="3C3C3B"/>
                <w:sz w:val="16"/>
                <w:szCs w:val="16"/>
              </w:rPr>
              <w:t>APPEARANCE/</w:t>
            </w:r>
          </w:p>
          <w:p w:rsidR="00B501CE" w:rsidRDefault="00BC6D2C">
            <w:pPr>
              <w:ind w:left="6"/>
              <w:rPr>
                <w:rFonts w:ascii="Calibri" w:eastAsia="Calibri" w:hAnsi="Calibri" w:cs="Calibri"/>
                <w:color w:val="000000"/>
                <w:sz w:val="22"/>
                <w:szCs w:val="22"/>
              </w:rPr>
            </w:pPr>
            <w:r>
              <w:rPr>
                <w:rFonts w:ascii="Calibri" w:eastAsia="Calibri" w:hAnsi="Calibri" w:cs="Calibri"/>
                <w:b/>
                <w:color w:val="3C3C3B"/>
                <w:sz w:val="16"/>
                <w:szCs w:val="16"/>
              </w:rPr>
              <w:t xml:space="preserve">USE OF </w:t>
            </w:r>
          </w:p>
          <w:p w:rsidR="00B501CE" w:rsidRDefault="00BC6D2C">
            <w:pPr>
              <w:ind w:left="6"/>
              <w:rPr>
                <w:rFonts w:ascii="Calibri" w:eastAsia="Calibri" w:hAnsi="Calibri" w:cs="Calibri"/>
                <w:color w:val="000000"/>
                <w:sz w:val="22"/>
                <w:szCs w:val="22"/>
              </w:rPr>
            </w:pPr>
            <w:r>
              <w:rPr>
                <w:rFonts w:ascii="Calibri" w:eastAsia="Calibri" w:hAnsi="Calibri" w:cs="Calibri"/>
                <w:b/>
                <w:color w:val="3C3C3B"/>
                <w:sz w:val="16"/>
                <w:szCs w:val="16"/>
              </w:rPr>
              <w:t>SYMBOLISM</w:t>
            </w:r>
          </w:p>
          <w:p w:rsidR="00B501CE" w:rsidRDefault="00B501CE">
            <w:pPr>
              <w:rPr>
                <w:rFonts w:ascii="Calibri" w:eastAsia="Calibri" w:hAnsi="Calibri" w:cs="Calibri"/>
                <w:color w:val="000000"/>
                <w:sz w:val="22"/>
                <w:szCs w:val="22"/>
              </w:rPr>
            </w:pPr>
          </w:p>
        </w:tc>
      </w:tr>
      <w:tr w:rsidR="00B501CE">
        <w:tc>
          <w:tcPr>
            <w:tcW w:w="1741" w:type="dxa"/>
          </w:tcPr>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 xml:space="preserve">DESIRE TO </w:t>
            </w:r>
          </w:p>
          <w:p w:rsidR="00B501CE" w:rsidRDefault="00BC6D2C">
            <w:pPr>
              <w:spacing w:line="236" w:lineRule="auto"/>
              <w:ind w:right="108"/>
              <w:rPr>
                <w:rFonts w:ascii="Calibri" w:eastAsia="Calibri" w:hAnsi="Calibri" w:cs="Calibri"/>
                <w:color w:val="000000"/>
                <w:sz w:val="22"/>
                <w:szCs w:val="22"/>
              </w:rPr>
            </w:pPr>
            <w:r>
              <w:rPr>
                <w:rFonts w:ascii="Calibri" w:eastAsia="Calibri" w:hAnsi="Calibri" w:cs="Calibri"/>
                <w:b/>
                <w:color w:val="3C3C3B"/>
                <w:sz w:val="16"/>
                <w:szCs w:val="16"/>
              </w:rPr>
              <w:t>TRAVEL TO CONFLICT</w:t>
            </w:r>
          </w:p>
          <w:p w:rsidR="00B501CE" w:rsidRDefault="00B501CE">
            <w:pPr>
              <w:rPr>
                <w:rFonts w:ascii="Calibri" w:eastAsia="Calibri" w:hAnsi="Calibri" w:cs="Calibri"/>
                <w:color w:val="000000"/>
                <w:sz w:val="22"/>
                <w:szCs w:val="22"/>
              </w:rPr>
            </w:pPr>
          </w:p>
        </w:tc>
        <w:tc>
          <w:tcPr>
            <w:tcW w:w="1741" w:type="dxa"/>
          </w:tcPr>
          <w:p w:rsidR="00B501CE" w:rsidRDefault="00BC6D2C">
            <w:pPr>
              <w:rPr>
                <w:rFonts w:ascii="Calibri" w:eastAsia="Calibri" w:hAnsi="Calibri" w:cs="Calibri"/>
                <w:sz w:val="22"/>
                <w:szCs w:val="22"/>
              </w:rPr>
            </w:pPr>
            <w:r>
              <w:rPr>
                <w:rFonts w:ascii="Calibri" w:eastAsia="Calibri" w:hAnsi="Calibri" w:cs="Calibri"/>
                <w:b/>
                <w:sz w:val="16"/>
                <w:szCs w:val="16"/>
              </w:rPr>
              <w:t>ALCOHOL USE</w:t>
            </w:r>
          </w:p>
          <w:p w:rsidR="00B501CE" w:rsidRDefault="00B501CE">
            <w:pPr>
              <w:rPr>
                <w:rFonts w:ascii="Calibri" w:eastAsia="Calibri" w:hAnsi="Calibri" w:cs="Calibri"/>
                <w:color w:val="000000"/>
                <w:sz w:val="22"/>
                <w:szCs w:val="22"/>
              </w:rPr>
            </w:pPr>
          </w:p>
          <w:p w:rsidR="00B501CE" w:rsidRDefault="00B501CE">
            <w:pPr>
              <w:rPr>
                <w:rFonts w:ascii="Calibri" w:eastAsia="Calibri" w:hAnsi="Calibri" w:cs="Calibri"/>
                <w:color w:val="000000"/>
                <w:sz w:val="22"/>
                <w:szCs w:val="22"/>
              </w:rPr>
            </w:pPr>
          </w:p>
        </w:tc>
        <w:tc>
          <w:tcPr>
            <w:tcW w:w="1741" w:type="dxa"/>
          </w:tcPr>
          <w:p w:rsidR="00B501CE" w:rsidRDefault="00BC6D2C">
            <w:pPr>
              <w:rPr>
                <w:rFonts w:ascii="Calibri" w:eastAsia="Calibri" w:hAnsi="Calibri" w:cs="Calibri"/>
                <w:sz w:val="22"/>
                <w:szCs w:val="22"/>
              </w:rPr>
            </w:pPr>
            <w:r>
              <w:rPr>
                <w:rFonts w:ascii="Calibri" w:eastAsia="Calibri" w:hAnsi="Calibri" w:cs="Calibri"/>
                <w:b/>
                <w:sz w:val="16"/>
                <w:szCs w:val="16"/>
              </w:rPr>
              <w:t xml:space="preserve">EXPRESSION </w:t>
            </w:r>
          </w:p>
          <w:p w:rsidR="00B501CE" w:rsidRDefault="00BC6D2C">
            <w:pPr>
              <w:spacing w:line="236" w:lineRule="auto"/>
              <w:ind w:right="128"/>
              <w:rPr>
                <w:rFonts w:ascii="Calibri" w:eastAsia="Calibri" w:hAnsi="Calibri" w:cs="Calibri"/>
                <w:sz w:val="22"/>
                <w:szCs w:val="22"/>
              </w:rPr>
            </w:pPr>
            <w:r>
              <w:rPr>
                <w:rFonts w:ascii="Calibri" w:eastAsia="Calibri" w:hAnsi="Calibri" w:cs="Calibri"/>
                <w:b/>
                <w:sz w:val="16"/>
                <w:szCs w:val="16"/>
              </w:rPr>
              <w:t>OF EXTREMIST VIEWS</w:t>
            </w:r>
          </w:p>
          <w:p w:rsidR="00B501CE" w:rsidRDefault="00B501CE">
            <w:pPr>
              <w:rPr>
                <w:rFonts w:ascii="Calibri" w:eastAsia="Calibri" w:hAnsi="Calibri" w:cs="Calibri"/>
                <w:color w:val="000000"/>
                <w:sz w:val="22"/>
                <w:szCs w:val="22"/>
              </w:rPr>
            </w:pPr>
          </w:p>
        </w:tc>
        <w:tc>
          <w:tcPr>
            <w:tcW w:w="1742" w:type="dxa"/>
          </w:tcPr>
          <w:p w:rsidR="00B501CE" w:rsidRDefault="00BC6D2C">
            <w:pPr>
              <w:rPr>
                <w:rFonts w:ascii="Calibri" w:eastAsia="Calibri" w:hAnsi="Calibri" w:cs="Calibri"/>
                <w:sz w:val="22"/>
                <w:szCs w:val="22"/>
              </w:rPr>
            </w:pPr>
            <w:r>
              <w:rPr>
                <w:rFonts w:ascii="Calibri" w:eastAsia="Calibri" w:hAnsi="Calibri" w:cs="Calibri"/>
                <w:b/>
                <w:sz w:val="16"/>
                <w:szCs w:val="16"/>
              </w:rPr>
              <w:t xml:space="preserve">QUICK TO </w:t>
            </w:r>
          </w:p>
          <w:p w:rsidR="00B501CE" w:rsidRDefault="00BC6D2C">
            <w:pPr>
              <w:rPr>
                <w:rFonts w:ascii="Calibri" w:eastAsia="Calibri" w:hAnsi="Calibri" w:cs="Calibri"/>
                <w:sz w:val="22"/>
                <w:szCs w:val="22"/>
              </w:rPr>
            </w:pPr>
            <w:r>
              <w:rPr>
                <w:rFonts w:ascii="Calibri" w:eastAsia="Calibri" w:hAnsi="Calibri" w:cs="Calibri"/>
                <w:b/>
                <w:sz w:val="16"/>
                <w:szCs w:val="16"/>
              </w:rPr>
              <w:t>ANGER</w:t>
            </w:r>
          </w:p>
          <w:p w:rsidR="00B501CE" w:rsidRDefault="00B501CE">
            <w:pPr>
              <w:rPr>
                <w:rFonts w:ascii="Calibri" w:eastAsia="Calibri" w:hAnsi="Calibri" w:cs="Calibri"/>
                <w:color w:val="000000"/>
                <w:sz w:val="22"/>
                <w:szCs w:val="22"/>
              </w:rPr>
            </w:pPr>
          </w:p>
        </w:tc>
        <w:tc>
          <w:tcPr>
            <w:tcW w:w="1742" w:type="dxa"/>
          </w:tcPr>
          <w:p w:rsidR="00B501CE" w:rsidRDefault="00BC6D2C">
            <w:pPr>
              <w:ind w:left="5"/>
              <w:rPr>
                <w:rFonts w:ascii="Calibri" w:eastAsia="Calibri" w:hAnsi="Calibri" w:cs="Calibri"/>
                <w:sz w:val="22"/>
                <w:szCs w:val="22"/>
              </w:rPr>
            </w:pPr>
            <w:r>
              <w:rPr>
                <w:rFonts w:ascii="Calibri" w:eastAsia="Calibri" w:hAnsi="Calibri" w:cs="Calibri"/>
                <w:b/>
                <w:sz w:val="16"/>
                <w:szCs w:val="16"/>
              </w:rPr>
              <w:t xml:space="preserve">HONOUR </w:t>
            </w:r>
          </w:p>
          <w:p w:rsidR="00B501CE" w:rsidRDefault="00BC6D2C">
            <w:pPr>
              <w:ind w:left="5"/>
              <w:rPr>
                <w:rFonts w:ascii="Calibri" w:eastAsia="Calibri" w:hAnsi="Calibri" w:cs="Calibri"/>
                <w:sz w:val="22"/>
                <w:szCs w:val="22"/>
              </w:rPr>
            </w:pPr>
            <w:r>
              <w:rPr>
                <w:rFonts w:ascii="Calibri" w:eastAsia="Calibri" w:hAnsi="Calibri" w:cs="Calibri"/>
                <w:b/>
                <w:sz w:val="16"/>
                <w:szCs w:val="16"/>
              </w:rPr>
              <w:t xml:space="preserve">BASED </w:t>
            </w:r>
          </w:p>
          <w:p w:rsidR="00B501CE" w:rsidRDefault="00BC6D2C">
            <w:pPr>
              <w:spacing w:line="236" w:lineRule="auto"/>
              <w:ind w:right="35"/>
              <w:rPr>
                <w:rFonts w:ascii="Calibri" w:eastAsia="Calibri" w:hAnsi="Calibri" w:cs="Calibri"/>
                <w:color w:val="000000"/>
                <w:sz w:val="22"/>
                <w:szCs w:val="22"/>
              </w:rPr>
            </w:pPr>
            <w:r>
              <w:rPr>
                <w:rFonts w:ascii="Calibri" w:eastAsia="Calibri" w:hAnsi="Calibri" w:cs="Calibri"/>
                <w:b/>
                <w:sz w:val="16"/>
                <w:szCs w:val="16"/>
              </w:rPr>
              <w:t>VIOLENCE</w:t>
            </w:r>
          </w:p>
        </w:tc>
        <w:tc>
          <w:tcPr>
            <w:tcW w:w="1742" w:type="dxa"/>
          </w:tcPr>
          <w:p w:rsidR="00B501CE" w:rsidRDefault="00BC6D2C">
            <w:pPr>
              <w:spacing w:line="236" w:lineRule="auto"/>
              <w:rPr>
                <w:rFonts w:ascii="Calibri" w:eastAsia="Calibri" w:hAnsi="Calibri" w:cs="Calibri"/>
                <w:color w:val="000000"/>
                <w:sz w:val="22"/>
                <w:szCs w:val="22"/>
              </w:rPr>
            </w:pPr>
            <w:r>
              <w:rPr>
                <w:rFonts w:ascii="Calibri" w:eastAsia="Calibri" w:hAnsi="Calibri" w:cs="Calibri"/>
                <w:b/>
                <w:color w:val="3C3C3B"/>
                <w:sz w:val="16"/>
                <w:szCs w:val="16"/>
              </w:rPr>
              <w:t xml:space="preserve">SEEKING TO RECRUIT TO </w:t>
            </w:r>
          </w:p>
          <w:p w:rsidR="00B501CE" w:rsidRDefault="00BC6D2C">
            <w:pPr>
              <w:spacing w:line="236" w:lineRule="auto"/>
              <w:ind w:right="108"/>
              <w:rPr>
                <w:rFonts w:ascii="Calibri" w:eastAsia="Calibri" w:hAnsi="Calibri" w:cs="Calibri"/>
                <w:color w:val="000000"/>
                <w:sz w:val="22"/>
                <w:szCs w:val="22"/>
              </w:rPr>
            </w:pPr>
            <w:r>
              <w:rPr>
                <w:rFonts w:ascii="Calibri" w:eastAsia="Calibri" w:hAnsi="Calibri" w:cs="Calibri"/>
                <w:b/>
                <w:color w:val="3C3C3B"/>
                <w:sz w:val="16"/>
                <w:szCs w:val="16"/>
              </w:rPr>
              <w:t>IDEOLOGY</w:t>
            </w:r>
          </w:p>
        </w:tc>
      </w:tr>
      <w:tr w:rsidR="00B501CE">
        <w:tc>
          <w:tcPr>
            <w:tcW w:w="1741" w:type="dxa"/>
          </w:tcPr>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 xml:space="preserve">BECOMING  </w:t>
            </w:r>
          </w:p>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 xml:space="preserve">SOCIALLY </w:t>
            </w:r>
          </w:p>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ISOLATED</w:t>
            </w:r>
          </w:p>
        </w:tc>
        <w:tc>
          <w:tcPr>
            <w:tcW w:w="1741" w:type="dxa"/>
          </w:tcPr>
          <w:p w:rsidR="00B501CE" w:rsidRDefault="00BC6D2C">
            <w:pPr>
              <w:rPr>
                <w:rFonts w:ascii="Calibri" w:eastAsia="Calibri" w:hAnsi="Calibri" w:cs="Calibri"/>
                <w:sz w:val="22"/>
                <w:szCs w:val="22"/>
              </w:rPr>
            </w:pPr>
            <w:r>
              <w:rPr>
                <w:rFonts w:ascii="Calibri" w:eastAsia="Calibri" w:hAnsi="Calibri" w:cs="Calibri"/>
                <w:b/>
                <w:sz w:val="16"/>
                <w:szCs w:val="16"/>
              </w:rPr>
              <w:t xml:space="preserve">ANTI SOCIAL </w:t>
            </w:r>
          </w:p>
          <w:p w:rsidR="00B501CE" w:rsidRDefault="00BC6D2C">
            <w:pPr>
              <w:ind w:left="6"/>
              <w:jc w:val="both"/>
              <w:rPr>
                <w:rFonts w:ascii="Calibri" w:eastAsia="Calibri" w:hAnsi="Calibri" w:cs="Calibri"/>
                <w:color w:val="3C3C3B"/>
                <w:sz w:val="16"/>
                <w:szCs w:val="16"/>
              </w:rPr>
            </w:pPr>
            <w:r>
              <w:rPr>
                <w:rFonts w:ascii="Calibri" w:eastAsia="Calibri" w:hAnsi="Calibri" w:cs="Calibri"/>
                <w:b/>
                <w:sz w:val="16"/>
                <w:szCs w:val="16"/>
              </w:rPr>
              <w:t>BEHAVIOUR</w:t>
            </w:r>
          </w:p>
        </w:tc>
        <w:tc>
          <w:tcPr>
            <w:tcW w:w="1741" w:type="dxa"/>
          </w:tcPr>
          <w:p w:rsidR="00B501CE" w:rsidRDefault="00BC6D2C">
            <w:pPr>
              <w:rPr>
                <w:rFonts w:ascii="Calibri" w:eastAsia="Calibri" w:hAnsi="Calibri" w:cs="Calibri"/>
                <w:color w:val="000000"/>
                <w:sz w:val="22"/>
                <w:szCs w:val="22"/>
              </w:rPr>
            </w:pPr>
            <w:r>
              <w:rPr>
                <w:rFonts w:ascii="Calibri" w:eastAsia="Calibri" w:hAnsi="Calibri" w:cs="Calibri"/>
                <w:b/>
                <w:sz w:val="16"/>
                <w:szCs w:val="16"/>
              </w:rPr>
              <w:t>INTERNET USE</w:t>
            </w:r>
          </w:p>
        </w:tc>
        <w:tc>
          <w:tcPr>
            <w:tcW w:w="1742" w:type="dxa"/>
          </w:tcPr>
          <w:p w:rsidR="00B501CE" w:rsidRDefault="00BC6D2C">
            <w:pPr>
              <w:rPr>
                <w:rFonts w:ascii="Calibri" w:eastAsia="Calibri" w:hAnsi="Calibri" w:cs="Calibri"/>
                <w:sz w:val="22"/>
                <w:szCs w:val="22"/>
              </w:rPr>
            </w:pPr>
            <w:r>
              <w:rPr>
                <w:rFonts w:ascii="Calibri" w:eastAsia="Calibri" w:hAnsi="Calibri" w:cs="Calibri"/>
                <w:b/>
                <w:sz w:val="16"/>
                <w:szCs w:val="16"/>
              </w:rPr>
              <w:t xml:space="preserve">THEM AND US </w:t>
            </w:r>
          </w:p>
          <w:p w:rsidR="00B501CE" w:rsidRDefault="00BC6D2C">
            <w:pPr>
              <w:rPr>
                <w:rFonts w:ascii="Calibri" w:eastAsia="Calibri" w:hAnsi="Calibri" w:cs="Calibri"/>
                <w:color w:val="000000"/>
                <w:sz w:val="22"/>
                <w:szCs w:val="22"/>
              </w:rPr>
            </w:pPr>
            <w:r>
              <w:rPr>
                <w:rFonts w:ascii="Calibri" w:eastAsia="Calibri" w:hAnsi="Calibri" w:cs="Calibri"/>
                <w:b/>
                <w:sz w:val="16"/>
                <w:szCs w:val="16"/>
              </w:rPr>
              <w:t>LANGUAGE</w:t>
            </w:r>
          </w:p>
        </w:tc>
        <w:tc>
          <w:tcPr>
            <w:tcW w:w="1742" w:type="dxa"/>
          </w:tcPr>
          <w:p w:rsidR="00B501CE" w:rsidRDefault="00B501CE">
            <w:pPr>
              <w:rPr>
                <w:rFonts w:ascii="Calibri" w:eastAsia="Calibri" w:hAnsi="Calibri" w:cs="Calibri"/>
                <w:color w:val="000000"/>
                <w:sz w:val="22"/>
                <w:szCs w:val="22"/>
              </w:rPr>
            </w:pPr>
          </w:p>
        </w:tc>
        <w:tc>
          <w:tcPr>
            <w:tcW w:w="1742" w:type="dxa"/>
          </w:tcPr>
          <w:p w:rsidR="00B501CE" w:rsidRDefault="00B501CE">
            <w:pPr>
              <w:rPr>
                <w:rFonts w:ascii="Calibri" w:eastAsia="Calibri" w:hAnsi="Calibri" w:cs="Calibri"/>
                <w:color w:val="000000"/>
                <w:sz w:val="22"/>
                <w:szCs w:val="22"/>
              </w:rPr>
            </w:pPr>
          </w:p>
        </w:tc>
      </w:tr>
      <w:tr w:rsidR="00B501CE">
        <w:tc>
          <w:tcPr>
            <w:tcW w:w="10449" w:type="dxa"/>
            <w:gridSpan w:val="6"/>
            <w:shd w:val="clear" w:color="auto" w:fill="F2F2F2"/>
          </w:tcPr>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PLEASE USE THIS SPACE TO ELABORATE ON ANY OF THE ABOVE OR DESCRIBE A BEHAVIOUR NOT LISTED:</w:t>
            </w:r>
          </w:p>
        </w:tc>
      </w:tr>
      <w:tr w:rsidR="00B501CE">
        <w:tc>
          <w:tcPr>
            <w:tcW w:w="10449" w:type="dxa"/>
            <w:gridSpan w:val="6"/>
            <w:shd w:val="clear" w:color="auto" w:fill="F2F2F2"/>
          </w:tcPr>
          <w:p w:rsidR="00B501CE" w:rsidRDefault="00B501CE">
            <w:pPr>
              <w:rPr>
                <w:rFonts w:ascii="Calibri" w:eastAsia="Calibri" w:hAnsi="Calibri" w:cs="Calibri"/>
                <w:color w:val="000000"/>
                <w:sz w:val="22"/>
                <w:szCs w:val="22"/>
              </w:rPr>
            </w:pPr>
          </w:p>
          <w:p w:rsidR="00B501CE" w:rsidRDefault="00B501CE">
            <w:pPr>
              <w:rPr>
                <w:rFonts w:ascii="Calibri" w:eastAsia="Calibri" w:hAnsi="Calibri" w:cs="Calibri"/>
                <w:color w:val="000000"/>
                <w:sz w:val="22"/>
                <w:szCs w:val="22"/>
              </w:rPr>
            </w:pPr>
          </w:p>
          <w:p w:rsidR="00B501CE" w:rsidRDefault="00B501CE">
            <w:pPr>
              <w:rPr>
                <w:rFonts w:ascii="Calibri" w:eastAsia="Calibri" w:hAnsi="Calibri" w:cs="Calibri"/>
                <w:color w:val="000000"/>
                <w:sz w:val="22"/>
                <w:szCs w:val="22"/>
              </w:rPr>
            </w:pPr>
          </w:p>
          <w:p w:rsidR="00B501CE" w:rsidRDefault="00B501CE">
            <w:pPr>
              <w:rPr>
                <w:rFonts w:ascii="Calibri" w:eastAsia="Calibri" w:hAnsi="Calibri" w:cs="Calibri"/>
                <w:color w:val="000000"/>
                <w:sz w:val="22"/>
                <w:szCs w:val="22"/>
              </w:rPr>
            </w:pPr>
          </w:p>
          <w:p w:rsidR="00B501CE" w:rsidRDefault="00B501CE">
            <w:pPr>
              <w:rPr>
                <w:rFonts w:ascii="Calibri" w:eastAsia="Calibri" w:hAnsi="Calibri" w:cs="Calibri"/>
                <w:color w:val="000000"/>
                <w:sz w:val="22"/>
                <w:szCs w:val="22"/>
              </w:rPr>
            </w:pPr>
          </w:p>
          <w:p w:rsidR="00B501CE" w:rsidRDefault="00B501CE">
            <w:pPr>
              <w:rPr>
                <w:rFonts w:ascii="Calibri" w:eastAsia="Calibri" w:hAnsi="Calibri" w:cs="Calibri"/>
                <w:color w:val="000000"/>
                <w:sz w:val="22"/>
                <w:szCs w:val="22"/>
              </w:rPr>
            </w:pPr>
          </w:p>
          <w:p w:rsidR="00B501CE" w:rsidRDefault="00B501CE">
            <w:pPr>
              <w:rPr>
                <w:rFonts w:ascii="Calibri" w:eastAsia="Calibri" w:hAnsi="Calibri" w:cs="Calibri"/>
                <w:color w:val="000000"/>
                <w:sz w:val="22"/>
                <w:szCs w:val="22"/>
              </w:rPr>
            </w:pPr>
          </w:p>
        </w:tc>
      </w:tr>
    </w:tbl>
    <w:p w:rsidR="00B501CE" w:rsidRDefault="00B501CE">
      <w:pPr>
        <w:spacing w:after="160" w:line="259" w:lineRule="auto"/>
        <w:rPr>
          <w:rFonts w:ascii="Calibri" w:eastAsia="Calibri" w:hAnsi="Calibri" w:cs="Calibri"/>
          <w:color w:val="000000"/>
          <w:sz w:val="22"/>
          <w:szCs w:val="22"/>
        </w:rPr>
      </w:pPr>
    </w:p>
    <w:p w:rsidR="00B501CE" w:rsidRDefault="00BC6D2C">
      <w:pPr>
        <w:keepNext/>
        <w:keepLines/>
        <w:spacing w:line="259" w:lineRule="auto"/>
        <w:ind w:left="-5" w:hanging="10"/>
        <w:rPr>
          <w:rFonts w:ascii="Calibri" w:eastAsia="Calibri" w:hAnsi="Calibri" w:cs="Calibri"/>
          <w:color w:val="000000"/>
          <w:sz w:val="28"/>
          <w:szCs w:val="28"/>
        </w:rPr>
      </w:pPr>
      <w:r>
        <w:rPr>
          <w:rFonts w:ascii="Calibri" w:eastAsia="Calibri" w:hAnsi="Calibri" w:cs="Calibri"/>
          <w:b/>
          <w:color w:val="000000"/>
          <w:sz w:val="28"/>
          <w:szCs w:val="28"/>
        </w:rPr>
        <w:lastRenderedPageBreak/>
        <w:t xml:space="preserve">10. PLEASE SELECT IF ANY OF THE FOLLOWING CIRCUMSTANCES ARE APPLICABLE  </w:t>
      </w:r>
    </w:p>
    <w:p w:rsidR="00B501CE" w:rsidRDefault="00BC6D2C">
      <w:pPr>
        <w:spacing w:after="73" w:line="259" w:lineRule="auto"/>
        <w:rPr>
          <w:rFonts w:ascii="Calibri" w:eastAsia="Calibri" w:hAnsi="Calibri" w:cs="Calibri"/>
          <w:color w:val="000000"/>
          <w:sz w:val="16"/>
          <w:szCs w:val="16"/>
        </w:rPr>
      </w:pPr>
      <w:r>
        <w:rPr>
          <w:rFonts w:ascii="Calibri" w:eastAsia="Calibri" w:hAnsi="Calibri" w:cs="Calibri"/>
          <w:color w:val="000000"/>
          <w:sz w:val="16"/>
          <w:szCs w:val="16"/>
        </w:rPr>
        <w:t xml:space="preserve">           Please tick where applicable </w:t>
      </w:r>
      <w:r>
        <w:rPr>
          <w:rFonts w:ascii="Wingdings" w:eastAsia="Wingdings" w:hAnsi="Wingdings" w:cs="Wingdings"/>
          <w:color w:val="000000"/>
          <w:sz w:val="32"/>
          <w:szCs w:val="32"/>
        </w:rPr>
        <w:t>✔</w:t>
      </w:r>
    </w:p>
    <w:p w:rsidR="00B501CE" w:rsidRDefault="00B501CE">
      <w:pPr>
        <w:spacing w:after="73" w:line="259" w:lineRule="auto"/>
        <w:rPr>
          <w:rFonts w:ascii="Calibri" w:eastAsia="Calibri" w:hAnsi="Calibri" w:cs="Calibri"/>
          <w:color w:val="000000"/>
          <w:sz w:val="16"/>
          <w:szCs w:val="16"/>
        </w:rPr>
      </w:pPr>
    </w:p>
    <w:tbl>
      <w:tblPr>
        <w:tblStyle w:val="af7"/>
        <w:tblW w:w="10449" w:type="dxa"/>
        <w:tblLayout w:type="fixed"/>
        <w:tblLook w:val="0000" w:firstRow="0" w:lastRow="0" w:firstColumn="0" w:lastColumn="0" w:noHBand="0" w:noVBand="0"/>
      </w:tblPr>
      <w:tblGrid>
        <w:gridCol w:w="1741"/>
        <w:gridCol w:w="1741"/>
        <w:gridCol w:w="1741"/>
        <w:gridCol w:w="1742"/>
        <w:gridCol w:w="1742"/>
        <w:gridCol w:w="1742"/>
      </w:tblGrid>
      <w:tr w:rsidR="00B501CE">
        <w:tc>
          <w:tcPr>
            <w:tcW w:w="1741" w:type="dxa"/>
          </w:tcPr>
          <w:p w:rsidR="00B501CE" w:rsidRDefault="00BC6D2C">
            <w:pPr>
              <w:ind w:left="5"/>
              <w:rPr>
                <w:rFonts w:ascii="Calibri" w:eastAsia="Calibri" w:hAnsi="Calibri" w:cs="Calibri"/>
                <w:color w:val="000000"/>
                <w:sz w:val="22"/>
                <w:szCs w:val="22"/>
              </w:rPr>
            </w:pPr>
            <w:r>
              <w:rPr>
                <w:rFonts w:ascii="Calibri" w:eastAsia="Calibri" w:hAnsi="Calibri" w:cs="Calibri"/>
                <w:b/>
                <w:color w:val="3C3C3B"/>
                <w:sz w:val="16"/>
                <w:szCs w:val="16"/>
              </w:rPr>
              <w:t xml:space="preserve">FAMILY </w:t>
            </w:r>
          </w:p>
          <w:p w:rsidR="00B501CE" w:rsidRDefault="00BC6D2C">
            <w:pPr>
              <w:ind w:left="5"/>
              <w:rPr>
                <w:rFonts w:ascii="Calibri" w:eastAsia="Calibri" w:hAnsi="Calibri" w:cs="Calibri"/>
                <w:sz w:val="22"/>
                <w:szCs w:val="22"/>
              </w:rPr>
            </w:pPr>
            <w:r>
              <w:rPr>
                <w:rFonts w:ascii="Calibri" w:eastAsia="Calibri" w:hAnsi="Calibri" w:cs="Calibri"/>
                <w:b/>
                <w:sz w:val="16"/>
                <w:szCs w:val="16"/>
              </w:rPr>
              <w:t xml:space="preserve">BREAKDOWN </w:t>
            </w:r>
          </w:p>
          <w:p w:rsidR="00B501CE" w:rsidRDefault="00B501CE">
            <w:pPr>
              <w:rPr>
                <w:rFonts w:ascii="Calibri" w:eastAsia="Calibri" w:hAnsi="Calibri" w:cs="Calibri"/>
                <w:color w:val="000000"/>
                <w:sz w:val="22"/>
                <w:szCs w:val="22"/>
              </w:rPr>
            </w:pPr>
          </w:p>
        </w:tc>
        <w:tc>
          <w:tcPr>
            <w:tcW w:w="1741" w:type="dxa"/>
          </w:tcPr>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MENTAL HEALTH</w:t>
            </w:r>
          </w:p>
        </w:tc>
        <w:tc>
          <w:tcPr>
            <w:tcW w:w="1741" w:type="dxa"/>
          </w:tcPr>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UNEMPLOYMENT</w:t>
            </w:r>
          </w:p>
          <w:p w:rsidR="00B501CE" w:rsidRDefault="00B501CE">
            <w:pPr>
              <w:spacing w:line="236" w:lineRule="auto"/>
              <w:rPr>
                <w:rFonts w:ascii="Calibri" w:eastAsia="Calibri" w:hAnsi="Calibri" w:cs="Calibri"/>
                <w:color w:val="000000"/>
                <w:sz w:val="22"/>
                <w:szCs w:val="22"/>
              </w:rPr>
            </w:pPr>
          </w:p>
        </w:tc>
        <w:tc>
          <w:tcPr>
            <w:tcW w:w="1742" w:type="dxa"/>
          </w:tcPr>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 xml:space="preserve">LEARNING </w:t>
            </w:r>
          </w:p>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 xml:space="preserve">DISABILITY </w:t>
            </w:r>
          </w:p>
          <w:p w:rsidR="00B501CE" w:rsidRDefault="00B501CE">
            <w:pPr>
              <w:ind w:left="6"/>
              <w:rPr>
                <w:rFonts w:ascii="Calibri" w:eastAsia="Calibri" w:hAnsi="Calibri" w:cs="Calibri"/>
                <w:color w:val="000000"/>
                <w:sz w:val="22"/>
                <w:szCs w:val="22"/>
              </w:rPr>
            </w:pPr>
          </w:p>
          <w:p w:rsidR="00B501CE" w:rsidRDefault="00B501CE">
            <w:pPr>
              <w:rPr>
                <w:rFonts w:ascii="Calibri" w:eastAsia="Calibri" w:hAnsi="Calibri" w:cs="Calibri"/>
                <w:color w:val="000000"/>
                <w:sz w:val="22"/>
                <w:szCs w:val="22"/>
              </w:rPr>
            </w:pPr>
          </w:p>
        </w:tc>
        <w:tc>
          <w:tcPr>
            <w:tcW w:w="1742" w:type="dxa"/>
          </w:tcPr>
          <w:p w:rsidR="00B501CE" w:rsidRDefault="00BC6D2C">
            <w:pPr>
              <w:rPr>
                <w:rFonts w:ascii="Calibri" w:eastAsia="Calibri" w:hAnsi="Calibri" w:cs="Calibri"/>
                <w:sz w:val="22"/>
                <w:szCs w:val="22"/>
              </w:rPr>
            </w:pPr>
            <w:r>
              <w:rPr>
                <w:rFonts w:ascii="Calibri" w:eastAsia="Calibri" w:hAnsi="Calibri" w:cs="Calibri"/>
                <w:b/>
                <w:sz w:val="16"/>
                <w:szCs w:val="16"/>
              </w:rPr>
              <w:t xml:space="preserve">FAMILY </w:t>
            </w:r>
          </w:p>
          <w:p w:rsidR="00B501CE" w:rsidRDefault="00BC6D2C">
            <w:pPr>
              <w:rPr>
                <w:rFonts w:ascii="Calibri" w:eastAsia="Calibri" w:hAnsi="Calibri" w:cs="Calibri"/>
                <w:sz w:val="22"/>
                <w:szCs w:val="22"/>
              </w:rPr>
            </w:pPr>
            <w:r>
              <w:rPr>
                <w:rFonts w:ascii="Calibri" w:eastAsia="Calibri" w:hAnsi="Calibri" w:cs="Calibri"/>
                <w:b/>
                <w:sz w:val="16"/>
                <w:szCs w:val="16"/>
              </w:rPr>
              <w:t xml:space="preserve">DISPUTE </w:t>
            </w:r>
          </w:p>
          <w:p w:rsidR="00B501CE" w:rsidRDefault="00B501CE">
            <w:pPr>
              <w:rPr>
                <w:rFonts w:ascii="Calibri" w:eastAsia="Calibri" w:hAnsi="Calibri" w:cs="Calibri"/>
                <w:color w:val="000000"/>
                <w:sz w:val="22"/>
                <w:szCs w:val="22"/>
              </w:rPr>
            </w:pPr>
          </w:p>
        </w:tc>
        <w:tc>
          <w:tcPr>
            <w:tcW w:w="1742" w:type="dxa"/>
          </w:tcPr>
          <w:p w:rsidR="00B501CE" w:rsidRDefault="00BC6D2C">
            <w:pPr>
              <w:spacing w:line="236" w:lineRule="auto"/>
              <w:ind w:left="5"/>
              <w:rPr>
                <w:rFonts w:ascii="Calibri" w:eastAsia="Calibri" w:hAnsi="Calibri" w:cs="Calibri"/>
                <w:sz w:val="22"/>
                <w:szCs w:val="22"/>
              </w:rPr>
            </w:pPr>
            <w:r>
              <w:rPr>
                <w:rFonts w:ascii="Calibri" w:eastAsia="Calibri" w:hAnsi="Calibri" w:cs="Calibri"/>
                <w:b/>
                <w:sz w:val="16"/>
                <w:szCs w:val="16"/>
              </w:rPr>
              <w:t>PREVIOUS DOMESTIC ABUSE</w:t>
            </w:r>
          </w:p>
          <w:p w:rsidR="00B501CE" w:rsidRDefault="00B501CE">
            <w:pPr>
              <w:spacing w:line="236" w:lineRule="auto"/>
              <w:ind w:left="6" w:right="174"/>
              <w:rPr>
                <w:rFonts w:ascii="Calibri" w:eastAsia="Calibri" w:hAnsi="Calibri" w:cs="Calibri"/>
                <w:color w:val="000000"/>
                <w:sz w:val="22"/>
                <w:szCs w:val="22"/>
              </w:rPr>
            </w:pPr>
          </w:p>
        </w:tc>
      </w:tr>
      <w:tr w:rsidR="00B501CE">
        <w:tc>
          <w:tcPr>
            <w:tcW w:w="1741" w:type="dxa"/>
          </w:tcPr>
          <w:p w:rsidR="00B501CE" w:rsidRDefault="00BC6D2C">
            <w:pPr>
              <w:rPr>
                <w:rFonts w:ascii="Calibri" w:eastAsia="Calibri" w:hAnsi="Calibri" w:cs="Calibri"/>
                <w:sz w:val="22"/>
                <w:szCs w:val="22"/>
              </w:rPr>
            </w:pPr>
            <w:r>
              <w:rPr>
                <w:rFonts w:ascii="Calibri" w:eastAsia="Calibri" w:hAnsi="Calibri" w:cs="Calibri"/>
                <w:b/>
                <w:sz w:val="16"/>
                <w:szCs w:val="16"/>
              </w:rPr>
              <w:t xml:space="preserve">SEXUAL ABUSE </w:t>
            </w:r>
          </w:p>
          <w:p w:rsidR="00B501CE" w:rsidRDefault="00B501CE">
            <w:pPr>
              <w:spacing w:line="236" w:lineRule="auto"/>
              <w:rPr>
                <w:rFonts w:ascii="Calibri" w:eastAsia="Calibri" w:hAnsi="Calibri" w:cs="Calibri"/>
                <w:color w:val="000000"/>
                <w:sz w:val="22"/>
                <w:szCs w:val="22"/>
              </w:rPr>
            </w:pPr>
          </w:p>
        </w:tc>
        <w:tc>
          <w:tcPr>
            <w:tcW w:w="1741" w:type="dxa"/>
          </w:tcPr>
          <w:p w:rsidR="00B501CE" w:rsidRDefault="00BC6D2C">
            <w:pPr>
              <w:spacing w:line="236" w:lineRule="auto"/>
              <w:ind w:left="6" w:right="174"/>
              <w:rPr>
                <w:rFonts w:ascii="Calibri" w:eastAsia="Calibri" w:hAnsi="Calibri" w:cs="Calibri"/>
                <w:color w:val="000000"/>
                <w:sz w:val="22"/>
                <w:szCs w:val="22"/>
              </w:rPr>
            </w:pPr>
            <w:r>
              <w:rPr>
                <w:rFonts w:ascii="Calibri" w:eastAsia="Calibri" w:hAnsi="Calibri" w:cs="Calibri"/>
                <w:b/>
                <w:color w:val="3C3C3B"/>
                <w:sz w:val="16"/>
                <w:szCs w:val="16"/>
              </w:rPr>
              <w:t>FINANCIAL SUPPORT</w:t>
            </w:r>
          </w:p>
          <w:p w:rsidR="00B501CE" w:rsidRDefault="00B501CE">
            <w:pPr>
              <w:rPr>
                <w:rFonts w:ascii="Calibri" w:eastAsia="Calibri" w:hAnsi="Calibri" w:cs="Calibri"/>
                <w:color w:val="000000"/>
                <w:sz w:val="22"/>
                <w:szCs w:val="22"/>
              </w:rPr>
            </w:pPr>
          </w:p>
        </w:tc>
        <w:tc>
          <w:tcPr>
            <w:tcW w:w="1741" w:type="dxa"/>
          </w:tcPr>
          <w:p w:rsidR="00B501CE" w:rsidRDefault="00BC6D2C">
            <w:pPr>
              <w:ind w:left="6"/>
              <w:rPr>
                <w:rFonts w:ascii="Calibri" w:eastAsia="Calibri" w:hAnsi="Calibri" w:cs="Calibri"/>
                <w:color w:val="000000"/>
                <w:sz w:val="22"/>
                <w:szCs w:val="22"/>
              </w:rPr>
            </w:pPr>
            <w:r>
              <w:rPr>
                <w:rFonts w:ascii="Calibri" w:eastAsia="Calibri" w:hAnsi="Calibri" w:cs="Calibri"/>
                <w:b/>
                <w:color w:val="3C3C3B"/>
                <w:sz w:val="16"/>
                <w:szCs w:val="16"/>
              </w:rPr>
              <w:t>ILLNESS</w:t>
            </w:r>
          </w:p>
          <w:p w:rsidR="00B501CE" w:rsidRDefault="00B501CE">
            <w:pPr>
              <w:rPr>
                <w:rFonts w:ascii="Calibri" w:eastAsia="Calibri" w:hAnsi="Calibri" w:cs="Calibri"/>
                <w:color w:val="000000"/>
                <w:sz w:val="22"/>
                <w:szCs w:val="22"/>
              </w:rPr>
            </w:pPr>
          </w:p>
        </w:tc>
        <w:tc>
          <w:tcPr>
            <w:tcW w:w="1742" w:type="dxa"/>
          </w:tcPr>
          <w:p w:rsidR="00B501CE" w:rsidRDefault="00BC6D2C">
            <w:pPr>
              <w:rPr>
                <w:rFonts w:ascii="Calibri" w:eastAsia="Calibri" w:hAnsi="Calibri" w:cs="Calibri"/>
                <w:color w:val="3C3C3B"/>
                <w:sz w:val="16"/>
                <w:szCs w:val="16"/>
              </w:rPr>
            </w:pPr>
            <w:r>
              <w:rPr>
                <w:rFonts w:ascii="Calibri" w:eastAsia="Calibri" w:hAnsi="Calibri" w:cs="Calibri"/>
                <w:b/>
                <w:color w:val="3C3C3B"/>
                <w:sz w:val="16"/>
                <w:szCs w:val="16"/>
              </w:rPr>
              <w:t xml:space="preserve">DISABILITY </w:t>
            </w:r>
          </w:p>
          <w:p w:rsidR="00B501CE" w:rsidRDefault="00B501CE">
            <w:pPr>
              <w:ind w:left="6"/>
              <w:rPr>
                <w:rFonts w:ascii="Calibri" w:eastAsia="Calibri" w:hAnsi="Calibri" w:cs="Calibri"/>
                <w:color w:val="000000"/>
                <w:sz w:val="22"/>
                <w:szCs w:val="22"/>
              </w:rPr>
            </w:pPr>
          </w:p>
        </w:tc>
        <w:tc>
          <w:tcPr>
            <w:tcW w:w="1742" w:type="dxa"/>
          </w:tcPr>
          <w:p w:rsidR="00B501CE" w:rsidRDefault="00BC6D2C">
            <w:pPr>
              <w:ind w:left="11"/>
              <w:rPr>
                <w:rFonts w:ascii="Calibri" w:eastAsia="Calibri" w:hAnsi="Calibri" w:cs="Calibri"/>
                <w:sz w:val="22"/>
                <w:szCs w:val="22"/>
              </w:rPr>
            </w:pPr>
            <w:r>
              <w:rPr>
                <w:rFonts w:ascii="Calibri" w:eastAsia="Calibri" w:hAnsi="Calibri" w:cs="Calibri"/>
                <w:b/>
                <w:sz w:val="16"/>
                <w:szCs w:val="16"/>
              </w:rPr>
              <w:t>HOMELESS</w:t>
            </w:r>
          </w:p>
          <w:p w:rsidR="00B501CE" w:rsidRDefault="00B501CE">
            <w:pPr>
              <w:spacing w:line="236" w:lineRule="auto"/>
              <w:ind w:right="449"/>
              <w:rPr>
                <w:rFonts w:ascii="Calibri" w:eastAsia="Calibri" w:hAnsi="Calibri" w:cs="Calibri"/>
                <w:color w:val="000000"/>
                <w:sz w:val="22"/>
                <w:szCs w:val="22"/>
              </w:rPr>
            </w:pPr>
          </w:p>
        </w:tc>
        <w:tc>
          <w:tcPr>
            <w:tcW w:w="1742" w:type="dxa"/>
          </w:tcPr>
          <w:p w:rsidR="00B501CE" w:rsidRDefault="00BC6D2C">
            <w:pPr>
              <w:rPr>
                <w:rFonts w:ascii="Calibri" w:eastAsia="Calibri" w:hAnsi="Calibri" w:cs="Calibri"/>
                <w:sz w:val="22"/>
                <w:szCs w:val="22"/>
              </w:rPr>
            </w:pPr>
            <w:r>
              <w:rPr>
                <w:rFonts w:ascii="Calibri" w:eastAsia="Calibri" w:hAnsi="Calibri" w:cs="Calibri"/>
                <w:b/>
                <w:sz w:val="16"/>
                <w:szCs w:val="16"/>
              </w:rPr>
              <w:t xml:space="preserve">SOCIALLY </w:t>
            </w:r>
          </w:p>
          <w:p w:rsidR="00B501CE" w:rsidRDefault="00BC6D2C">
            <w:pPr>
              <w:rPr>
                <w:rFonts w:ascii="Calibri" w:eastAsia="Calibri" w:hAnsi="Calibri" w:cs="Calibri"/>
                <w:sz w:val="22"/>
                <w:szCs w:val="22"/>
              </w:rPr>
            </w:pPr>
            <w:r>
              <w:rPr>
                <w:rFonts w:ascii="Calibri" w:eastAsia="Calibri" w:hAnsi="Calibri" w:cs="Calibri"/>
                <w:b/>
                <w:sz w:val="16"/>
                <w:szCs w:val="16"/>
              </w:rPr>
              <w:t>EXCLUDED</w:t>
            </w:r>
          </w:p>
          <w:p w:rsidR="00B501CE" w:rsidRDefault="00B501CE">
            <w:pPr>
              <w:rPr>
                <w:rFonts w:ascii="Calibri" w:eastAsia="Calibri" w:hAnsi="Calibri" w:cs="Calibri"/>
                <w:color w:val="000000"/>
                <w:sz w:val="22"/>
                <w:szCs w:val="22"/>
              </w:rPr>
            </w:pPr>
          </w:p>
        </w:tc>
      </w:tr>
      <w:tr w:rsidR="00B501CE">
        <w:tc>
          <w:tcPr>
            <w:tcW w:w="1741" w:type="dxa"/>
          </w:tcPr>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 xml:space="preserve">ADOLSCENCE </w:t>
            </w:r>
          </w:p>
          <w:p w:rsidR="00B501CE" w:rsidRDefault="00BC6D2C">
            <w:pPr>
              <w:spacing w:line="236" w:lineRule="auto"/>
              <w:rPr>
                <w:rFonts w:ascii="Calibri" w:eastAsia="Calibri" w:hAnsi="Calibri" w:cs="Calibri"/>
                <w:color w:val="000000"/>
                <w:sz w:val="22"/>
                <w:szCs w:val="22"/>
              </w:rPr>
            </w:pPr>
            <w:r>
              <w:rPr>
                <w:rFonts w:ascii="Calibri" w:eastAsia="Calibri" w:hAnsi="Calibri" w:cs="Calibri"/>
                <w:b/>
                <w:color w:val="3C3C3B"/>
                <w:sz w:val="16"/>
                <w:szCs w:val="16"/>
              </w:rPr>
              <w:t>OR PERIOD OF TRANSITION</w:t>
            </w:r>
          </w:p>
          <w:p w:rsidR="00B501CE" w:rsidRDefault="00B501CE">
            <w:pPr>
              <w:rPr>
                <w:rFonts w:ascii="Calibri" w:eastAsia="Calibri" w:hAnsi="Calibri" w:cs="Calibri"/>
                <w:color w:val="000000"/>
                <w:sz w:val="22"/>
                <w:szCs w:val="22"/>
              </w:rPr>
            </w:pPr>
          </w:p>
        </w:tc>
        <w:tc>
          <w:tcPr>
            <w:tcW w:w="1741" w:type="dxa"/>
          </w:tcPr>
          <w:p w:rsidR="00B501CE" w:rsidRDefault="00BC6D2C">
            <w:pPr>
              <w:spacing w:line="236" w:lineRule="auto"/>
              <w:rPr>
                <w:rFonts w:ascii="Calibri" w:eastAsia="Calibri" w:hAnsi="Calibri" w:cs="Calibri"/>
                <w:color w:val="000000"/>
                <w:sz w:val="22"/>
                <w:szCs w:val="22"/>
              </w:rPr>
            </w:pPr>
            <w:r>
              <w:rPr>
                <w:rFonts w:ascii="Calibri" w:eastAsia="Calibri" w:hAnsi="Calibri" w:cs="Calibri"/>
                <w:b/>
                <w:color w:val="3C3C3B"/>
                <w:sz w:val="16"/>
                <w:szCs w:val="16"/>
              </w:rPr>
              <w:t>TRAUMA FROM CONFLICT</w:t>
            </w:r>
          </w:p>
          <w:p w:rsidR="00B501CE" w:rsidRDefault="00B501CE">
            <w:pPr>
              <w:rPr>
                <w:rFonts w:ascii="Calibri" w:eastAsia="Calibri" w:hAnsi="Calibri" w:cs="Calibri"/>
                <w:color w:val="000000"/>
                <w:sz w:val="22"/>
                <w:szCs w:val="22"/>
              </w:rPr>
            </w:pPr>
          </w:p>
        </w:tc>
        <w:tc>
          <w:tcPr>
            <w:tcW w:w="1741" w:type="dxa"/>
          </w:tcPr>
          <w:p w:rsidR="00B501CE" w:rsidRDefault="00BC6D2C">
            <w:pPr>
              <w:spacing w:line="236" w:lineRule="auto"/>
              <w:ind w:right="449"/>
              <w:rPr>
                <w:rFonts w:ascii="Calibri" w:eastAsia="Calibri" w:hAnsi="Calibri" w:cs="Calibri"/>
                <w:color w:val="000000"/>
                <w:sz w:val="22"/>
                <w:szCs w:val="22"/>
              </w:rPr>
            </w:pPr>
            <w:r>
              <w:rPr>
                <w:rFonts w:ascii="Calibri" w:eastAsia="Calibri" w:hAnsi="Calibri" w:cs="Calibri"/>
                <w:b/>
                <w:color w:val="3C3C3B"/>
                <w:sz w:val="16"/>
                <w:szCs w:val="16"/>
              </w:rPr>
              <w:t>VICTIM OF CRIME</w:t>
            </w:r>
          </w:p>
          <w:p w:rsidR="00B501CE" w:rsidRDefault="00B501CE">
            <w:pPr>
              <w:rPr>
                <w:rFonts w:ascii="Calibri" w:eastAsia="Calibri" w:hAnsi="Calibri" w:cs="Calibri"/>
                <w:color w:val="000000"/>
                <w:sz w:val="22"/>
                <w:szCs w:val="22"/>
              </w:rPr>
            </w:pPr>
          </w:p>
        </w:tc>
        <w:tc>
          <w:tcPr>
            <w:tcW w:w="1742" w:type="dxa"/>
          </w:tcPr>
          <w:p w:rsidR="00B501CE" w:rsidRDefault="00BC6D2C">
            <w:pPr>
              <w:ind w:left="5"/>
              <w:rPr>
                <w:rFonts w:ascii="Calibri" w:eastAsia="Calibri" w:hAnsi="Calibri" w:cs="Calibri"/>
                <w:color w:val="000000"/>
                <w:sz w:val="22"/>
                <w:szCs w:val="22"/>
              </w:rPr>
            </w:pPr>
            <w:r>
              <w:rPr>
                <w:rFonts w:ascii="Calibri" w:eastAsia="Calibri" w:hAnsi="Calibri" w:cs="Calibri"/>
                <w:b/>
                <w:color w:val="3C3C3B"/>
                <w:sz w:val="16"/>
                <w:szCs w:val="16"/>
              </w:rPr>
              <w:t xml:space="preserve">VICTIM OF </w:t>
            </w:r>
          </w:p>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HATE CRIME</w:t>
            </w:r>
          </w:p>
        </w:tc>
        <w:tc>
          <w:tcPr>
            <w:tcW w:w="1742" w:type="dxa"/>
          </w:tcPr>
          <w:p w:rsidR="00B501CE" w:rsidRDefault="00BC6D2C">
            <w:pPr>
              <w:rPr>
                <w:rFonts w:ascii="Calibri" w:eastAsia="Calibri" w:hAnsi="Calibri" w:cs="Calibri"/>
                <w:sz w:val="22"/>
                <w:szCs w:val="22"/>
              </w:rPr>
            </w:pPr>
            <w:r>
              <w:rPr>
                <w:rFonts w:ascii="Calibri" w:eastAsia="Calibri" w:hAnsi="Calibri" w:cs="Calibri"/>
                <w:b/>
                <w:sz w:val="16"/>
                <w:szCs w:val="16"/>
              </w:rPr>
              <w:t xml:space="preserve">LINKS TO </w:t>
            </w:r>
          </w:p>
          <w:p w:rsidR="00B501CE" w:rsidRDefault="00BC6D2C">
            <w:pPr>
              <w:ind w:left="11"/>
              <w:rPr>
                <w:rFonts w:ascii="Calibri" w:eastAsia="Calibri" w:hAnsi="Calibri" w:cs="Calibri"/>
                <w:color w:val="000000"/>
                <w:sz w:val="22"/>
                <w:szCs w:val="22"/>
              </w:rPr>
            </w:pPr>
            <w:r>
              <w:rPr>
                <w:rFonts w:ascii="Calibri" w:eastAsia="Calibri" w:hAnsi="Calibri" w:cs="Calibri"/>
                <w:b/>
                <w:sz w:val="16"/>
                <w:szCs w:val="16"/>
              </w:rPr>
              <w:t>CRIMINALITY</w:t>
            </w:r>
          </w:p>
        </w:tc>
        <w:tc>
          <w:tcPr>
            <w:tcW w:w="1742" w:type="dxa"/>
          </w:tcPr>
          <w:p w:rsidR="00B501CE" w:rsidRDefault="00BC6D2C">
            <w:pPr>
              <w:jc w:val="both"/>
              <w:rPr>
                <w:rFonts w:ascii="Calibri" w:eastAsia="Calibri" w:hAnsi="Calibri" w:cs="Calibri"/>
                <w:sz w:val="22"/>
                <w:szCs w:val="22"/>
              </w:rPr>
            </w:pPr>
            <w:r>
              <w:rPr>
                <w:rFonts w:ascii="Calibri" w:eastAsia="Calibri" w:hAnsi="Calibri" w:cs="Calibri"/>
                <w:b/>
                <w:sz w:val="16"/>
                <w:szCs w:val="16"/>
              </w:rPr>
              <w:t xml:space="preserve">GANG/GROUP </w:t>
            </w:r>
          </w:p>
          <w:p w:rsidR="00B501CE" w:rsidRDefault="00BC6D2C">
            <w:pPr>
              <w:spacing w:line="236" w:lineRule="auto"/>
              <w:ind w:right="108"/>
              <w:rPr>
                <w:rFonts w:ascii="Calibri" w:eastAsia="Calibri" w:hAnsi="Calibri" w:cs="Calibri"/>
                <w:color w:val="000000"/>
                <w:sz w:val="22"/>
                <w:szCs w:val="22"/>
              </w:rPr>
            </w:pPr>
            <w:r>
              <w:rPr>
                <w:rFonts w:ascii="Calibri" w:eastAsia="Calibri" w:hAnsi="Calibri" w:cs="Calibri"/>
                <w:b/>
                <w:sz w:val="16"/>
                <w:szCs w:val="16"/>
              </w:rPr>
              <w:t>MEMBERSHIP</w:t>
            </w:r>
          </w:p>
        </w:tc>
      </w:tr>
      <w:tr w:rsidR="00B501CE">
        <w:tc>
          <w:tcPr>
            <w:tcW w:w="1741" w:type="dxa"/>
          </w:tcPr>
          <w:p w:rsidR="00B501CE" w:rsidRDefault="00BC6D2C">
            <w:pPr>
              <w:spacing w:line="236" w:lineRule="auto"/>
              <w:ind w:left="5"/>
              <w:rPr>
                <w:rFonts w:ascii="Calibri" w:eastAsia="Calibri" w:hAnsi="Calibri" w:cs="Calibri"/>
                <w:color w:val="000000"/>
                <w:sz w:val="22"/>
                <w:szCs w:val="22"/>
              </w:rPr>
            </w:pPr>
            <w:r>
              <w:rPr>
                <w:rFonts w:ascii="Calibri" w:eastAsia="Calibri" w:hAnsi="Calibri" w:cs="Calibri"/>
                <w:b/>
                <w:color w:val="3C3C3B"/>
                <w:sz w:val="16"/>
                <w:szCs w:val="16"/>
              </w:rPr>
              <w:t>UNEXPLAINED TRAVEL</w:t>
            </w:r>
          </w:p>
        </w:tc>
        <w:tc>
          <w:tcPr>
            <w:tcW w:w="1741" w:type="dxa"/>
          </w:tcPr>
          <w:p w:rsidR="00B501CE" w:rsidRDefault="00BC6D2C">
            <w:pPr>
              <w:ind w:left="6"/>
              <w:rPr>
                <w:rFonts w:ascii="Calibri" w:eastAsia="Calibri" w:hAnsi="Calibri" w:cs="Calibri"/>
                <w:color w:val="000000"/>
                <w:sz w:val="22"/>
                <w:szCs w:val="22"/>
              </w:rPr>
            </w:pPr>
            <w:r>
              <w:rPr>
                <w:rFonts w:ascii="Calibri" w:eastAsia="Calibri" w:hAnsi="Calibri" w:cs="Calibri"/>
                <w:b/>
                <w:color w:val="3C3C3B"/>
                <w:sz w:val="16"/>
                <w:szCs w:val="16"/>
              </w:rPr>
              <w:t xml:space="preserve">EXTREMIST </w:t>
            </w:r>
          </w:p>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MATERIAL</w:t>
            </w:r>
          </w:p>
          <w:p w:rsidR="00B501CE" w:rsidRDefault="00B501CE">
            <w:pPr>
              <w:rPr>
                <w:rFonts w:ascii="Calibri" w:eastAsia="Calibri" w:hAnsi="Calibri" w:cs="Calibri"/>
                <w:color w:val="000000"/>
                <w:sz w:val="22"/>
                <w:szCs w:val="22"/>
              </w:rPr>
            </w:pPr>
          </w:p>
        </w:tc>
        <w:tc>
          <w:tcPr>
            <w:tcW w:w="1741" w:type="dxa"/>
          </w:tcPr>
          <w:p w:rsidR="00B501CE" w:rsidRDefault="00BC6D2C">
            <w:pPr>
              <w:ind w:left="6"/>
              <w:rPr>
                <w:rFonts w:ascii="Calibri" w:eastAsia="Calibri" w:hAnsi="Calibri" w:cs="Calibri"/>
                <w:color w:val="000000"/>
                <w:sz w:val="22"/>
                <w:szCs w:val="22"/>
              </w:rPr>
            </w:pPr>
            <w:r>
              <w:rPr>
                <w:rFonts w:ascii="Calibri" w:eastAsia="Calibri" w:hAnsi="Calibri" w:cs="Calibri"/>
                <w:b/>
                <w:color w:val="3C3C3B"/>
                <w:sz w:val="16"/>
                <w:szCs w:val="16"/>
              </w:rPr>
              <w:t>LOSS/</w:t>
            </w:r>
          </w:p>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BEREAVEMENT</w:t>
            </w:r>
          </w:p>
        </w:tc>
        <w:tc>
          <w:tcPr>
            <w:tcW w:w="1742" w:type="dxa"/>
          </w:tcPr>
          <w:p w:rsidR="00B501CE" w:rsidRDefault="00B501CE">
            <w:pPr>
              <w:rPr>
                <w:rFonts w:ascii="Calibri" w:eastAsia="Calibri" w:hAnsi="Calibri" w:cs="Calibri"/>
                <w:color w:val="000000"/>
                <w:sz w:val="22"/>
                <w:szCs w:val="22"/>
              </w:rPr>
            </w:pPr>
          </w:p>
        </w:tc>
        <w:tc>
          <w:tcPr>
            <w:tcW w:w="1742" w:type="dxa"/>
          </w:tcPr>
          <w:p w:rsidR="00B501CE" w:rsidRDefault="00B501CE">
            <w:pPr>
              <w:rPr>
                <w:rFonts w:ascii="Calibri" w:eastAsia="Calibri" w:hAnsi="Calibri" w:cs="Calibri"/>
                <w:color w:val="000000"/>
                <w:sz w:val="22"/>
                <w:szCs w:val="22"/>
              </w:rPr>
            </w:pPr>
          </w:p>
        </w:tc>
        <w:tc>
          <w:tcPr>
            <w:tcW w:w="1742" w:type="dxa"/>
          </w:tcPr>
          <w:p w:rsidR="00B501CE" w:rsidRDefault="00B501CE">
            <w:pPr>
              <w:rPr>
                <w:rFonts w:ascii="Calibri" w:eastAsia="Calibri" w:hAnsi="Calibri" w:cs="Calibri"/>
                <w:color w:val="000000"/>
                <w:sz w:val="22"/>
                <w:szCs w:val="22"/>
              </w:rPr>
            </w:pPr>
          </w:p>
        </w:tc>
      </w:tr>
      <w:tr w:rsidR="00B501CE">
        <w:tc>
          <w:tcPr>
            <w:tcW w:w="10449" w:type="dxa"/>
            <w:gridSpan w:val="6"/>
            <w:shd w:val="clear" w:color="auto" w:fill="F2F2F2"/>
          </w:tcPr>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PLEASE USE THIS SPACE TO ELABORATE ON ANY OF THE ABOVE OR DESCRIBE A BEHAVIOUR NOT LISTED:</w:t>
            </w:r>
          </w:p>
        </w:tc>
      </w:tr>
      <w:tr w:rsidR="00B501CE">
        <w:tc>
          <w:tcPr>
            <w:tcW w:w="10449" w:type="dxa"/>
            <w:gridSpan w:val="6"/>
            <w:shd w:val="clear" w:color="auto" w:fill="F2F2F2"/>
          </w:tcPr>
          <w:p w:rsidR="00B501CE" w:rsidRDefault="00B501CE">
            <w:pPr>
              <w:rPr>
                <w:rFonts w:ascii="Calibri" w:eastAsia="Calibri" w:hAnsi="Calibri" w:cs="Calibri"/>
                <w:color w:val="000000"/>
                <w:sz w:val="22"/>
                <w:szCs w:val="22"/>
              </w:rPr>
            </w:pPr>
          </w:p>
          <w:p w:rsidR="00B501CE" w:rsidRDefault="00B501CE">
            <w:pPr>
              <w:rPr>
                <w:rFonts w:ascii="Calibri" w:eastAsia="Calibri" w:hAnsi="Calibri" w:cs="Calibri"/>
                <w:color w:val="000000"/>
                <w:sz w:val="22"/>
                <w:szCs w:val="22"/>
              </w:rPr>
            </w:pPr>
          </w:p>
          <w:p w:rsidR="00B501CE" w:rsidRDefault="00B501CE">
            <w:pPr>
              <w:rPr>
                <w:rFonts w:ascii="Calibri" w:eastAsia="Calibri" w:hAnsi="Calibri" w:cs="Calibri"/>
                <w:color w:val="000000"/>
                <w:sz w:val="22"/>
                <w:szCs w:val="22"/>
              </w:rPr>
            </w:pPr>
          </w:p>
          <w:p w:rsidR="00B501CE" w:rsidRDefault="00B501CE">
            <w:pPr>
              <w:rPr>
                <w:rFonts w:ascii="Calibri" w:eastAsia="Calibri" w:hAnsi="Calibri" w:cs="Calibri"/>
                <w:color w:val="000000"/>
                <w:sz w:val="22"/>
                <w:szCs w:val="22"/>
              </w:rPr>
            </w:pPr>
          </w:p>
          <w:p w:rsidR="00B501CE" w:rsidRDefault="00B501CE">
            <w:pPr>
              <w:rPr>
                <w:rFonts w:ascii="Calibri" w:eastAsia="Calibri" w:hAnsi="Calibri" w:cs="Calibri"/>
                <w:color w:val="000000"/>
                <w:sz w:val="22"/>
                <w:szCs w:val="22"/>
              </w:rPr>
            </w:pPr>
          </w:p>
          <w:p w:rsidR="00B501CE" w:rsidRDefault="00B501CE">
            <w:pPr>
              <w:rPr>
                <w:rFonts w:ascii="Calibri" w:eastAsia="Calibri" w:hAnsi="Calibri" w:cs="Calibri"/>
                <w:color w:val="000000"/>
                <w:sz w:val="22"/>
                <w:szCs w:val="22"/>
              </w:rPr>
            </w:pPr>
          </w:p>
          <w:p w:rsidR="00B501CE" w:rsidRDefault="00B501CE">
            <w:pPr>
              <w:rPr>
                <w:rFonts w:ascii="Calibri" w:eastAsia="Calibri" w:hAnsi="Calibri" w:cs="Calibri"/>
                <w:color w:val="000000"/>
                <w:sz w:val="22"/>
                <w:szCs w:val="22"/>
              </w:rPr>
            </w:pPr>
          </w:p>
        </w:tc>
      </w:tr>
    </w:tbl>
    <w:p w:rsidR="00B501CE" w:rsidRDefault="00B501CE">
      <w:pPr>
        <w:spacing w:after="73" w:line="259" w:lineRule="auto"/>
        <w:rPr>
          <w:rFonts w:ascii="Calibri" w:eastAsia="Calibri" w:hAnsi="Calibri" w:cs="Calibri"/>
          <w:color w:val="000000"/>
          <w:sz w:val="16"/>
          <w:szCs w:val="16"/>
        </w:rPr>
      </w:pPr>
    </w:p>
    <w:p w:rsidR="00B501CE" w:rsidRDefault="00B501CE">
      <w:pPr>
        <w:spacing w:after="73" w:line="259" w:lineRule="auto"/>
        <w:rPr>
          <w:rFonts w:ascii="Calibri" w:eastAsia="Calibri" w:hAnsi="Calibri" w:cs="Calibri"/>
          <w:color w:val="000000"/>
          <w:sz w:val="16"/>
          <w:szCs w:val="16"/>
        </w:rPr>
      </w:pPr>
    </w:p>
    <w:p w:rsidR="00B501CE" w:rsidRDefault="00B501CE">
      <w:pPr>
        <w:spacing w:after="73" w:line="259" w:lineRule="auto"/>
        <w:rPr>
          <w:rFonts w:ascii="Calibri" w:eastAsia="Calibri" w:hAnsi="Calibri" w:cs="Calibri"/>
          <w:color w:val="000000"/>
          <w:sz w:val="16"/>
          <w:szCs w:val="16"/>
        </w:rPr>
      </w:pPr>
    </w:p>
    <w:p w:rsidR="00B501CE" w:rsidRDefault="00B501CE">
      <w:pPr>
        <w:spacing w:after="73" w:line="259" w:lineRule="auto"/>
        <w:rPr>
          <w:rFonts w:ascii="Calibri" w:eastAsia="Calibri" w:hAnsi="Calibri" w:cs="Calibri"/>
          <w:color w:val="000000"/>
          <w:sz w:val="22"/>
          <w:szCs w:val="22"/>
        </w:rPr>
      </w:pPr>
    </w:p>
    <w:p w:rsidR="00B501CE" w:rsidRDefault="00BC6D2C">
      <w:pPr>
        <w:keepNext/>
        <w:keepLines/>
        <w:spacing w:line="259" w:lineRule="auto"/>
        <w:ind w:left="-5" w:hanging="10"/>
        <w:rPr>
          <w:rFonts w:ascii="Calibri" w:eastAsia="Calibri" w:hAnsi="Calibri" w:cs="Calibri"/>
          <w:color w:val="000000"/>
          <w:sz w:val="28"/>
          <w:szCs w:val="28"/>
        </w:rPr>
      </w:pPr>
      <w:r>
        <w:rPr>
          <w:rFonts w:ascii="Calibri" w:eastAsia="Calibri" w:hAnsi="Calibri" w:cs="Calibri"/>
          <w:b/>
          <w:color w:val="000000"/>
          <w:sz w:val="28"/>
          <w:szCs w:val="28"/>
        </w:rPr>
        <w:t>11. DETAILS OF PERSON YOU ARE SHARING YOUR CONCERN WITH</w:t>
      </w:r>
    </w:p>
    <w:tbl>
      <w:tblPr>
        <w:tblStyle w:val="af8"/>
        <w:tblW w:w="9916" w:type="dxa"/>
        <w:tblInd w:w="337" w:type="dxa"/>
        <w:tblLayout w:type="fixed"/>
        <w:tblLook w:val="0000" w:firstRow="0" w:lastRow="0" w:firstColumn="0" w:lastColumn="0" w:noHBand="0" w:noVBand="0"/>
      </w:tblPr>
      <w:tblGrid>
        <w:gridCol w:w="2245"/>
        <w:gridCol w:w="7671"/>
      </w:tblGrid>
      <w:tr w:rsidR="00B501CE">
        <w:trPr>
          <w:trHeight w:val="397"/>
        </w:trPr>
        <w:tc>
          <w:tcPr>
            <w:tcW w:w="2245" w:type="dxa"/>
            <w:tcBorders>
              <w:top w:val="nil"/>
              <w:left w:val="nil"/>
              <w:bottom w:val="nil"/>
              <w:right w:val="nil"/>
            </w:tcBorders>
            <w:shd w:val="clear" w:color="auto" w:fill="ECECEC"/>
          </w:tcPr>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 xml:space="preserve">NAME: </w:t>
            </w:r>
          </w:p>
        </w:tc>
        <w:tc>
          <w:tcPr>
            <w:tcW w:w="7671" w:type="dxa"/>
            <w:tcBorders>
              <w:top w:val="nil"/>
              <w:left w:val="nil"/>
              <w:bottom w:val="nil"/>
              <w:right w:val="nil"/>
            </w:tcBorders>
            <w:shd w:val="clear" w:color="auto" w:fill="EDEDED"/>
          </w:tcPr>
          <w:p w:rsidR="00B501CE" w:rsidRDefault="00B501CE">
            <w:pPr>
              <w:rPr>
                <w:rFonts w:ascii="Calibri" w:eastAsia="Calibri" w:hAnsi="Calibri" w:cs="Calibri"/>
                <w:color w:val="000000"/>
                <w:sz w:val="22"/>
                <w:szCs w:val="22"/>
              </w:rPr>
            </w:pPr>
          </w:p>
        </w:tc>
      </w:tr>
    </w:tbl>
    <w:p w:rsidR="00B501CE" w:rsidRDefault="00BC6D2C">
      <w:pPr>
        <w:spacing w:after="10" w:line="248" w:lineRule="auto"/>
        <w:ind w:left="409" w:hanging="10"/>
        <w:rPr>
          <w:rFonts w:ascii="Calibri" w:eastAsia="Calibri" w:hAnsi="Calibri" w:cs="Calibri"/>
          <w:color w:val="000000"/>
          <w:sz w:val="22"/>
          <w:szCs w:val="22"/>
        </w:rPr>
      </w:pPr>
      <w:r>
        <w:rPr>
          <w:rFonts w:ascii="Calibri" w:eastAsia="Calibri" w:hAnsi="Calibri" w:cs="Calibri"/>
          <w:b/>
          <w:color w:val="3C3C3B"/>
          <w:sz w:val="16"/>
          <w:szCs w:val="16"/>
        </w:rPr>
        <w:t xml:space="preserve">ROLE/JOB TITLE </w:t>
      </w:r>
    </w:p>
    <w:tbl>
      <w:tblPr>
        <w:tblStyle w:val="af9"/>
        <w:tblW w:w="9916" w:type="dxa"/>
        <w:tblInd w:w="337" w:type="dxa"/>
        <w:tblLayout w:type="fixed"/>
        <w:tblLook w:val="0000" w:firstRow="0" w:lastRow="0" w:firstColumn="0" w:lastColumn="0" w:noHBand="0" w:noVBand="0"/>
      </w:tblPr>
      <w:tblGrid>
        <w:gridCol w:w="3065"/>
        <w:gridCol w:w="6851"/>
      </w:tblGrid>
      <w:tr w:rsidR="00B501CE">
        <w:trPr>
          <w:trHeight w:val="397"/>
        </w:trPr>
        <w:tc>
          <w:tcPr>
            <w:tcW w:w="3065" w:type="dxa"/>
            <w:tcBorders>
              <w:top w:val="nil"/>
              <w:left w:val="nil"/>
              <w:bottom w:val="nil"/>
              <w:right w:val="nil"/>
            </w:tcBorders>
            <w:shd w:val="clear" w:color="auto" w:fill="ECECEC"/>
          </w:tcPr>
          <w:p w:rsidR="00B501CE" w:rsidRDefault="00BC6D2C">
            <w:pPr>
              <w:rPr>
                <w:rFonts w:ascii="Calibri" w:eastAsia="Calibri" w:hAnsi="Calibri" w:cs="Calibri"/>
                <w:color w:val="000000"/>
                <w:sz w:val="22"/>
                <w:szCs w:val="22"/>
              </w:rPr>
            </w:pPr>
            <w:r>
              <w:rPr>
                <w:rFonts w:ascii="Calibri" w:eastAsia="Calibri" w:hAnsi="Calibri" w:cs="Calibri"/>
                <w:b/>
                <w:color w:val="3C3C3B"/>
                <w:sz w:val="16"/>
                <w:szCs w:val="16"/>
              </w:rPr>
              <w:t xml:space="preserve">EMAIL: </w:t>
            </w:r>
          </w:p>
        </w:tc>
        <w:tc>
          <w:tcPr>
            <w:tcW w:w="6851" w:type="dxa"/>
            <w:tcBorders>
              <w:top w:val="nil"/>
              <w:left w:val="nil"/>
              <w:bottom w:val="nil"/>
              <w:right w:val="nil"/>
            </w:tcBorders>
            <w:shd w:val="clear" w:color="auto" w:fill="EDEDED"/>
          </w:tcPr>
          <w:p w:rsidR="00B501CE" w:rsidRDefault="00B501CE">
            <w:pPr>
              <w:rPr>
                <w:rFonts w:ascii="Calibri" w:eastAsia="Calibri" w:hAnsi="Calibri" w:cs="Calibri"/>
                <w:color w:val="000000"/>
                <w:sz w:val="22"/>
                <w:szCs w:val="22"/>
              </w:rPr>
            </w:pPr>
          </w:p>
        </w:tc>
      </w:tr>
    </w:tbl>
    <w:p w:rsidR="00B501CE" w:rsidRDefault="00BC6D2C">
      <w:pPr>
        <w:spacing w:after="1026" w:line="248" w:lineRule="auto"/>
        <w:ind w:left="409" w:hanging="10"/>
        <w:rPr>
          <w:rFonts w:ascii="Calibri" w:eastAsia="Calibri" w:hAnsi="Calibri" w:cs="Calibri"/>
          <w:color w:val="000000"/>
          <w:sz w:val="22"/>
          <w:szCs w:val="22"/>
        </w:rPr>
      </w:pPr>
      <w:r>
        <w:rPr>
          <w:rFonts w:ascii="Calibri" w:eastAsia="Calibri" w:hAnsi="Calibri" w:cs="Calibri"/>
          <w:b/>
          <w:color w:val="3C3C3B"/>
          <w:sz w:val="16"/>
          <w:szCs w:val="16"/>
        </w:rPr>
        <w:t xml:space="preserve">PHONE NUMBER: </w:t>
      </w:r>
    </w:p>
    <w:p w:rsidR="00B501CE" w:rsidRDefault="00BC6D2C">
      <w:pPr>
        <w:spacing w:line="259" w:lineRule="auto"/>
        <w:ind w:left="-5" w:hanging="10"/>
        <w:rPr>
          <w:rFonts w:ascii="Calibri" w:eastAsia="Calibri" w:hAnsi="Calibri" w:cs="Calibri"/>
          <w:color w:val="000000"/>
          <w:sz w:val="28"/>
          <w:szCs w:val="28"/>
        </w:rPr>
      </w:pPr>
      <w:r>
        <w:rPr>
          <w:rFonts w:ascii="Calibri" w:eastAsia="Calibri" w:hAnsi="Calibri" w:cs="Calibri"/>
          <w:b/>
          <w:color w:val="000000"/>
          <w:sz w:val="28"/>
          <w:szCs w:val="28"/>
        </w:rPr>
        <w:t>12. PLEASE USE THE SPACE BELOW TO LOG WHAT YOU WOULD LIKE TO SEE HAPPEN NEXT OR SUPPORT YOU REQUIRE</w:t>
      </w:r>
    </w:p>
    <w:p w:rsidR="00B501CE" w:rsidRDefault="00B501CE">
      <w:pPr>
        <w:spacing w:line="259" w:lineRule="auto"/>
        <w:ind w:left="337" w:right="-44"/>
        <w:rPr>
          <w:rFonts w:ascii="Calibri" w:eastAsia="Calibri" w:hAnsi="Calibri" w:cs="Calibri"/>
          <w:color w:val="000000"/>
          <w:sz w:val="22"/>
          <w:szCs w:val="22"/>
        </w:rPr>
      </w:pPr>
    </w:p>
    <w:p w:rsidR="00B501CE" w:rsidRDefault="00BC6D2C">
      <w:pPr>
        <w:spacing w:line="259" w:lineRule="auto"/>
        <w:ind w:left="337" w:right="-44"/>
        <w:rPr>
          <w:rFonts w:ascii="Calibri" w:eastAsia="Calibri" w:hAnsi="Calibri" w:cs="Calibri"/>
          <w:color w:val="000000"/>
          <w:sz w:val="22"/>
          <w:szCs w:val="22"/>
        </w:rPr>
      </w:pPr>
      <w:r>
        <w:rPr>
          <w:rFonts w:ascii="Calibri" w:eastAsia="Calibri" w:hAnsi="Calibri" w:cs="Calibri"/>
          <w:color w:val="000000"/>
          <w:sz w:val="22"/>
          <w:szCs w:val="22"/>
        </w:rPr>
        <w:t>Once completed please send this form to following email addresses:</w:t>
      </w:r>
    </w:p>
    <w:p w:rsidR="00B501CE" w:rsidRDefault="00B501CE">
      <w:pPr>
        <w:spacing w:line="259" w:lineRule="auto"/>
        <w:ind w:left="337" w:right="-44"/>
        <w:rPr>
          <w:rFonts w:ascii="Calibri" w:eastAsia="Calibri" w:hAnsi="Calibri" w:cs="Calibri"/>
          <w:color w:val="000000"/>
          <w:sz w:val="22"/>
          <w:szCs w:val="22"/>
        </w:rPr>
      </w:pPr>
    </w:p>
    <w:p w:rsidR="00B501CE" w:rsidRDefault="00E96E49">
      <w:pPr>
        <w:spacing w:line="259" w:lineRule="auto"/>
        <w:ind w:left="337" w:right="-44"/>
        <w:rPr>
          <w:rFonts w:ascii="Calibri" w:eastAsia="Calibri" w:hAnsi="Calibri" w:cs="Calibri"/>
          <w:color w:val="000000"/>
          <w:sz w:val="22"/>
          <w:szCs w:val="22"/>
        </w:rPr>
      </w:pPr>
      <w:hyperlink r:id="rId42">
        <w:r w:rsidR="00BC6D2C">
          <w:rPr>
            <w:rFonts w:ascii="Calibri" w:eastAsia="Calibri" w:hAnsi="Calibri" w:cs="Calibri"/>
            <w:color w:val="0563C1"/>
            <w:sz w:val="22"/>
            <w:szCs w:val="22"/>
            <w:u w:val="single"/>
          </w:rPr>
          <w:t>prevent@eastriding.gov.uk</w:t>
        </w:r>
      </w:hyperlink>
      <w:r w:rsidR="00BC6D2C">
        <w:rPr>
          <w:rFonts w:ascii="Calibri" w:eastAsia="Calibri" w:hAnsi="Calibri" w:cs="Calibri"/>
          <w:color w:val="000000"/>
          <w:sz w:val="22"/>
          <w:szCs w:val="22"/>
        </w:rPr>
        <w:tab/>
      </w:r>
      <w:r w:rsidR="00BC6D2C">
        <w:rPr>
          <w:rFonts w:ascii="Calibri" w:eastAsia="Calibri" w:hAnsi="Calibri" w:cs="Calibri"/>
          <w:color w:val="000000"/>
          <w:sz w:val="22"/>
          <w:szCs w:val="22"/>
        </w:rPr>
        <w:tab/>
      </w:r>
      <w:hyperlink r:id="rId43">
        <w:r w:rsidR="00BC6D2C">
          <w:rPr>
            <w:rFonts w:ascii="Calibri" w:eastAsia="Calibri" w:hAnsi="Calibri" w:cs="Calibri"/>
            <w:color w:val="0563C1"/>
            <w:sz w:val="22"/>
            <w:szCs w:val="22"/>
            <w:u w:val="single"/>
          </w:rPr>
          <w:t>prevent@humberside.pnn.police.uk</w:t>
        </w:r>
      </w:hyperlink>
      <w:r w:rsidR="00BC6D2C">
        <w:rPr>
          <w:rFonts w:ascii="Calibri" w:eastAsia="Calibri" w:hAnsi="Calibri" w:cs="Calibri"/>
          <w:color w:val="000000"/>
          <w:sz w:val="22"/>
          <w:szCs w:val="22"/>
        </w:rPr>
        <w:t xml:space="preserve"> </w:t>
      </w:r>
    </w:p>
    <w:p w:rsidR="00B501CE" w:rsidRDefault="00B501CE">
      <w:pPr>
        <w:spacing w:line="259" w:lineRule="auto"/>
        <w:ind w:left="337" w:right="-44"/>
        <w:rPr>
          <w:rFonts w:ascii="Calibri" w:eastAsia="Calibri" w:hAnsi="Calibri" w:cs="Calibri"/>
          <w:color w:val="000000"/>
          <w:sz w:val="22"/>
          <w:szCs w:val="22"/>
        </w:rPr>
      </w:pPr>
    </w:p>
    <w:p w:rsidR="00B501CE" w:rsidRDefault="00B501CE">
      <w:pPr>
        <w:spacing w:line="259" w:lineRule="auto"/>
        <w:ind w:left="337" w:right="-44"/>
        <w:rPr>
          <w:rFonts w:ascii="Calibri" w:eastAsia="Calibri" w:hAnsi="Calibri" w:cs="Calibri"/>
          <w:color w:val="000000"/>
          <w:sz w:val="22"/>
          <w:szCs w:val="22"/>
        </w:rPr>
      </w:pPr>
    </w:p>
    <w:p w:rsidR="00B501CE" w:rsidRDefault="00B501CE">
      <w:pPr>
        <w:spacing w:line="259" w:lineRule="auto"/>
        <w:ind w:left="337" w:right="-44"/>
        <w:rPr>
          <w:rFonts w:ascii="Calibri" w:eastAsia="Calibri" w:hAnsi="Calibri" w:cs="Calibri"/>
          <w:color w:val="000000"/>
          <w:sz w:val="22"/>
          <w:szCs w:val="22"/>
        </w:rPr>
      </w:pPr>
    </w:p>
    <w:p w:rsidR="00B501CE" w:rsidRDefault="00BC6D2C">
      <w:pPr>
        <w:pStyle w:val="Heading1"/>
        <w:rPr>
          <w:rFonts w:ascii="Calibri" w:eastAsia="Calibri" w:hAnsi="Calibri" w:cs="Calibri"/>
          <w:color w:val="000000"/>
        </w:rPr>
      </w:pPr>
      <w:bookmarkStart w:id="4" w:name="_gjdgxs" w:colFirst="0" w:colLast="0"/>
      <w:bookmarkEnd w:id="4"/>
      <w:r>
        <w:rPr>
          <w:rFonts w:ascii="Calibri" w:eastAsia="Calibri" w:hAnsi="Calibri" w:cs="Calibri"/>
        </w:rPr>
        <w:lastRenderedPageBreak/>
        <w:t xml:space="preserve">Appendix J </w:t>
      </w:r>
      <w:r w:rsidR="00612CDD">
        <w:rPr>
          <w:rFonts w:ascii="Calibri" w:eastAsia="Calibri" w:hAnsi="Calibri" w:cs="Calibri"/>
        </w:rPr>
        <w:t xml:space="preserve">Easington Primary Academy </w:t>
      </w:r>
      <w:r>
        <w:rPr>
          <w:rFonts w:ascii="Calibri" w:eastAsia="Calibri" w:hAnsi="Calibri" w:cs="Calibri"/>
          <w:color w:val="000000"/>
        </w:rPr>
        <w:t>Child Protection Policy</w:t>
      </w:r>
    </w:p>
    <w:p w:rsidR="00B501CE" w:rsidRDefault="00B501CE">
      <w:pPr>
        <w:rPr>
          <w:rFonts w:ascii="Calibri" w:eastAsia="Calibri" w:hAnsi="Calibri" w:cs="Calibri"/>
        </w:rPr>
      </w:pPr>
    </w:p>
    <w:p w:rsidR="00B501CE" w:rsidRDefault="00BC6D2C">
      <w:pPr>
        <w:pStyle w:val="Heading1"/>
        <w:rPr>
          <w:rFonts w:ascii="Calibri" w:eastAsia="Calibri" w:hAnsi="Calibri" w:cs="Calibri"/>
          <w:b w:val="0"/>
        </w:rPr>
      </w:pPr>
      <w:r>
        <w:rPr>
          <w:rFonts w:ascii="Calibri" w:eastAsia="Calibri" w:hAnsi="Calibri" w:cs="Calibri"/>
        </w:rPr>
        <w:t xml:space="preserve">Definition of safeguarding </w:t>
      </w:r>
      <w:r>
        <w:rPr>
          <w:rFonts w:ascii="Calibri" w:eastAsia="Calibri" w:hAnsi="Calibri" w:cs="Calibri"/>
          <w:b w:val="0"/>
        </w:rPr>
        <w:t>‘</w:t>
      </w:r>
      <w:r>
        <w:rPr>
          <w:rFonts w:ascii="Calibri" w:eastAsia="Calibri" w:hAnsi="Calibri" w:cs="Calibri"/>
          <w:b w:val="0"/>
          <w:i/>
        </w:rPr>
        <w:t>Inspecting Safeguarding in early years, education &amp; skills settings (Ofsted Sept 2019)</w:t>
      </w:r>
    </w:p>
    <w:p w:rsidR="00B501CE" w:rsidRDefault="00BC6D2C">
      <w:pPr>
        <w:spacing w:before="280" w:after="280"/>
        <w:rPr>
          <w:rFonts w:ascii="Calibri" w:eastAsia="Calibri" w:hAnsi="Calibri" w:cs="Calibri"/>
        </w:rPr>
      </w:pPr>
      <w:r>
        <w:rPr>
          <w:rFonts w:ascii="Calibri" w:eastAsia="Calibri" w:hAnsi="Calibri" w:cs="Calibri"/>
          <w:b/>
        </w:rPr>
        <w:t>Definition of safeguarding</w:t>
      </w:r>
    </w:p>
    <w:p w:rsidR="00B501CE" w:rsidRDefault="00BC6D2C">
      <w:pPr>
        <w:spacing w:before="280" w:after="280"/>
        <w:rPr>
          <w:rFonts w:ascii="Calibri" w:eastAsia="Calibri" w:hAnsi="Calibri" w:cs="Calibri"/>
        </w:rPr>
      </w:pPr>
      <w:r>
        <w:rPr>
          <w:rFonts w:ascii="Calibri" w:eastAsia="Calibri" w:hAnsi="Calibri" w:cs="Calibri"/>
        </w:rPr>
        <w:t>In relation to children and young people, safeguarding and promoting their welfare is defined in ‘Working together to safeguard children’ as:</w:t>
      </w:r>
    </w:p>
    <w:p w:rsidR="00B501CE" w:rsidRDefault="00BC6D2C">
      <w:pPr>
        <w:numPr>
          <w:ilvl w:val="0"/>
          <w:numId w:val="31"/>
        </w:numPr>
        <w:spacing w:before="280"/>
      </w:pPr>
      <w:r>
        <w:rPr>
          <w:rFonts w:ascii="Calibri" w:eastAsia="Calibri" w:hAnsi="Calibri" w:cs="Calibri"/>
        </w:rPr>
        <w:t>protecting children from maltreatment</w:t>
      </w:r>
    </w:p>
    <w:p w:rsidR="00B501CE" w:rsidRDefault="00BC6D2C">
      <w:pPr>
        <w:numPr>
          <w:ilvl w:val="0"/>
          <w:numId w:val="31"/>
        </w:numPr>
      </w:pPr>
      <w:r>
        <w:rPr>
          <w:rFonts w:ascii="Calibri" w:eastAsia="Calibri" w:hAnsi="Calibri" w:cs="Calibri"/>
        </w:rPr>
        <w:t>preventing impairment of children’s health or development</w:t>
      </w:r>
    </w:p>
    <w:p w:rsidR="00B501CE" w:rsidRDefault="00BC6D2C">
      <w:pPr>
        <w:numPr>
          <w:ilvl w:val="0"/>
          <w:numId w:val="31"/>
        </w:numPr>
      </w:pPr>
      <w:r>
        <w:rPr>
          <w:rFonts w:ascii="Calibri" w:eastAsia="Calibri" w:hAnsi="Calibri" w:cs="Calibri"/>
        </w:rPr>
        <w:t>ensuring that children grow up in circumstances consistent with the provision of safe and effective care</w:t>
      </w:r>
    </w:p>
    <w:p w:rsidR="00B501CE" w:rsidRDefault="00BC6D2C">
      <w:pPr>
        <w:numPr>
          <w:ilvl w:val="0"/>
          <w:numId w:val="31"/>
        </w:numPr>
        <w:spacing w:after="280"/>
      </w:pPr>
      <w:r>
        <w:rPr>
          <w:rFonts w:ascii="Calibri" w:eastAsia="Calibri" w:hAnsi="Calibri" w:cs="Calibri"/>
        </w:rPr>
        <w:t>taking action to enable all children to have the best outcomes</w:t>
      </w:r>
    </w:p>
    <w:p w:rsidR="00B501CE" w:rsidRDefault="00BC6D2C">
      <w:pPr>
        <w:spacing w:before="280" w:after="280"/>
        <w:rPr>
          <w:rFonts w:ascii="Calibri" w:eastAsia="Calibri" w:hAnsi="Calibri" w:cs="Calibri"/>
        </w:rPr>
      </w:pPr>
      <w:r>
        <w:rPr>
          <w:rFonts w:ascii="Calibri" w:eastAsia="Calibri" w:hAnsi="Calibri" w:cs="Calibri"/>
        </w:rPr>
        <w:t>There is a different legislative and policy base for responding to adults’ safeguarding needs. The Care Act 2014 provides a legal framework for how local authorities and other parts of the health and care system should protect adults at risk of abuse or neglect. However, most of the principles and procedures that apply are the same as those for safeguarding children and young people.</w:t>
      </w:r>
    </w:p>
    <w:p w:rsidR="00B501CE" w:rsidRDefault="00BC6D2C">
      <w:pPr>
        <w:spacing w:before="280" w:after="280"/>
        <w:rPr>
          <w:rFonts w:ascii="Calibri" w:eastAsia="Calibri" w:hAnsi="Calibri" w:cs="Calibri"/>
        </w:rPr>
      </w:pPr>
      <w:r>
        <w:rPr>
          <w:rFonts w:ascii="Calibri" w:eastAsia="Calibri" w:hAnsi="Calibri" w:cs="Calibri"/>
        </w:rPr>
        <w:t>Safeguarding action may be needed to protect children and learners from:</w:t>
      </w:r>
    </w:p>
    <w:p w:rsidR="00B501CE" w:rsidRDefault="00BC6D2C">
      <w:pPr>
        <w:numPr>
          <w:ilvl w:val="0"/>
          <w:numId w:val="33"/>
        </w:numPr>
        <w:spacing w:before="280"/>
      </w:pPr>
      <w:r>
        <w:rPr>
          <w:rFonts w:ascii="Calibri" w:eastAsia="Calibri" w:hAnsi="Calibri" w:cs="Calibri"/>
        </w:rPr>
        <w:t>neglect</w:t>
      </w:r>
    </w:p>
    <w:p w:rsidR="00B501CE" w:rsidRDefault="00BC6D2C">
      <w:pPr>
        <w:numPr>
          <w:ilvl w:val="0"/>
          <w:numId w:val="33"/>
        </w:numPr>
      </w:pPr>
      <w:r>
        <w:rPr>
          <w:rFonts w:ascii="Calibri" w:eastAsia="Calibri" w:hAnsi="Calibri" w:cs="Calibri"/>
        </w:rPr>
        <w:t>physical abuse</w:t>
      </w:r>
    </w:p>
    <w:p w:rsidR="00B501CE" w:rsidRDefault="00BC6D2C">
      <w:pPr>
        <w:numPr>
          <w:ilvl w:val="0"/>
          <w:numId w:val="33"/>
        </w:numPr>
      </w:pPr>
      <w:r>
        <w:rPr>
          <w:rFonts w:ascii="Calibri" w:eastAsia="Calibri" w:hAnsi="Calibri" w:cs="Calibri"/>
        </w:rPr>
        <w:t>sexual abuse</w:t>
      </w:r>
    </w:p>
    <w:p w:rsidR="00B501CE" w:rsidRDefault="00BC6D2C">
      <w:pPr>
        <w:numPr>
          <w:ilvl w:val="0"/>
          <w:numId w:val="33"/>
        </w:numPr>
      </w:pPr>
      <w:r>
        <w:rPr>
          <w:rFonts w:ascii="Calibri" w:eastAsia="Calibri" w:hAnsi="Calibri" w:cs="Calibri"/>
        </w:rPr>
        <w:t>emotional abuse</w:t>
      </w:r>
    </w:p>
    <w:p w:rsidR="00B501CE" w:rsidRDefault="00BC6D2C">
      <w:pPr>
        <w:numPr>
          <w:ilvl w:val="0"/>
          <w:numId w:val="33"/>
        </w:numPr>
      </w:pPr>
      <w:r>
        <w:rPr>
          <w:rFonts w:ascii="Calibri" w:eastAsia="Calibri" w:hAnsi="Calibri" w:cs="Calibri"/>
        </w:rPr>
        <w:t>bullying, including online bullying and prejudice-based bullying</w:t>
      </w:r>
    </w:p>
    <w:p w:rsidR="00B501CE" w:rsidRDefault="00BC6D2C">
      <w:pPr>
        <w:numPr>
          <w:ilvl w:val="0"/>
          <w:numId w:val="33"/>
        </w:numPr>
      </w:pPr>
      <w:r>
        <w:rPr>
          <w:rFonts w:ascii="Calibri" w:eastAsia="Calibri" w:hAnsi="Calibri" w:cs="Calibri"/>
        </w:rPr>
        <w:t>racist, disability and homophobic or transphobic abuse</w:t>
      </w:r>
    </w:p>
    <w:p w:rsidR="00B501CE" w:rsidRDefault="00BC6D2C">
      <w:pPr>
        <w:numPr>
          <w:ilvl w:val="0"/>
          <w:numId w:val="33"/>
        </w:numPr>
      </w:pPr>
      <w:r>
        <w:rPr>
          <w:rFonts w:ascii="Calibri" w:eastAsia="Calibri" w:hAnsi="Calibri" w:cs="Calibri"/>
        </w:rPr>
        <w:t>gender-based violence/violence against women and girls</w:t>
      </w:r>
    </w:p>
    <w:p w:rsidR="00B501CE" w:rsidRDefault="00BC6D2C">
      <w:pPr>
        <w:numPr>
          <w:ilvl w:val="0"/>
          <w:numId w:val="33"/>
        </w:numPr>
      </w:pPr>
      <w:r>
        <w:rPr>
          <w:rFonts w:ascii="Calibri" w:eastAsia="Calibri" w:hAnsi="Calibri" w:cs="Calibri"/>
        </w:rPr>
        <w:t>peer-on-peer abuse, such as sexual violence and harassment</w:t>
      </w:r>
    </w:p>
    <w:p w:rsidR="00B501CE" w:rsidRDefault="00BC6D2C">
      <w:pPr>
        <w:numPr>
          <w:ilvl w:val="0"/>
          <w:numId w:val="33"/>
        </w:numPr>
      </w:pPr>
      <w:r>
        <w:rPr>
          <w:rFonts w:ascii="Calibri" w:eastAsia="Calibri" w:hAnsi="Calibri" w:cs="Calibri"/>
        </w:rPr>
        <w:t>radicalisation and/or extremist behaviour</w:t>
      </w:r>
    </w:p>
    <w:p w:rsidR="00B501CE" w:rsidRDefault="00BC6D2C">
      <w:pPr>
        <w:numPr>
          <w:ilvl w:val="0"/>
          <w:numId w:val="33"/>
        </w:numPr>
      </w:pPr>
      <w:r>
        <w:rPr>
          <w:rFonts w:ascii="Calibri" w:eastAsia="Calibri" w:hAnsi="Calibri" w:cs="Calibri"/>
        </w:rPr>
        <w:t>child sexual exploitation and trafficking</w:t>
      </w:r>
    </w:p>
    <w:p w:rsidR="00B501CE" w:rsidRDefault="00BC6D2C">
      <w:pPr>
        <w:numPr>
          <w:ilvl w:val="0"/>
          <w:numId w:val="33"/>
        </w:numPr>
      </w:pPr>
      <w:r>
        <w:rPr>
          <w:rFonts w:ascii="Calibri" w:eastAsia="Calibri" w:hAnsi="Calibri" w:cs="Calibri"/>
        </w:rPr>
        <w:t xml:space="preserve">child criminal exploitation, </w:t>
      </w:r>
      <w:r w:rsidRPr="00612CDD">
        <w:rPr>
          <w:rFonts w:ascii="Calibri" w:eastAsia="Calibri" w:hAnsi="Calibri" w:cs="Calibri"/>
        </w:rPr>
        <w:t xml:space="preserve">including </w:t>
      </w:r>
      <w:hyperlink r:id="rId44">
        <w:r w:rsidRPr="00612CDD">
          <w:rPr>
            <w:rFonts w:ascii="Calibri" w:eastAsia="Calibri" w:hAnsi="Calibri" w:cs="Calibri"/>
          </w:rPr>
          <w:t>county lines</w:t>
        </w:r>
      </w:hyperlink>
      <w:r>
        <w:rPr>
          <w:rFonts w:ascii="Calibri" w:eastAsia="Calibri" w:hAnsi="Calibri" w:cs="Calibri"/>
        </w:rPr>
        <w:t xml:space="preserve"> </w:t>
      </w:r>
    </w:p>
    <w:p w:rsidR="00B501CE" w:rsidRDefault="00BC6D2C">
      <w:pPr>
        <w:numPr>
          <w:ilvl w:val="0"/>
          <w:numId w:val="33"/>
        </w:numPr>
      </w:pPr>
      <w:r>
        <w:rPr>
          <w:rFonts w:ascii="Calibri" w:eastAsia="Calibri" w:hAnsi="Calibri" w:cs="Calibri"/>
        </w:rPr>
        <w:t>serious violent crime</w:t>
      </w:r>
    </w:p>
    <w:p w:rsidR="00B501CE" w:rsidRDefault="00BC6D2C">
      <w:pPr>
        <w:numPr>
          <w:ilvl w:val="0"/>
          <w:numId w:val="33"/>
        </w:numPr>
      </w:pPr>
      <w:r>
        <w:rPr>
          <w:rFonts w:ascii="Calibri" w:eastAsia="Calibri" w:hAnsi="Calibri" w:cs="Calibri"/>
        </w:rPr>
        <w:t>risks linked to using technology and social media, including online bullying; the risks of being groomed online for exploitation or radicalisation; and risks of accessing and generating inappropriate content, for example ‘sexting’</w:t>
      </w:r>
    </w:p>
    <w:p w:rsidR="00B501CE" w:rsidRDefault="00BC6D2C">
      <w:pPr>
        <w:numPr>
          <w:ilvl w:val="0"/>
          <w:numId w:val="33"/>
        </w:numPr>
      </w:pPr>
      <w:r>
        <w:rPr>
          <w:rFonts w:ascii="Calibri" w:eastAsia="Calibri" w:hAnsi="Calibri" w:cs="Calibri"/>
        </w:rPr>
        <w:t>teenage relationship abuse</w:t>
      </w:r>
    </w:p>
    <w:p w:rsidR="00B501CE" w:rsidRDefault="00BC6D2C">
      <w:pPr>
        <w:numPr>
          <w:ilvl w:val="0"/>
          <w:numId w:val="33"/>
        </w:numPr>
      </w:pPr>
      <w:r>
        <w:rPr>
          <w:rFonts w:ascii="Calibri" w:eastAsia="Calibri" w:hAnsi="Calibri" w:cs="Calibri"/>
        </w:rPr>
        <w:t xml:space="preserve">upskirting (a criminal offence; see </w:t>
      </w:r>
      <w:hyperlink r:id="rId45">
        <w:r w:rsidRPr="00612CDD">
          <w:rPr>
            <w:rFonts w:ascii="Calibri" w:eastAsia="Calibri" w:hAnsi="Calibri" w:cs="Calibri"/>
          </w:rPr>
          <w:t>dictionary definition</w:t>
        </w:r>
      </w:hyperlink>
      <w:r w:rsidRPr="00612CDD">
        <w:rPr>
          <w:rFonts w:ascii="Calibri" w:eastAsia="Calibri" w:hAnsi="Calibri" w:cs="Calibri"/>
        </w:rPr>
        <w:t xml:space="preserve"> </w:t>
      </w:r>
      <w:r>
        <w:rPr>
          <w:rFonts w:ascii="Calibri" w:eastAsia="Calibri" w:hAnsi="Calibri" w:cs="Calibri"/>
        </w:rPr>
        <w:t>for explanation)</w:t>
      </w:r>
    </w:p>
    <w:p w:rsidR="00B501CE" w:rsidRDefault="00BC6D2C">
      <w:pPr>
        <w:numPr>
          <w:ilvl w:val="0"/>
          <w:numId w:val="33"/>
        </w:numPr>
      </w:pPr>
      <w:r>
        <w:rPr>
          <w:rFonts w:ascii="Calibri" w:eastAsia="Calibri" w:hAnsi="Calibri" w:cs="Calibri"/>
        </w:rPr>
        <w:t>substance misuse</w:t>
      </w:r>
    </w:p>
    <w:p w:rsidR="00B501CE" w:rsidRDefault="00BC6D2C">
      <w:pPr>
        <w:numPr>
          <w:ilvl w:val="0"/>
          <w:numId w:val="33"/>
        </w:numPr>
      </w:pPr>
      <w:r>
        <w:rPr>
          <w:rFonts w:ascii="Calibri" w:eastAsia="Calibri" w:hAnsi="Calibri" w:cs="Calibri"/>
        </w:rPr>
        <w:t>issues that may be specific to a local area or population, for example gang activity and youth violence</w:t>
      </w:r>
    </w:p>
    <w:p w:rsidR="00B501CE" w:rsidRDefault="00BC6D2C">
      <w:pPr>
        <w:numPr>
          <w:ilvl w:val="0"/>
          <w:numId w:val="33"/>
        </w:numPr>
      </w:pPr>
      <w:r>
        <w:rPr>
          <w:rFonts w:ascii="Calibri" w:eastAsia="Calibri" w:hAnsi="Calibri" w:cs="Calibri"/>
        </w:rPr>
        <w:lastRenderedPageBreak/>
        <w:t>domestic abuse</w:t>
      </w:r>
    </w:p>
    <w:p w:rsidR="00B501CE" w:rsidRDefault="00BC6D2C">
      <w:pPr>
        <w:numPr>
          <w:ilvl w:val="0"/>
          <w:numId w:val="33"/>
        </w:numPr>
      </w:pPr>
      <w:r>
        <w:rPr>
          <w:rFonts w:ascii="Calibri" w:eastAsia="Calibri" w:hAnsi="Calibri" w:cs="Calibri"/>
        </w:rPr>
        <w:t>female genital mutilation</w:t>
      </w:r>
    </w:p>
    <w:p w:rsidR="00B501CE" w:rsidRDefault="00BC6D2C">
      <w:pPr>
        <w:numPr>
          <w:ilvl w:val="0"/>
          <w:numId w:val="33"/>
        </w:numPr>
      </w:pPr>
      <w:r>
        <w:rPr>
          <w:rFonts w:ascii="Calibri" w:eastAsia="Calibri" w:hAnsi="Calibri" w:cs="Calibri"/>
        </w:rPr>
        <w:t>forced marriage</w:t>
      </w:r>
    </w:p>
    <w:p w:rsidR="00B501CE" w:rsidRDefault="00BC6D2C">
      <w:pPr>
        <w:numPr>
          <w:ilvl w:val="0"/>
          <w:numId w:val="33"/>
        </w:numPr>
      </w:pPr>
      <w:r>
        <w:rPr>
          <w:rFonts w:ascii="Calibri" w:eastAsia="Calibri" w:hAnsi="Calibri" w:cs="Calibri"/>
        </w:rPr>
        <w:t>fabricated or induced illness</w:t>
      </w:r>
    </w:p>
    <w:p w:rsidR="00B501CE" w:rsidRDefault="00BC6D2C">
      <w:pPr>
        <w:numPr>
          <w:ilvl w:val="0"/>
          <w:numId w:val="33"/>
        </w:numPr>
      </w:pPr>
      <w:r>
        <w:rPr>
          <w:rFonts w:ascii="Calibri" w:eastAsia="Calibri" w:hAnsi="Calibri" w:cs="Calibri"/>
        </w:rPr>
        <w:t>poor parenting</w:t>
      </w:r>
    </w:p>
    <w:p w:rsidR="00B501CE" w:rsidRDefault="00BC6D2C">
      <w:pPr>
        <w:numPr>
          <w:ilvl w:val="0"/>
          <w:numId w:val="33"/>
        </w:numPr>
      </w:pPr>
      <w:r>
        <w:rPr>
          <w:rFonts w:ascii="Calibri" w:eastAsia="Calibri" w:hAnsi="Calibri" w:cs="Calibri"/>
        </w:rPr>
        <w:t>homelessness</w:t>
      </w:r>
    </w:p>
    <w:p w:rsidR="00B501CE" w:rsidRDefault="00BC6D2C">
      <w:pPr>
        <w:numPr>
          <w:ilvl w:val="0"/>
          <w:numId w:val="33"/>
        </w:numPr>
      </w:pPr>
      <w:r>
        <w:rPr>
          <w:rFonts w:ascii="Calibri" w:eastAsia="Calibri" w:hAnsi="Calibri" w:cs="Calibri"/>
        </w:rPr>
        <w:t>so-called honour-based violence</w:t>
      </w:r>
    </w:p>
    <w:p w:rsidR="00B501CE" w:rsidRDefault="00BC6D2C">
      <w:pPr>
        <w:numPr>
          <w:ilvl w:val="0"/>
          <w:numId w:val="33"/>
        </w:numPr>
        <w:spacing w:after="280"/>
      </w:pPr>
      <w:r>
        <w:rPr>
          <w:rFonts w:ascii="Calibri" w:eastAsia="Calibri" w:hAnsi="Calibri" w:cs="Calibri"/>
        </w:rPr>
        <w:t>other issues not listed here but that pose a risk to children, learners and vulnerable adults</w:t>
      </w:r>
    </w:p>
    <w:p w:rsidR="00B501CE" w:rsidRDefault="00BC6D2C">
      <w:pPr>
        <w:spacing w:before="280" w:after="280"/>
        <w:rPr>
          <w:rFonts w:ascii="Calibri" w:eastAsia="Calibri" w:hAnsi="Calibri" w:cs="Calibri"/>
        </w:rPr>
      </w:pPr>
      <w:r>
        <w:rPr>
          <w:rFonts w:ascii="Calibri" w:eastAsia="Calibri" w:hAnsi="Calibri" w:cs="Calibri"/>
        </w:rPr>
        <w:t>Safeguarding is not just about protecting children, learners and vulnerable adults from deliberate harm, neglect and failure to act. It relates to broader aspects of care and education, including:</w:t>
      </w:r>
    </w:p>
    <w:p w:rsidR="00B501CE" w:rsidRDefault="00BC6D2C">
      <w:pPr>
        <w:numPr>
          <w:ilvl w:val="0"/>
          <w:numId w:val="35"/>
        </w:numPr>
        <w:spacing w:before="280"/>
      </w:pPr>
      <w:r>
        <w:rPr>
          <w:rFonts w:ascii="Calibri" w:eastAsia="Calibri" w:hAnsi="Calibri" w:cs="Calibri"/>
        </w:rPr>
        <w:t>children’s and learners’ health and safety and well-being, including their mental health</w:t>
      </w:r>
    </w:p>
    <w:p w:rsidR="00B501CE" w:rsidRDefault="00BC6D2C">
      <w:pPr>
        <w:numPr>
          <w:ilvl w:val="0"/>
          <w:numId w:val="35"/>
        </w:numPr>
      </w:pPr>
      <w:r>
        <w:rPr>
          <w:rFonts w:ascii="Calibri" w:eastAsia="Calibri" w:hAnsi="Calibri" w:cs="Calibri"/>
        </w:rPr>
        <w:t>meeting the needs of children who have special educational needs and/or disabilities</w:t>
      </w:r>
    </w:p>
    <w:p w:rsidR="00B501CE" w:rsidRDefault="00BC6D2C">
      <w:pPr>
        <w:numPr>
          <w:ilvl w:val="0"/>
          <w:numId w:val="35"/>
        </w:numPr>
      </w:pPr>
      <w:r>
        <w:rPr>
          <w:rFonts w:ascii="Calibri" w:eastAsia="Calibri" w:hAnsi="Calibri" w:cs="Calibri"/>
        </w:rPr>
        <w:t>the use of reasonable force</w:t>
      </w:r>
    </w:p>
    <w:p w:rsidR="00B501CE" w:rsidRDefault="00BC6D2C">
      <w:pPr>
        <w:numPr>
          <w:ilvl w:val="0"/>
          <w:numId w:val="35"/>
        </w:numPr>
      </w:pPr>
      <w:r>
        <w:rPr>
          <w:rFonts w:ascii="Calibri" w:eastAsia="Calibri" w:hAnsi="Calibri" w:cs="Calibri"/>
        </w:rPr>
        <w:t>meeting the needs of children and learners with medical conditions</w:t>
      </w:r>
    </w:p>
    <w:p w:rsidR="00B501CE" w:rsidRDefault="00BC6D2C">
      <w:pPr>
        <w:numPr>
          <w:ilvl w:val="0"/>
          <w:numId w:val="35"/>
        </w:numPr>
      </w:pPr>
      <w:r>
        <w:rPr>
          <w:rFonts w:ascii="Calibri" w:eastAsia="Calibri" w:hAnsi="Calibri" w:cs="Calibri"/>
        </w:rPr>
        <w:t>providing first aid</w:t>
      </w:r>
    </w:p>
    <w:p w:rsidR="00B501CE" w:rsidRDefault="00BC6D2C">
      <w:pPr>
        <w:numPr>
          <w:ilvl w:val="0"/>
          <w:numId w:val="35"/>
        </w:numPr>
      </w:pPr>
      <w:r>
        <w:rPr>
          <w:rFonts w:ascii="Calibri" w:eastAsia="Calibri" w:hAnsi="Calibri" w:cs="Calibri"/>
        </w:rPr>
        <w:t>educational visits</w:t>
      </w:r>
    </w:p>
    <w:p w:rsidR="00B501CE" w:rsidRDefault="00BC6D2C">
      <w:pPr>
        <w:numPr>
          <w:ilvl w:val="0"/>
          <w:numId w:val="35"/>
        </w:numPr>
      </w:pPr>
      <w:r>
        <w:rPr>
          <w:rFonts w:ascii="Calibri" w:eastAsia="Calibri" w:hAnsi="Calibri" w:cs="Calibri"/>
        </w:rPr>
        <w:t>intimate care and emotional well-being</w:t>
      </w:r>
    </w:p>
    <w:p w:rsidR="00B501CE" w:rsidRDefault="00BC6D2C">
      <w:pPr>
        <w:numPr>
          <w:ilvl w:val="0"/>
          <w:numId w:val="35"/>
        </w:numPr>
      </w:pPr>
      <w:r>
        <w:rPr>
          <w:rFonts w:ascii="Calibri" w:eastAsia="Calibri" w:hAnsi="Calibri" w:cs="Calibri"/>
        </w:rPr>
        <w:t>online safety, including issues associated with technology and a user’s access to content, contact with others and behavioural issues</w:t>
      </w:r>
    </w:p>
    <w:p w:rsidR="00B501CE" w:rsidRDefault="00BC6D2C">
      <w:pPr>
        <w:numPr>
          <w:ilvl w:val="0"/>
          <w:numId w:val="35"/>
        </w:numPr>
        <w:spacing w:after="280"/>
      </w:pPr>
      <w:r>
        <w:rPr>
          <w:rFonts w:ascii="Calibri" w:eastAsia="Calibri" w:hAnsi="Calibri" w:cs="Calibri"/>
        </w:rPr>
        <w:t>appropriate arrangements to ensure children’s and learners’ security, taking into account the local context</w:t>
      </w:r>
    </w:p>
    <w:p w:rsidR="00B501CE" w:rsidRDefault="00B501CE">
      <w:pPr>
        <w:rPr>
          <w:rFonts w:ascii="Calibri" w:eastAsia="Calibri" w:hAnsi="Calibri" w:cs="Calibri"/>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jc w:val="center"/>
        <w:rPr>
          <w:rFonts w:ascii="Gill Sans" w:eastAsia="Gill Sans" w:hAnsi="Gill Sans" w:cs="Gill Sans"/>
        </w:rPr>
      </w:pPr>
    </w:p>
    <w:p w:rsidR="00B501CE" w:rsidRDefault="00B501CE">
      <w:pPr>
        <w:jc w:val="center"/>
        <w:rPr>
          <w:rFonts w:ascii="Gill Sans" w:eastAsia="Gill Sans" w:hAnsi="Gill Sans" w:cs="Gill Sans"/>
        </w:rPr>
      </w:pPr>
    </w:p>
    <w:p w:rsidR="00B501CE" w:rsidRDefault="00B501CE">
      <w:pPr>
        <w:ind w:left="360"/>
        <w:rPr>
          <w:rFonts w:ascii="Gill Sans" w:eastAsia="Gill Sans" w:hAnsi="Gill Sans" w:cs="Gill Sans"/>
          <w:color w:val="000000"/>
          <w:sz w:val="20"/>
          <w:szCs w:val="20"/>
        </w:rPr>
      </w:pPr>
    </w:p>
    <w:p w:rsidR="00B501CE" w:rsidRDefault="00B501CE">
      <w:pPr>
        <w:pBdr>
          <w:top w:val="nil"/>
          <w:left w:val="nil"/>
          <w:bottom w:val="nil"/>
          <w:right w:val="nil"/>
          <w:between w:val="nil"/>
        </w:pBdr>
        <w:jc w:val="both"/>
        <w:rPr>
          <w:rFonts w:ascii="Gill Sans" w:eastAsia="Gill Sans" w:hAnsi="Gill Sans" w:cs="Gill Sans"/>
          <w:b/>
          <w:color w:val="000000"/>
          <w:sz w:val="20"/>
          <w:szCs w:val="20"/>
          <w:u w:val="single"/>
        </w:rPr>
      </w:pPr>
    </w:p>
    <w:p w:rsidR="00B501CE" w:rsidRDefault="00B501CE">
      <w:pPr>
        <w:pBdr>
          <w:top w:val="nil"/>
          <w:left w:val="nil"/>
          <w:bottom w:val="nil"/>
          <w:right w:val="nil"/>
          <w:between w:val="nil"/>
        </w:pBdr>
        <w:jc w:val="both"/>
        <w:rPr>
          <w:rFonts w:ascii="Gill Sans" w:eastAsia="Gill Sans" w:hAnsi="Gill Sans" w:cs="Gill Sans"/>
          <w:b/>
          <w:color w:val="000000"/>
          <w:sz w:val="20"/>
          <w:szCs w:val="20"/>
          <w:u w:val="single"/>
        </w:rPr>
      </w:pPr>
    </w:p>
    <w:p w:rsidR="00B501CE" w:rsidRDefault="00B501CE">
      <w:pPr>
        <w:pBdr>
          <w:top w:val="nil"/>
          <w:left w:val="nil"/>
          <w:bottom w:val="nil"/>
          <w:right w:val="nil"/>
          <w:between w:val="nil"/>
        </w:pBdr>
        <w:jc w:val="both"/>
        <w:rPr>
          <w:rFonts w:ascii="Gill Sans" w:eastAsia="Gill Sans" w:hAnsi="Gill Sans" w:cs="Gill Sans"/>
          <w:b/>
          <w:color w:val="000000"/>
          <w:sz w:val="20"/>
          <w:szCs w:val="20"/>
          <w:u w:val="single"/>
        </w:rPr>
      </w:pPr>
    </w:p>
    <w:p w:rsidR="00B501CE" w:rsidRDefault="00B501CE">
      <w:pPr>
        <w:pBdr>
          <w:top w:val="nil"/>
          <w:left w:val="nil"/>
          <w:bottom w:val="nil"/>
          <w:right w:val="nil"/>
          <w:between w:val="nil"/>
        </w:pBdr>
        <w:jc w:val="both"/>
        <w:rPr>
          <w:rFonts w:ascii="Gill Sans" w:eastAsia="Gill Sans" w:hAnsi="Gill Sans" w:cs="Gill Sans"/>
          <w:b/>
          <w:color w:val="000000"/>
          <w:sz w:val="20"/>
          <w:szCs w:val="20"/>
          <w:u w:val="single"/>
        </w:rPr>
      </w:pPr>
    </w:p>
    <w:p w:rsidR="00B501CE" w:rsidRDefault="00B501CE">
      <w:pPr>
        <w:pBdr>
          <w:top w:val="nil"/>
          <w:left w:val="nil"/>
          <w:bottom w:val="nil"/>
          <w:right w:val="nil"/>
          <w:between w:val="nil"/>
        </w:pBdr>
        <w:jc w:val="both"/>
        <w:rPr>
          <w:rFonts w:ascii="Gill Sans" w:eastAsia="Gill Sans" w:hAnsi="Gill Sans" w:cs="Gill Sans"/>
          <w:b/>
          <w:color w:val="000000"/>
          <w:sz w:val="20"/>
          <w:szCs w:val="20"/>
          <w:u w:val="single"/>
        </w:rPr>
      </w:pPr>
    </w:p>
    <w:p w:rsidR="00B501CE" w:rsidRDefault="00B501CE">
      <w:pPr>
        <w:spacing w:after="220"/>
        <w:rPr>
          <w:rFonts w:ascii="Verdana" w:eastAsia="Verdana" w:hAnsi="Verdana" w:cs="Verdana"/>
          <w:color w:val="000000"/>
          <w:sz w:val="18"/>
          <w:szCs w:val="18"/>
        </w:rPr>
      </w:pPr>
    </w:p>
    <w:p w:rsidR="00B501CE" w:rsidRPr="00612CDD" w:rsidRDefault="00612CDD">
      <w:pPr>
        <w:rPr>
          <w:rFonts w:ascii="Calibri" w:eastAsia="Calibri" w:hAnsi="Calibri" w:cs="Calibri"/>
          <w:b/>
        </w:rPr>
      </w:pPr>
      <w:r>
        <w:rPr>
          <w:rFonts w:ascii="Calibri" w:eastAsia="Calibri" w:hAnsi="Calibri" w:cs="Calibri"/>
          <w:b/>
        </w:rPr>
        <w:t>A</w:t>
      </w:r>
      <w:r w:rsidR="00BC6D2C">
        <w:rPr>
          <w:rFonts w:ascii="Calibri" w:eastAsia="Calibri" w:hAnsi="Calibri" w:cs="Calibri"/>
          <w:b/>
        </w:rPr>
        <w:t xml:space="preserve">ppendix K </w:t>
      </w:r>
      <w:r w:rsidRPr="00612CDD">
        <w:rPr>
          <w:rFonts w:ascii="Calibri" w:eastAsia="Calibri" w:hAnsi="Calibri" w:cs="Calibri"/>
          <w:b/>
        </w:rPr>
        <w:t xml:space="preserve">Easington Primary Academy </w:t>
      </w:r>
      <w:r w:rsidR="00BC6D2C" w:rsidRPr="00612CDD">
        <w:rPr>
          <w:rFonts w:ascii="Calibri" w:eastAsia="Calibri" w:hAnsi="Calibri" w:cs="Calibri"/>
          <w:b/>
          <w:color w:val="000000"/>
        </w:rPr>
        <w:t>Child Protection Policy</w:t>
      </w:r>
    </w:p>
    <w:p w:rsidR="00B501CE" w:rsidRPr="00612CDD" w:rsidRDefault="00B501CE">
      <w:pPr>
        <w:rPr>
          <w:rFonts w:ascii="Calibri" w:eastAsia="Calibri" w:hAnsi="Calibri" w:cs="Calibri"/>
          <w:b/>
        </w:rPr>
      </w:pPr>
    </w:p>
    <w:p w:rsidR="00B501CE" w:rsidRDefault="00BC6D2C">
      <w:pPr>
        <w:rPr>
          <w:rFonts w:ascii="Calibri" w:eastAsia="Calibri" w:hAnsi="Calibri" w:cs="Calibri"/>
          <w:sz w:val="28"/>
          <w:szCs w:val="28"/>
        </w:rPr>
      </w:pPr>
      <w:r>
        <w:rPr>
          <w:rFonts w:ascii="Calibri" w:eastAsia="Calibri" w:hAnsi="Calibri" w:cs="Calibri"/>
          <w:b/>
          <w:sz w:val="28"/>
          <w:szCs w:val="28"/>
        </w:rPr>
        <w:t>Advice if there are concerns about the capacity of parent / carer collecting children</w:t>
      </w:r>
    </w:p>
    <w:p w:rsidR="00B501CE" w:rsidRDefault="00B501CE">
      <w:pPr>
        <w:rPr>
          <w:rFonts w:ascii="Calibri" w:eastAsia="Calibri" w:hAnsi="Calibri" w:cs="Calibri"/>
        </w:rPr>
      </w:pPr>
    </w:p>
    <w:p w:rsidR="00B501CE" w:rsidRDefault="00BC6D2C">
      <w:pPr>
        <w:jc w:val="both"/>
        <w:rPr>
          <w:rFonts w:ascii="Calibri" w:eastAsia="Calibri" w:hAnsi="Calibri" w:cs="Calibri"/>
        </w:rPr>
      </w:pPr>
      <w:r>
        <w:rPr>
          <w:rFonts w:ascii="Calibri" w:eastAsia="Calibri" w:hAnsi="Calibri" w:cs="Calibri"/>
        </w:rPr>
        <w:t>If the school has concerns that a parent, carer or person authorised to collect a child appears to be:</w:t>
      </w:r>
    </w:p>
    <w:p w:rsidR="00B501CE" w:rsidRDefault="00BC6D2C">
      <w:pPr>
        <w:numPr>
          <w:ilvl w:val="0"/>
          <w:numId w:val="12"/>
        </w:numPr>
        <w:pBdr>
          <w:top w:val="nil"/>
          <w:left w:val="nil"/>
          <w:bottom w:val="nil"/>
          <w:right w:val="nil"/>
          <w:between w:val="nil"/>
        </w:pBdr>
        <w:spacing w:line="276" w:lineRule="auto"/>
        <w:jc w:val="both"/>
        <w:rPr>
          <w:color w:val="000000"/>
        </w:rPr>
      </w:pPr>
      <w:r>
        <w:rPr>
          <w:rFonts w:ascii="Calibri" w:eastAsia="Calibri" w:hAnsi="Calibri" w:cs="Calibri"/>
          <w:color w:val="000000"/>
        </w:rPr>
        <w:t xml:space="preserve">drunk. </w:t>
      </w:r>
    </w:p>
    <w:p w:rsidR="00B501CE" w:rsidRDefault="00BC6D2C">
      <w:pPr>
        <w:numPr>
          <w:ilvl w:val="0"/>
          <w:numId w:val="12"/>
        </w:numPr>
        <w:pBdr>
          <w:top w:val="nil"/>
          <w:left w:val="nil"/>
          <w:bottom w:val="nil"/>
          <w:right w:val="nil"/>
          <w:between w:val="nil"/>
        </w:pBdr>
        <w:spacing w:line="276" w:lineRule="auto"/>
        <w:jc w:val="both"/>
        <w:rPr>
          <w:color w:val="000000"/>
        </w:rPr>
      </w:pPr>
      <w:r>
        <w:rPr>
          <w:rFonts w:ascii="Calibri" w:eastAsia="Calibri" w:hAnsi="Calibri" w:cs="Calibri"/>
          <w:color w:val="000000"/>
        </w:rPr>
        <w:t xml:space="preserve">under the influence of other drugs whether prescription or not. </w:t>
      </w:r>
    </w:p>
    <w:p w:rsidR="00B501CE" w:rsidRDefault="00BC6D2C">
      <w:pPr>
        <w:numPr>
          <w:ilvl w:val="0"/>
          <w:numId w:val="12"/>
        </w:numPr>
        <w:pBdr>
          <w:top w:val="nil"/>
          <w:left w:val="nil"/>
          <w:bottom w:val="nil"/>
          <w:right w:val="nil"/>
          <w:between w:val="nil"/>
        </w:pBdr>
        <w:spacing w:after="200" w:line="276" w:lineRule="auto"/>
        <w:jc w:val="both"/>
        <w:rPr>
          <w:color w:val="000000"/>
        </w:rPr>
      </w:pPr>
      <w:r>
        <w:rPr>
          <w:rFonts w:ascii="Calibri" w:eastAsia="Calibri" w:hAnsi="Calibri" w:cs="Calibri"/>
          <w:color w:val="000000"/>
        </w:rPr>
        <w:t>behaving in an irrational, aggressive or concerning way.</w:t>
      </w:r>
    </w:p>
    <w:p w:rsidR="00B501CE" w:rsidRDefault="00BC6D2C">
      <w:pPr>
        <w:jc w:val="both"/>
        <w:rPr>
          <w:rFonts w:ascii="Calibri" w:eastAsia="Calibri" w:hAnsi="Calibri" w:cs="Calibri"/>
        </w:rPr>
      </w:pPr>
      <w:r>
        <w:rPr>
          <w:rFonts w:ascii="Calibri" w:eastAsia="Calibri" w:hAnsi="Calibri" w:cs="Calibri"/>
        </w:rPr>
        <w:t>Which suggests they are not able to offer safe care to the child or not fit to drive, the school should take appropriate steps to avoid releasing the children to the carer.</w:t>
      </w:r>
    </w:p>
    <w:p w:rsidR="00B501CE" w:rsidRDefault="00BC6D2C">
      <w:pPr>
        <w:jc w:val="both"/>
        <w:rPr>
          <w:rFonts w:ascii="Calibri" w:eastAsia="Calibri" w:hAnsi="Calibri" w:cs="Calibri"/>
        </w:rPr>
      </w:pPr>
      <w:r>
        <w:rPr>
          <w:rFonts w:ascii="Calibri" w:eastAsia="Calibri" w:hAnsi="Calibri" w:cs="Calibri"/>
        </w:rPr>
        <w:t xml:space="preserve"> </w:t>
      </w:r>
    </w:p>
    <w:p w:rsidR="00B501CE" w:rsidRDefault="00BC6D2C">
      <w:pPr>
        <w:jc w:val="both"/>
        <w:rPr>
          <w:rFonts w:ascii="Calibri" w:eastAsia="Calibri" w:hAnsi="Calibri" w:cs="Calibri"/>
        </w:rPr>
      </w:pPr>
      <w:r>
        <w:rPr>
          <w:rFonts w:ascii="Calibri" w:eastAsia="Calibri" w:hAnsi="Calibri" w:cs="Calibri"/>
        </w:rPr>
        <w:t>Whilst the school cannot legally refuse ultimately to withhold the child there is a safeguarding and moral responsibility to attempt to clarify the situation and take steps to protect the child as much as possible in such circumstances.</w:t>
      </w:r>
    </w:p>
    <w:p w:rsidR="00B501CE" w:rsidRDefault="00B501CE">
      <w:pPr>
        <w:jc w:val="both"/>
        <w:rPr>
          <w:rFonts w:ascii="Calibri" w:eastAsia="Calibri" w:hAnsi="Calibri" w:cs="Calibri"/>
        </w:rPr>
      </w:pPr>
    </w:p>
    <w:p w:rsidR="00B501CE" w:rsidRDefault="00BC6D2C">
      <w:pPr>
        <w:jc w:val="both"/>
        <w:rPr>
          <w:rFonts w:ascii="Calibri" w:eastAsia="Calibri" w:hAnsi="Calibri" w:cs="Calibri"/>
        </w:rPr>
      </w:pPr>
      <w:r>
        <w:rPr>
          <w:rFonts w:ascii="Calibri" w:eastAsia="Calibri" w:hAnsi="Calibri" w:cs="Calibri"/>
        </w:rPr>
        <w:t>If there is clear evidence or a judgement taken in good faith by staff that if the parent takes charge of the child it will be at immediate risk of harm:</w:t>
      </w:r>
    </w:p>
    <w:p w:rsidR="00B501CE" w:rsidRDefault="00B501CE">
      <w:pPr>
        <w:jc w:val="both"/>
        <w:rPr>
          <w:rFonts w:ascii="Calibri" w:eastAsia="Calibri" w:hAnsi="Calibri" w:cs="Calibri"/>
        </w:rPr>
      </w:pPr>
    </w:p>
    <w:p w:rsidR="00B501CE" w:rsidRDefault="00BC6D2C">
      <w:pPr>
        <w:numPr>
          <w:ilvl w:val="0"/>
          <w:numId w:val="2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Staff concerned will alert senior staff and keep the child separate if possible.</w:t>
      </w:r>
    </w:p>
    <w:p w:rsidR="00B501CE" w:rsidRDefault="00B501CE">
      <w:pPr>
        <w:pBdr>
          <w:top w:val="nil"/>
          <w:left w:val="nil"/>
          <w:bottom w:val="nil"/>
          <w:right w:val="nil"/>
          <w:between w:val="nil"/>
        </w:pBdr>
        <w:ind w:left="720"/>
        <w:jc w:val="both"/>
        <w:rPr>
          <w:rFonts w:ascii="Calibri" w:eastAsia="Calibri" w:hAnsi="Calibri" w:cs="Calibri"/>
          <w:color w:val="000000"/>
        </w:rPr>
      </w:pPr>
    </w:p>
    <w:p w:rsidR="00B501CE" w:rsidRDefault="00BC6D2C">
      <w:pPr>
        <w:numPr>
          <w:ilvl w:val="0"/>
          <w:numId w:val="2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Staff will talk to the adult and re - assess their ability to keep the child safe.</w:t>
      </w:r>
    </w:p>
    <w:p w:rsidR="00B501CE" w:rsidRDefault="00BC6D2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 </w:t>
      </w:r>
    </w:p>
    <w:p w:rsidR="00B501CE" w:rsidRDefault="00BC6D2C">
      <w:pPr>
        <w:numPr>
          <w:ilvl w:val="0"/>
          <w:numId w:val="2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Consider contacting other authorised carers.</w:t>
      </w:r>
    </w:p>
    <w:p w:rsidR="00B501CE" w:rsidRDefault="00B501CE">
      <w:pPr>
        <w:pBdr>
          <w:top w:val="nil"/>
          <w:left w:val="nil"/>
          <w:bottom w:val="nil"/>
          <w:right w:val="nil"/>
          <w:between w:val="nil"/>
        </w:pBdr>
        <w:jc w:val="both"/>
        <w:rPr>
          <w:rFonts w:ascii="Calibri" w:eastAsia="Calibri" w:hAnsi="Calibri" w:cs="Calibri"/>
          <w:color w:val="000000"/>
        </w:rPr>
      </w:pPr>
    </w:p>
    <w:p w:rsidR="00B501CE" w:rsidRDefault="00BC6D2C">
      <w:pPr>
        <w:numPr>
          <w:ilvl w:val="0"/>
          <w:numId w:val="2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If not appropriate or not available and there is a perceived risk we will explain to the adult that CSC and the police are being contacted for advice and ask s/he to be patient &amp; calm.  The child will be supervised elsewhere in school if possible.</w:t>
      </w:r>
    </w:p>
    <w:p w:rsidR="00B501CE" w:rsidRDefault="00B501CE">
      <w:pPr>
        <w:pBdr>
          <w:top w:val="nil"/>
          <w:left w:val="nil"/>
          <w:bottom w:val="nil"/>
          <w:right w:val="nil"/>
          <w:between w:val="nil"/>
        </w:pBdr>
        <w:jc w:val="both"/>
        <w:rPr>
          <w:rFonts w:ascii="Calibri" w:eastAsia="Calibri" w:hAnsi="Calibri" w:cs="Calibri"/>
          <w:color w:val="000000"/>
        </w:rPr>
      </w:pPr>
    </w:p>
    <w:p w:rsidR="00B501CE" w:rsidRDefault="00BC6D2C">
      <w:pPr>
        <w:numPr>
          <w:ilvl w:val="0"/>
          <w:numId w:val="26"/>
        </w:numPr>
        <w:pBdr>
          <w:top w:val="nil"/>
          <w:left w:val="nil"/>
          <w:bottom w:val="nil"/>
          <w:right w:val="nil"/>
          <w:between w:val="nil"/>
        </w:pBdr>
        <w:spacing w:after="200" w:line="276" w:lineRule="auto"/>
        <w:jc w:val="both"/>
        <w:rPr>
          <w:rFonts w:ascii="Calibri" w:eastAsia="Calibri" w:hAnsi="Calibri" w:cs="Calibri"/>
          <w:color w:val="4472C4"/>
        </w:rPr>
      </w:pPr>
      <w:r>
        <w:rPr>
          <w:rFonts w:ascii="Calibri" w:eastAsia="Calibri" w:hAnsi="Calibri" w:cs="Calibri"/>
          <w:color w:val="000000"/>
        </w:rPr>
        <w:t>If it is not possible to avoid the adult taking the child and there are concerns for their safety and that of staff and others 999 will be called and the</w:t>
      </w:r>
      <w:r>
        <w:rPr>
          <w:rFonts w:ascii="Calibri" w:eastAsia="Calibri" w:hAnsi="Calibri" w:cs="Calibri"/>
          <w:color w:val="4472C4"/>
        </w:rPr>
        <w:t xml:space="preserve"> SaPH notified.</w:t>
      </w:r>
    </w:p>
    <w:p w:rsidR="00B501CE" w:rsidRDefault="00BC6D2C">
      <w:pPr>
        <w:ind w:left="360"/>
        <w:jc w:val="center"/>
        <w:rPr>
          <w:rFonts w:ascii="Gill Sans" w:eastAsia="Gill Sans" w:hAnsi="Gill Sans" w:cs="Gill Sans"/>
        </w:rPr>
      </w:pPr>
      <w:r>
        <w:rPr>
          <w:noProof/>
        </w:rPr>
        <w:drawing>
          <wp:inline distT="0" distB="0" distL="114300" distR="114300">
            <wp:extent cx="3124200" cy="695325"/>
            <wp:effectExtent l="0" t="0" r="0" b="0"/>
            <wp:docPr id="22" name="image8.png" descr="ERYCLOGO"/>
            <wp:cNvGraphicFramePr/>
            <a:graphic xmlns:a="http://schemas.openxmlformats.org/drawingml/2006/main">
              <a:graphicData uri="http://schemas.openxmlformats.org/drawingml/2006/picture">
                <pic:pic xmlns:pic="http://schemas.openxmlformats.org/drawingml/2006/picture">
                  <pic:nvPicPr>
                    <pic:cNvPr id="0" name="image8.png" descr="ERYCLOGO"/>
                    <pic:cNvPicPr preferRelativeResize="0"/>
                  </pic:nvPicPr>
                  <pic:blipFill>
                    <a:blip r:embed="rId46"/>
                    <a:srcRect/>
                    <a:stretch>
                      <a:fillRect/>
                    </a:stretch>
                  </pic:blipFill>
                  <pic:spPr>
                    <a:xfrm>
                      <a:off x="0" y="0"/>
                      <a:ext cx="3124200" cy="695325"/>
                    </a:xfrm>
                    <a:prstGeom prst="rect">
                      <a:avLst/>
                    </a:prstGeom>
                    <a:ln/>
                  </pic:spPr>
                </pic:pic>
              </a:graphicData>
            </a:graphic>
          </wp:inline>
        </w:drawing>
      </w:r>
    </w:p>
    <w:p w:rsidR="00B501CE" w:rsidRDefault="00BC6D2C">
      <w:pPr>
        <w:ind w:left="360"/>
        <w:jc w:val="center"/>
        <w:rPr>
          <w:rFonts w:ascii="Gill Sans" w:eastAsia="Gill Sans" w:hAnsi="Gill Sans" w:cs="Gill Sans"/>
          <w:sz w:val="36"/>
          <w:szCs w:val="36"/>
        </w:rPr>
      </w:pPr>
      <w:r>
        <w:rPr>
          <w:rFonts w:ascii="Gill Sans" w:eastAsia="Gill Sans" w:hAnsi="Gill Sans" w:cs="Gill Sans"/>
          <w:b/>
          <w:sz w:val="36"/>
          <w:szCs w:val="36"/>
        </w:rPr>
        <w:t xml:space="preserve">Request for Service </w:t>
      </w:r>
    </w:p>
    <w:p w:rsidR="00B501CE" w:rsidRDefault="00B501CE">
      <w:pPr>
        <w:ind w:left="360"/>
        <w:jc w:val="center"/>
        <w:rPr>
          <w:rFonts w:ascii="Gill Sans" w:eastAsia="Gill Sans" w:hAnsi="Gill Sans" w:cs="Gill Sans"/>
          <w:sz w:val="36"/>
          <w:szCs w:val="36"/>
        </w:rPr>
      </w:pPr>
    </w:p>
    <w:p w:rsidR="00B501CE" w:rsidRDefault="00BC6D2C">
      <w:pPr>
        <w:shd w:val="clear" w:color="auto" w:fill="FFFFFF"/>
        <w:rPr>
          <w:rFonts w:ascii="Gill Sans" w:eastAsia="Gill Sans" w:hAnsi="Gill Sans" w:cs="Gill Sans"/>
        </w:rPr>
      </w:pPr>
      <w:r>
        <w:rPr>
          <w:rFonts w:ascii="Gill Sans" w:eastAsia="Gill Sans" w:hAnsi="Gill Sans" w:cs="Gill Sans"/>
        </w:rPr>
        <w:t xml:space="preserve">Requests for </w:t>
      </w:r>
      <w:r>
        <w:rPr>
          <w:rFonts w:ascii="Gill Sans" w:eastAsia="Gill Sans" w:hAnsi="Gill Sans" w:cs="Gill Sans"/>
          <w:b/>
        </w:rPr>
        <w:t xml:space="preserve">Early Help </w:t>
      </w:r>
      <w:r>
        <w:rPr>
          <w:rFonts w:ascii="Gill Sans" w:eastAsia="Gill Sans" w:hAnsi="Gill Sans" w:cs="Gill Sans"/>
        </w:rPr>
        <w:t xml:space="preserve">or </w:t>
      </w:r>
      <w:r>
        <w:rPr>
          <w:rFonts w:ascii="Gill Sans" w:eastAsia="Gill Sans" w:hAnsi="Gill Sans" w:cs="Gill Sans"/>
          <w:b/>
        </w:rPr>
        <w:t>Safeguarding Services</w:t>
      </w:r>
      <w:r>
        <w:rPr>
          <w:rFonts w:ascii="Gill Sans" w:eastAsia="Gill Sans" w:hAnsi="Gill Sans" w:cs="Gill Sans"/>
        </w:rPr>
        <w:t xml:space="preserve"> should be made using this inter-agency request for service form.    The form is in line with the requirements of Working Together to Safeguard Children and local procedures.</w:t>
      </w:r>
    </w:p>
    <w:p w:rsidR="00B501CE" w:rsidRDefault="00B501CE">
      <w:pPr>
        <w:shd w:val="clear" w:color="auto" w:fill="FFFFFF"/>
        <w:rPr>
          <w:rFonts w:ascii="Gill Sans" w:eastAsia="Gill Sans" w:hAnsi="Gill Sans" w:cs="Gill Sans"/>
        </w:rPr>
      </w:pPr>
    </w:p>
    <w:p w:rsidR="00B501CE" w:rsidRDefault="00BC6D2C">
      <w:pPr>
        <w:shd w:val="clear" w:color="auto" w:fill="FFFFFF"/>
        <w:rPr>
          <w:rFonts w:ascii="Gill Sans" w:eastAsia="Gill Sans" w:hAnsi="Gill Sans" w:cs="Gill Sans"/>
        </w:rPr>
      </w:pPr>
      <w:r>
        <w:rPr>
          <w:rFonts w:ascii="Gill Sans" w:eastAsia="Gill Sans" w:hAnsi="Gill Sans" w:cs="Gill Sans"/>
        </w:rPr>
        <w:lastRenderedPageBreak/>
        <w:t xml:space="preserve">Before completing this form please refer to the East Riding Safeguarding Children Partnership Threshold Guidance and (if available) seek advice from your organisational safeguarding lead or safeguarding professional.  </w:t>
      </w:r>
    </w:p>
    <w:p w:rsidR="00B501CE" w:rsidRDefault="00B501CE">
      <w:pPr>
        <w:rPr>
          <w:rFonts w:ascii="Gill Sans" w:eastAsia="Gill Sans" w:hAnsi="Gill Sans" w:cs="Gill Sans"/>
          <w:color w:val="FF0000"/>
        </w:rPr>
      </w:pPr>
    </w:p>
    <w:p w:rsidR="00B501CE" w:rsidRDefault="00BC6D2C">
      <w:pPr>
        <w:rPr>
          <w:rFonts w:ascii="Gill Sans" w:eastAsia="Gill Sans" w:hAnsi="Gill Sans" w:cs="Gill Sans"/>
          <w:color w:val="FF0000"/>
        </w:rPr>
      </w:pPr>
      <w:r>
        <w:rPr>
          <w:rFonts w:ascii="Gill Sans" w:eastAsia="Gill Sans" w:hAnsi="Gill Sans" w:cs="Gill Sans"/>
          <w:i/>
          <w:color w:val="FF0000"/>
        </w:rPr>
        <w:t xml:space="preserve">However If you are concerned a child has suffered or is likely to suffer significant harm and is at immediate risk call the </w:t>
      </w:r>
      <w:r>
        <w:rPr>
          <w:rFonts w:ascii="Gill Sans" w:eastAsia="Gill Sans" w:hAnsi="Gill Sans" w:cs="Gill Sans"/>
          <w:b/>
          <w:i/>
          <w:color w:val="FF0000"/>
        </w:rPr>
        <w:t>Children’s Safeguarding Hub</w:t>
      </w:r>
      <w:r>
        <w:rPr>
          <w:rFonts w:ascii="Gill Sans" w:eastAsia="Gill Sans" w:hAnsi="Gill Sans" w:cs="Gill Sans"/>
          <w:i/>
          <w:color w:val="FF0000"/>
        </w:rPr>
        <w:t xml:space="preserve"> on   (</w:t>
      </w:r>
      <w:r>
        <w:rPr>
          <w:rFonts w:ascii="Gill Sans" w:eastAsia="Gill Sans" w:hAnsi="Gill Sans" w:cs="Gill Sans"/>
          <w:b/>
          <w:i/>
          <w:color w:val="FF0000"/>
        </w:rPr>
        <w:t>01482</w:t>
      </w:r>
      <w:r>
        <w:rPr>
          <w:rFonts w:ascii="Gill Sans" w:eastAsia="Gill Sans" w:hAnsi="Gill Sans" w:cs="Gill Sans"/>
          <w:i/>
          <w:color w:val="FF0000"/>
        </w:rPr>
        <w:t xml:space="preserve">) </w:t>
      </w:r>
      <w:r>
        <w:rPr>
          <w:rFonts w:ascii="Gill Sans" w:eastAsia="Gill Sans" w:hAnsi="Gill Sans" w:cs="Gill Sans"/>
          <w:b/>
          <w:i/>
          <w:color w:val="FF0000"/>
        </w:rPr>
        <w:t xml:space="preserve">395500 </w:t>
      </w:r>
      <w:r>
        <w:rPr>
          <w:rFonts w:ascii="Gill Sans" w:eastAsia="Gill Sans" w:hAnsi="Gill Sans" w:cs="Gill Sans"/>
          <w:i/>
          <w:color w:val="FF0000"/>
        </w:rPr>
        <w:t xml:space="preserve">or ring </w:t>
      </w:r>
      <w:r>
        <w:rPr>
          <w:rFonts w:ascii="Gill Sans" w:eastAsia="Gill Sans" w:hAnsi="Gill Sans" w:cs="Gill Sans"/>
          <w:b/>
          <w:i/>
          <w:color w:val="FF0000"/>
        </w:rPr>
        <w:t>999</w:t>
      </w:r>
      <w:r>
        <w:rPr>
          <w:rFonts w:ascii="Gill Sans" w:eastAsia="Gill Sans" w:hAnsi="Gill Sans" w:cs="Gill Sans"/>
          <w:i/>
          <w:color w:val="FF0000"/>
        </w:rPr>
        <w:t xml:space="preserve"> (asking for the Police). In these circumstances please complete this form to confirm your referral </w:t>
      </w:r>
      <w:r>
        <w:rPr>
          <w:rFonts w:ascii="Gill Sans" w:eastAsia="Gill Sans" w:hAnsi="Gill Sans" w:cs="Gill Sans"/>
          <w:b/>
          <w:i/>
          <w:color w:val="FF0000"/>
        </w:rPr>
        <w:t>within 24 hours.</w:t>
      </w:r>
    </w:p>
    <w:p w:rsidR="00B501CE" w:rsidRDefault="00B501CE">
      <w:pPr>
        <w:ind w:left="360"/>
        <w:rPr>
          <w:rFonts w:ascii="Gill Sans" w:eastAsia="Gill Sans" w:hAnsi="Gill Sans" w:cs="Gill Sans"/>
          <w:sz w:val="28"/>
          <w:szCs w:val="28"/>
        </w:rPr>
      </w:pPr>
    </w:p>
    <w:p w:rsidR="00B501CE" w:rsidRDefault="00B501CE">
      <w:pPr>
        <w:shd w:val="clear" w:color="auto" w:fill="FFFFFF"/>
        <w:rPr>
          <w:rFonts w:ascii="Gill Sans" w:eastAsia="Gill Sans" w:hAnsi="Gill Sans" w:cs="Gill Sans"/>
        </w:rPr>
      </w:pPr>
    </w:p>
    <w:p w:rsidR="00B501CE" w:rsidRDefault="00BC6D2C">
      <w:pPr>
        <w:shd w:val="clear" w:color="auto" w:fill="FFFFFF"/>
        <w:rPr>
          <w:rFonts w:ascii="Gill Sans" w:eastAsia="Gill Sans" w:hAnsi="Gill Sans" w:cs="Gill Sans"/>
        </w:rPr>
      </w:pPr>
      <w:r>
        <w:rPr>
          <w:rFonts w:ascii="Gill Sans" w:eastAsia="Gill Sans" w:hAnsi="Gill Sans" w:cs="Gill Sans"/>
          <w:b/>
        </w:rPr>
        <w:t>CONSULTATION OFFER</w:t>
      </w:r>
    </w:p>
    <w:p w:rsidR="00B501CE" w:rsidRDefault="00BC6D2C">
      <w:pPr>
        <w:shd w:val="clear" w:color="auto" w:fill="FFFFFF"/>
        <w:rPr>
          <w:rFonts w:ascii="Gill Sans" w:eastAsia="Gill Sans" w:hAnsi="Gill Sans" w:cs="Gill Sans"/>
        </w:rPr>
      </w:pPr>
      <w:r>
        <w:rPr>
          <w:rFonts w:ascii="Gill Sans" w:eastAsia="Gill Sans" w:hAnsi="Gill Sans" w:cs="Gill Sans"/>
        </w:rPr>
        <w:t>If you are considering a request for additional needs you are welcome to contact an Early Help practitioner on 01482 391700 to discuss prior to making the request.</w:t>
      </w:r>
    </w:p>
    <w:p w:rsidR="00B501CE" w:rsidRDefault="00BC6D2C">
      <w:pPr>
        <w:shd w:val="clear" w:color="auto" w:fill="FFFFFF"/>
        <w:rPr>
          <w:rFonts w:ascii="Gill Sans" w:eastAsia="Gill Sans" w:hAnsi="Gill Sans" w:cs="Gill Sans"/>
        </w:rPr>
      </w:pPr>
      <w:r>
        <w:rPr>
          <w:rFonts w:ascii="Gill Sans" w:eastAsia="Gill Sans" w:hAnsi="Gill Sans" w:cs="Gill Sans"/>
        </w:rPr>
        <w:t>If you are requesting intensive, targeted or specialist support please consider contacting the Safeguarding Hub for a consultation with a Social Worker before completing.</w:t>
      </w:r>
    </w:p>
    <w:p w:rsidR="00B501CE" w:rsidRDefault="00B501CE">
      <w:pPr>
        <w:shd w:val="clear" w:color="auto" w:fill="FFFFFF"/>
        <w:rPr>
          <w:rFonts w:ascii="Gill Sans" w:eastAsia="Gill Sans" w:hAnsi="Gill Sans" w:cs="Gill Sans"/>
          <w:sz w:val="28"/>
          <w:szCs w:val="28"/>
        </w:rPr>
      </w:pPr>
    </w:p>
    <w:tbl>
      <w:tblPr>
        <w:tblStyle w:val="afa"/>
        <w:tblW w:w="13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3"/>
        <w:gridCol w:w="1740"/>
        <w:gridCol w:w="1742"/>
        <w:gridCol w:w="1745"/>
        <w:gridCol w:w="2785"/>
        <w:gridCol w:w="1386"/>
        <w:gridCol w:w="2434"/>
      </w:tblGrid>
      <w:tr w:rsidR="00B501CE">
        <w:trPr>
          <w:trHeight w:val="682"/>
        </w:trPr>
        <w:tc>
          <w:tcPr>
            <w:tcW w:w="13965" w:type="dxa"/>
            <w:gridSpan w:val="7"/>
            <w:shd w:val="clear" w:color="auto" w:fill="F2F2F2"/>
          </w:tcPr>
          <w:p w:rsidR="00B501CE" w:rsidRDefault="00BC6D2C">
            <w:pPr>
              <w:rPr>
                <w:rFonts w:ascii="Gill Sans" w:eastAsia="Gill Sans" w:hAnsi="Gill Sans" w:cs="Gill Sans"/>
                <w:sz w:val="28"/>
                <w:szCs w:val="28"/>
              </w:rPr>
            </w:pPr>
            <w:r>
              <w:rPr>
                <w:rFonts w:ascii="Gill Sans" w:eastAsia="Gill Sans" w:hAnsi="Gill Sans" w:cs="Gill Sans"/>
                <w:b/>
                <w:sz w:val="28"/>
                <w:szCs w:val="28"/>
              </w:rPr>
              <w:t>Section A – Referrer’s Details</w:t>
            </w:r>
          </w:p>
          <w:p w:rsidR="00B501CE" w:rsidRDefault="00B501CE">
            <w:pPr>
              <w:rPr>
                <w:rFonts w:ascii="Gill Sans" w:eastAsia="Gill Sans" w:hAnsi="Gill Sans" w:cs="Gill Sans"/>
                <w:sz w:val="28"/>
                <w:szCs w:val="28"/>
              </w:rPr>
            </w:pPr>
          </w:p>
        </w:tc>
      </w:tr>
      <w:tr w:rsidR="00B501CE">
        <w:trPr>
          <w:trHeight w:val="491"/>
        </w:trPr>
        <w:tc>
          <w:tcPr>
            <w:tcW w:w="2133" w:type="dxa"/>
            <w:shd w:val="clear" w:color="auto" w:fill="F2F2F2"/>
          </w:tcPr>
          <w:p w:rsidR="00B501CE" w:rsidRDefault="00BC6D2C">
            <w:pPr>
              <w:rPr>
                <w:rFonts w:ascii="Gill Sans" w:eastAsia="Gill Sans" w:hAnsi="Gill Sans" w:cs="Gill Sans"/>
              </w:rPr>
            </w:pPr>
            <w:r>
              <w:rPr>
                <w:rFonts w:ascii="Gill Sans" w:eastAsia="Gill Sans" w:hAnsi="Gill Sans" w:cs="Gill Sans"/>
                <w:b/>
              </w:rPr>
              <w:t>Date of referral:</w:t>
            </w:r>
          </w:p>
        </w:tc>
        <w:tc>
          <w:tcPr>
            <w:tcW w:w="1740" w:type="dxa"/>
            <w:shd w:val="clear" w:color="auto" w:fill="auto"/>
          </w:tcPr>
          <w:p w:rsidR="00B501CE" w:rsidRDefault="00B501CE">
            <w:pPr>
              <w:rPr>
                <w:rFonts w:ascii="Gill Sans" w:eastAsia="Gill Sans" w:hAnsi="Gill Sans" w:cs="Gill Sans"/>
              </w:rPr>
            </w:pPr>
          </w:p>
        </w:tc>
        <w:tc>
          <w:tcPr>
            <w:tcW w:w="1742" w:type="dxa"/>
            <w:shd w:val="clear" w:color="auto" w:fill="F2F2F2"/>
          </w:tcPr>
          <w:p w:rsidR="00B501CE" w:rsidRDefault="00BC6D2C">
            <w:pPr>
              <w:rPr>
                <w:rFonts w:ascii="Gill Sans" w:eastAsia="Gill Sans" w:hAnsi="Gill Sans" w:cs="Gill Sans"/>
              </w:rPr>
            </w:pPr>
            <w:r>
              <w:rPr>
                <w:rFonts w:ascii="Gill Sans" w:eastAsia="Gill Sans" w:hAnsi="Gill Sans" w:cs="Gill Sans"/>
                <w:b/>
              </w:rPr>
              <w:t>Time of referral:</w:t>
            </w:r>
          </w:p>
        </w:tc>
        <w:tc>
          <w:tcPr>
            <w:tcW w:w="1745" w:type="dxa"/>
          </w:tcPr>
          <w:p w:rsidR="00B501CE" w:rsidRDefault="00B501CE">
            <w:pPr>
              <w:rPr>
                <w:rFonts w:ascii="Gill Sans" w:eastAsia="Gill Sans" w:hAnsi="Gill Sans" w:cs="Gill Sans"/>
              </w:rPr>
            </w:pPr>
          </w:p>
        </w:tc>
        <w:tc>
          <w:tcPr>
            <w:tcW w:w="4171" w:type="dxa"/>
            <w:gridSpan w:val="2"/>
          </w:tcPr>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w:t>
            </w:r>
            <w:r>
              <w:rPr>
                <w:rFonts w:ascii="Gill Sans" w:eastAsia="Gill Sans" w:hAnsi="Gill Sans" w:cs="Gill Sans"/>
                <w:b/>
              </w:rPr>
              <w:t>Referral is a follow up to a telephone call</w:t>
            </w:r>
          </w:p>
        </w:tc>
        <w:tc>
          <w:tcPr>
            <w:tcW w:w="2434" w:type="dxa"/>
          </w:tcPr>
          <w:p w:rsidR="00B501CE" w:rsidRDefault="00BC6D2C">
            <w:pPr>
              <w:jc w:val="center"/>
              <w:rPr>
                <w:rFonts w:ascii="Gill Sans" w:eastAsia="Gill Sans" w:hAnsi="Gill Sans" w:cs="Gill Sans"/>
              </w:rPr>
            </w:pPr>
            <w:r>
              <w:rPr>
                <w:rFonts w:ascii="Wingdings" w:eastAsia="Wingdings" w:hAnsi="Wingdings" w:cs="Wingdings"/>
              </w:rPr>
              <w:t>◻</w:t>
            </w:r>
            <w:r>
              <w:rPr>
                <w:rFonts w:ascii="Gill Sans" w:eastAsia="Gill Sans" w:hAnsi="Gill Sans" w:cs="Gill Sans"/>
                <w:b/>
              </w:rPr>
              <w:t xml:space="preserve"> This is a new referral</w:t>
            </w:r>
          </w:p>
          <w:p w:rsidR="00B501CE" w:rsidRDefault="00B501CE">
            <w:pPr>
              <w:jc w:val="center"/>
              <w:rPr>
                <w:rFonts w:ascii="Gill Sans" w:eastAsia="Gill Sans" w:hAnsi="Gill Sans" w:cs="Gill Sans"/>
              </w:rPr>
            </w:pPr>
          </w:p>
        </w:tc>
      </w:tr>
      <w:tr w:rsidR="00B501CE">
        <w:trPr>
          <w:trHeight w:val="475"/>
        </w:trPr>
        <w:tc>
          <w:tcPr>
            <w:tcW w:w="2133" w:type="dxa"/>
            <w:shd w:val="clear" w:color="auto" w:fill="F2F2F2"/>
          </w:tcPr>
          <w:p w:rsidR="00B501CE" w:rsidRDefault="00BC6D2C">
            <w:pPr>
              <w:rPr>
                <w:rFonts w:ascii="Gill Sans" w:eastAsia="Gill Sans" w:hAnsi="Gill Sans" w:cs="Gill Sans"/>
              </w:rPr>
            </w:pPr>
            <w:r>
              <w:rPr>
                <w:rFonts w:ascii="Gill Sans" w:eastAsia="Gill Sans" w:hAnsi="Gill Sans" w:cs="Gill Sans"/>
                <w:b/>
              </w:rPr>
              <w:t>Name of referrer:</w:t>
            </w:r>
          </w:p>
          <w:p w:rsidR="00B501CE" w:rsidRDefault="00B501CE">
            <w:pPr>
              <w:rPr>
                <w:rFonts w:ascii="Gill Sans" w:eastAsia="Gill Sans" w:hAnsi="Gill Sans" w:cs="Gill Sans"/>
              </w:rPr>
            </w:pPr>
          </w:p>
        </w:tc>
        <w:tc>
          <w:tcPr>
            <w:tcW w:w="5227" w:type="dxa"/>
            <w:gridSpan w:val="3"/>
            <w:shd w:val="clear" w:color="auto" w:fill="auto"/>
          </w:tcPr>
          <w:p w:rsidR="00B501CE" w:rsidRDefault="00B501CE">
            <w:pPr>
              <w:rPr>
                <w:rFonts w:ascii="Gill Sans" w:eastAsia="Gill Sans" w:hAnsi="Gill Sans" w:cs="Gill Sans"/>
              </w:rPr>
            </w:pPr>
          </w:p>
        </w:tc>
        <w:tc>
          <w:tcPr>
            <w:tcW w:w="2785" w:type="dxa"/>
            <w:shd w:val="clear" w:color="auto" w:fill="F2F2F2"/>
          </w:tcPr>
          <w:p w:rsidR="00B501CE" w:rsidRDefault="00BC6D2C">
            <w:pPr>
              <w:rPr>
                <w:rFonts w:ascii="Gill Sans" w:eastAsia="Gill Sans" w:hAnsi="Gill Sans" w:cs="Gill Sans"/>
              </w:rPr>
            </w:pPr>
            <w:r>
              <w:rPr>
                <w:rFonts w:ascii="Gill Sans" w:eastAsia="Gill Sans" w:hAnsi="Gill Sans" w:cs="Gill Sans"/>
                <w:b/>
              </w:rPr>
              <w:t>Role / relationship to child:</w:t>
            </w:r>
          </w:p>
          <w:p w:rsidR="00B501CE" w:rsidRDefault="00B501CE">
            <w:pPr>
              <w:rPr>
                <w:rFonts w:ascii="Gill Sans" w:eastAsia="Gill Sans" w:hAnsi="Gill Sans" w:cs="Gill Sans"/>
              </w:rPr>
            </w:pPr>
          </w:p>
        </w:tc>
        <w:tc>
          <w:tcPr>
            <w:tcW w:w="3820" w:type="dxa"/>
            <w:gridSpan w:val="2"/>
          </w:tcPr>
          <w:p w:rsidR="00B501CE" w:rsidRDefault="00B501CE">
            <w:pPr>
              <w:rPr>
                <w:rFonts w:ascii="Gill Sans" w:eastAsia="Gill Sans" w:hAnsi="Gill Sans" w:cs="Gill Sans"/>
              </w:rPr>
            </w:pPr>
          </w:p>
        </w:tc>
      </w:tr>
      <w:tr w:rsidR="00B501CE">
        <w:trPr>
          <w:trHeight w:val="585"/>
        </w:trPr>
        <w:tc>
          <w:tcPr>
            <w:tcW w:w="2133" w:type="dxa"/>
            <w:shd w:val="clear" w:color="auto" w:fill="F2F2F2"/>
          </w:tcPr>
          <w:p w:rsidR="00B501CE" w:rsidRDefault="00BC6D2C">
            <w:pPr>
              <w:rPr>
                <w:rFonts w:ascii="Gill Sans" w:eastAsia="Gill Sans" w:hAnsi="Gill Sans" w:cs="Gill Sans"/>
              </w:rPr>
            </w:pPr>
            <w:r>
              <w:rPr>
                <w:rFonts w:ascii="Gill Sans" w:eastAsia="Gill Sans" w:hAnsi="Gill Sans" w:cs="Gill Sans"/>
                <w:b/>
              </w:rPr>
              <w:t>Organisation:</w:t>
            </w:r>
          </w:p>
          <w:p w:rsidR="00B501CE" w:rsidRDefault="00B501CE">
            <w:pPr>
              <w:rPr>
                <w:rFonts w:ascii="Gill Sans" w:eastAsia="Gill Sans" w:hAnsi="Gill Sans" w:cs="Gill Sans"/>
              </w:rPr>
            </w:pPr>
          </w:p>
        </w:tc>
        <w:tc>
          <w:tcPr>
            <w:tcW w:w="5227" w:type="dxa"/>
            <w:gridSpan w:val="3"/>
            <w:shd w:val="clear" w:color="auto" w:fill="auto"/>
          </w:tcPr>
          <w:p w:rsidR="00B501CE" w:rsidRDefault="00B501CE">
            <w:pPr>
              <w:rPr>
                <w:rFonts w:ascii="Gill Sans" w:eastAsia="Gill Sans" w:hAnsi="Gill Sans" w:cs="Gill Sans"/>
              </w:rPr>
            </w:pPr>
          </w:p>
        </w:tc>
        <w:tc>
          <w:tcPr>
            <w:tcW w:w="2785" w:type="dxa"/>
            <w:shd w:val="clear" w:color="auto" w:fill="F2F2F2"/>
          </w:tcPr>
          <w:p w:rsidR="00B501CE" w:rsidRDefault="00BC6D2C">
            <w:pPr>
              <w:rPr>
                <w:rFonts w:ascii="Gill Sans" w:eastAsia="Gill Sans" w:hAnsi="Gill Sans" w:cs="Gill Sans"/>
              </w:rPr>
            </w:pPr>
            <w:r>
              <w:rPr>
                <w:rFonts w:ascii="Gill Sans" w:eastAsia="Gill Sans" w:hAnsi="Gill Sans" w:cs="Gill Sans"/>
                <w:b/>
              </w:rPr>
              <w:t>Address of referrer:</w:t>
            </w:r>
          </w:p>
        </w:tc>
        <w:tc>
          <w:tcPr>
            <w:tcW w:w="3820" w:type="dxa"/>
            <w:gridSpan w:val="2"/>
          </w:tcPr>
          <w:p w:rsidR="00B501CE" w:rsidRDefault="00B501CE">
            <w:pPr>
              <w:rPr>
                <w:rFonts w:ascii="Gill Sans" w:eastAsia="Gill Sans" w:hAnsi="Gill Sans" w:cs="Gill Sans"/>
              </w:rPr>
            </w:pPr>
          </w:p>
        </w:tc>
      </w:tr>
      <w:tr w:rsidR="00B501CE">
        <w:trPr>
          <w:trHeight w:val="242"/>
        </w:trPr>
        <w:tc>
          <w:tcPr>
            <w:tcW w:w="2133" w:type="dxa"/>
            <w:vMerge w:val="restart"/>
            <w:shd w:val="clear" w:color="auto" w:fill="F2F2F2"/>
          </w:tcPr>
          <w:p w:rsidR="00B501CE" w:rsidRDefault="00BC6D2C">
            <w:pPr>
              <w:rPr>
                <w:rFonts w:ascii="Gill Sans" w:eastAsia="Gill Sans" w:hAnsi="Gill Sans" w:cs="Gill Sans"/>
              </w:rPr>
            </w:pPr>
            <w:r>
              <w:rPr>
                <w:rFonts w:ascii="Gill Sans" w:eastAsia="Gill Sans" w:hAnsi="Gill Sans" w:cs="Gill Sans"/>
                <w:b/>
              </w:rPr>
              <w:t>Contact number</w:t>
            </w:r>
          </w:p>
        </w:tc>
        <w:tc>
          <w:tcPr>
            <w:tcW w:w="5227" w:type="dxa"/>
            <w:gridSpan w:val="3"/>
            <w:vMerge w:val="restart"/>
            <w:shd w:val="clear" w:color="auto" w:fill="auto"/>
          </w:tcPr>
          <w:p w:rsidR="00B501CE" w:rsidRDefault="00B501CE">
            <w:pPr>
              <w:rPr>
                <w:rFonts w:ascii="Gill Sans" w:eastAsia="Gill Sans" w:hAnsi="Gill Sans" w:cs="Gill Sans"/>
              </w:rPr>
            </w:pPr>
          </w:p>
        </w:tc>
        <w:tc>
          <w:tcPr>
            <w:tcW w:w="2785" w:type="dxa"/>
            <w:shd w:val="clear" w:color="auto" w:fill="F2F2F2"/>
          </w:tcPr>
          <w:p w:rsidR="00B501CE" w:rsidRDefault="00BC6D2C">
            <w:pPr>
              <w:rPr>
                <w:rFonts w:ascii="Gill Sans" w:eastAsia="Gill Sans" w:hAnsi="Gill Sans" w:cs="Gill Sans"/>
              </w:rPr>
            </w:pPr>
            <w:r>
              <w:rPr>
                <w:rFonts w:ascii="Gill Sans" w:eastAsia="Gill Sans" w:hAnsi="Gill Sans" w:cs="Gill Sans"/>
                <w:b/>
              </w:rPr>
              <w:t>Postcode:</w:t>
            </w:r>
          </w:p>
        </w:tc>
        <w:tc>
          <w:tcPr>
            <w:tcW w:w="3820" w:type="dxa"/>
            <w:gridSpan w:val="2"/>
          </w:tcPr>
          <w:p w:rsidR="00B501CE" w:rsidRDefault="00B501CE">
            <w:pPr>
              <w:rPr>
                <w:rFonts w:ascii="Gill Sans" w:eastAsia="Gill Sans" w:hAnsi="Gill Sans" w:cs="Gill Sans"/>
              </w:rPr>
            </w:pPr>
          </w:p>
        </w:tc>
      </w:tr>
      <w:tr w:rsidR="00B501CE">
        <w:trPr>
          <w:trHeight w:val="242"/>
        </w:trPr>
        <w:tc>
          <w:tcPr>
            <w:tcW w:w="2133" w:type="dxa"/>
            <w:vMerge/>
            <w:shd w:val="clear" w:color="auto" w:fill="F2F2F2"/>
          </w:tcPr>
          <w:p w:rsidR="00B501CE" w:rsidRDefault="00B501CE">
            <w:pPr>
              <w:widowControl w:val="0"/>
              <w:pBdr>
                <w:top w:val="nil"/>
                <w:left w:val="nil"/>
                <w:bottom w:val="nil"/>
                <w:right w:val="nil"/>
                <w:between w:val="nil"/>
              </w:pBdr>
              <w:spacing w:line="276" w:lineRule="auto"/>
              <w:rPr>
                <w:rFonts w:ascii="Gill Sans" w:eastAsia="Gill Sans" w:hAnsi="Gill Sans" w:cs="Gill Sans"/>
              </w:rPr>
            </w:pPr>
          </w:p>
        </w:tc>
        <w:tc>
          <w:tcPr>
            <w:tcW w:w="5227" w:type="dxa"/>
            <w:gridSpan w:val="3"/>
            <w:vMerge/>
            <w:shd w:val="clear" w:color="auto" w:fill="auto"/>
          </w:tcPr>
          <w:p w:rsidR="00B501CE" w:rsidRDefault="00B501CE">
            <w:pPr>
              <w:widowControl w:val="0"/>
              <w:pBdr>
                <w:top w:val="nil"/>
                <w:left w:val="nil"/>
                <w:bottom w:val="nil"/>
                <w:right w:val="nil"/>
                <w:between w:val="nil"/>
              </w:pBdr>
              <w:spacing w:line="276" w:lineRule="auto"/>
              <w:rPr>
                <w:rFonts w:ascii="Gill Sans" w:eastAsia="Gill Sans" w:hAnsi="Gill Sans" w:cs="Gill Sans"/>
              </w:rPr>
            </w:pPr>
          </w:p>
        </w:tc>
        <w:tc>
          <w:tcPr>
            <w:tcW w:w="2785" w:type="dxa"/>
            <w:shd w:val="clear" w:color="auto" w:fill="F2F2F2"/>
          </w:tcPr>
          <w:p w:rsidR="00B501CE" w:rsidRDefault="00BC6D2C">
            <w:pPr>
              <w:rPr>
                <w:rFonts w:ascii="Gill Sans" w:eastAsia="Gill Sans" w:hAnsi="Gill Sans" w:cs="Gill Sans"/>
              </w:rPr>
            </w:pPr>
            <w:r>
              <w:rPr>
                <w:rFonts w:ascii="Gill Sans" w:eastAsia="Gill Sans" w:hAnsi="Gill Sans" w:cs="Gill Sans"/>
                <w:b/>
              </w:rPr>
              <w:t>E-mail:</w:t>
            </w:r>
          </w:p>
        </w:tc>
        <w:tc>
          <w:tcPr>
            <w:tcW w:w="3820" w:type="dxa"/>
            <w:gridSpan w:val="2"/>
          </w:tcPr>
          <w:p w:rsidR="00B501CE" w:rsidRDefault="00B501CE">
            <w:pPr>
              <w:rPr>
                <w:rFonts w:ascii="Gill Sans" w:eastAsia="Gill Sans" w:hAnsi="Gill Sans" w:cs="Gill Sans"/>
              </w:rPr>
            </w:pPr>
          </w:p>
        </w:tc>
      </w:tr>
    </w:tbl>
    <w:p w:rsidR="00B501CE" w:rsidRDefault="00B501CE">
      <w:pPr>
        <w:rPr>
          <w:rFonts w:ascii="Gill Sans" w:eastAsia="Gill Sans" w:hAnsi="Gill Sans" w:cs="Gill Sans"/>
        </w:rPr>
      </w:pPr>
    </w:p>
    <w:tbl>
      <w:tblPr>
        <w:tblStyle w:val="afb"/>
        <w:tblW w:w="14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48"/>
        <w:gridCol w:w="1651"/>
        <w:gridCol w:w="5827"/>
      </w:tblGrid>
      <w:tr w:rsidR="00B501CE">
        <w:tc>
          <w:tcPr>
            <w:tcW w:w="14926" w:type="dxa"/>
            <w:gridSpan w:val="3"/>
            <w:shd w:val="clear" w:color="auto" w:fill="F2F2F2"/>
          </w:tcPr>
          <w:p w:rsidR="00B501CE" w:rsidRDefault="00B501CE">
            <w:pPr>
              <w:rPr>
                <w:rFonts w:ascii="Gill Sans" w:eastAsia="Gill Sans" w:hAnsi="Gill Sans" w:cs="Gill Sans"/>
                <w:sz w:val="28"/>
                <w:szCs w:val="28"/>
              </w:rPr>
            </w:pPr>
          </w:p>
          <w:p w:rsidR="00B501CE" w:rsidRDefault="00BC6D2C">
            <w:pPr>
              <w:rPr>
                <w:rFonts w:ascii="Gill Sans" w:eastAsia="Gill Sans" w:hAnsi="Gill Sans" w:cs="Gill Sans"/>
                <w:sz w:val="28"/>
                <w:szCs w:val="28"/>
              </w:rPr>
            </w:pPr>
            <w:r>
              <w:rPr>
                <w:rFonts w:ascii="Gill Sans" w:eastAsia="Gill Sans" w:hAnsi="Gill Sans" w:cs="Gill Sans"/>
                <w:b/>
                <w:sz w:val="28"/>
                <w:szCs w:val="28"/>
              </w:rPr>
              <w:t>Section B – Consent to make a request for service</w:t>
            </w:r>
          </w:p>
        </w:tc>
      </w:tr>
      <w:tr w:rsidR="00B501CE">
        <w:tc>
          <w:tcPr>
            <w:tcW w:w="14926" w:type="dxa"/>
            <w:gridSpan w:val="3"/>
            <w:shd w:val="clear" w:color="auto" w:fill="F2F2F2"/>
          </w:tcPr>
          <w:p w:rsidR="00B501CE" w:rsidRDefault="00BC6D2C">
            <w:pPr>
              <w:rPr>
                <w:rFonts w:ascii="Gill Sans" w:eastAsia="Gill Sans" w:hAnsi="Gill Sans" w:cs="Gill Sans"/>
              </w:rPr>
            </w:pPr>
            <w:r>
              <w:rPr>
                <w:rFonts w:ascii="Gill Sans" w:eastAsia="Gill Sans" w:hAnsi="Gill Sans" w:cs="Gill Sans"/>
                <w:i/>
              </w:rPr>
              <w:t xml:space="preserve">Consent should always be sought from an adult with parental responsibility for the child / young person (0r from the child themselves if they are competent) before passing information about them to either Children’s Safeguarding or Early Help community Hub. </w:t>
            </w:r>
            <w:r>
              <w:t xml:space="preserve"> If a practitioner believes a child is at risk of significant harm, they have a duty to inform- this does not require consent, but it is good practice to inform an adult with parental responsibility that the request for service is being made, UNLESS doing so would place the child at risk of significant harm or may lead to the loss of evidence</w:t>
            </w:r>
          </w:p>
        </w:tc>
      </w:tr>
      <w:tr w:rsidR="00B501CE">
        <w:tc>
          <w:tcPr>
            <w:tcW w:w="7448" w:type="dxa"/>
            <w:shd w:val="clear" w:color="auto" w:fill="F2F2F2"/>
          </w:tcPr>
          <w:p w:rsidR="00B501CE" w:rsidRDefault="00BC6D2C">
            <w:pPr>
              <w:rPr>
                <w:rFonts w:ascii="Gill Sans" w:eastAsia="Gill Sans" w:hAnsi="Gill Sans" w:cs="Gill Sans"/>
              </w:rPr>
            </w:pPr>
            <w:r>
              <w:rPr>
                <w:rFonts w:ascii="Gill Sans" w:eastAsia="Gill Sans" w:hAnsi="Gill Sans" w:cs="Gill Sans"/>
                <w:b/>
                <w:i/>
              </w:rPr>
              <w:t xml:space="preserve">Have you obtained consent to make the request for service? </w:t>
            </w:r>
          </w:p>
        </w:tc>
        <w:tc>
          <w:tcPr>
            <w:tcW w:w="1651" w:type="dxa"/>
          </w:tcPr>
          <w:p w:rsidR="00B501CE" w:rsidRDefault="00BC6D2C">
            <w:pPr>
              <w:ind w:left="720"/>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No          </w:t>
            </w:r>
          </w:p>
        </w:tc>
        <w:tc>
          <w:tcPr>
            <w:tcW w:w="5827" w:type="dxa"/>
          </w:tcPr>
          <w:p w:rsidR="00B501CE" w:rsidRDefault="00BC6D2C">
            <w:pPr>
              <w:ind w:left="720"/>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Yes        Date obtained: </w:t>
            </w:r>
          </w:p>
        </w:tc>
      </w:tr>
      <w:tr w:rsidR="00B501CE">
        <w:tc>
          <w:tcPr>
            <w:tcW w:w="14926" w:type="dxa"/>
            <w:gridSpan w:val="3"/>
          </w:tcPr>
          <w:p w:rsidR="00B501CE" w:rsidRDefault="00BC6D2C">
            <w:pPr>
              <w:rPr>
                <w:rFonts w:ascii="Gill Sans" w:eastAsia="Gill Sans" w:hAnsi="Gill Sans" w:cs="Gill Sans"/>
              </w:rPr>
            </w:pPr>
            <w:r>
              <w:rPr>
                <w:rFonts w:ascii="Gill Sans" w:eastAsia="Gill Sans" w:hAnsi="Gill Sans" w:cs="Gill Sans"/>
                <w:i/>
              </w:rPr>
              <w:t>If yes, what is the parent / carer and child’s view of the request for service</w:t>
            </w: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tc>
      </w:tr>
      <w:tr w:rsidR="00B501CE">
        <w:tc>
          <w:tcPr>
            <w:tcW w:w="14926" w:type="dxa"/>
            <w:gridSpan w:val="3"/>
          </w:tcPr>
          <w:p w:rsidR="00B501CE" w:rsidRDefault="00BC6D2C">
            <w:pPr>
              <w:rPr>
                <w:rFonts w:ascii="Gill Sans" w:eastAsia="Gill Sans" w:hAnsi="Gill Sans" w:cs="Gill Sans"/>
              </w:rPr>
            </w:pPr>
            <w:r>
              <w:rPr>
                <w:rFonts w:ascii="Gill Sans" w:eastAsia="Gill Sans" w:hAnsi="Gill Sans" w:cs="Gill Sans"/>
                <w:i/>
              </w:rPr>
              <w:t xml:space="preserve">If no, explain the immediate risk of significant harm that has prevented you from obtaining consent: </w:t>
            </w: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tc>
      </w:tr>
      <w:tr w:rsidR="00B501CE">
        <w:tc>
          <w:tcPr>
            <w:tcW w:w="14926" w:type="dxa"/>
            <w:gridSpan w:val="3"/>
          </w:tcPr>
          <w:p w:rsidR="00B501CE" w:rsidRDefault="00BC6D2C">
            <w:pPr>
              <w:rPr>
                <w:rFonts w:ascii="Gill Sans" w:eastAsia="Gill Sans" w:hAnsi="Gill Sans" w:cs="Gill Sans"/>
              </w:rPr>
            </w:pPr>
            <w:r>
              <w:rPr>
                <w:rFonts w:ascii="Gill Sans" w:eastAsia="Gill Sans" w:hAnsi="Gill Sans" w:cs="Gill Sans"/>
                <w:i/>
              </w:rPr>
              <w:lastRenderedPageBreak/>
              <w:t xml:space="preserve">  </w:t>
            </w:r>
          </w:p>
          <w:p w:rsidR="00B501CE" w:rsidRDefault="00B501CE">
            <w:pPr>
              <w:rPr>
                <w:rFonts w:ascii="Gill Sans" w:eastAsia="Gill Sans" w:hAnsi="Gill Sans" w:cs="Gill Sans"/>
              </w:rPr>
            </w:pPr>
          </w:p>
        </w:tc>
      </w:tr>
    </w:tbl>
    <w:p w:rsidR="00B501CE" w:rsidRDefault="00BC6D2C">
      <w:pPr>
        <w:rPr>
          <w:rFonts w:ascii="Gill Sans" w:eastAsia="Gill Sans" w:hAnsi="Gill Sans" w:cs="Gill Sans"/>
        </w:rPr>
      </w:pPr>
      <w:r>
        <w:rPr>
          <w:noProof/>
        </w:rPr>
        <mc:AlternateContent>
          <mc:Choice Requires="wps">
            <w:drawing>
              <wp:anchor distT="45720" distB="45720" distL="114300" distR="114300" simplePos="0" relativeHeight="251670528" behindDoc="0" locked="0" layoutInCell="1" hidden="0" allowOverlap="1">
                <wp:simplePos x="0" y="0"/>
                <wp:positionH relativeFrom="column">
                  <wp:posOffset>1</wp:posOffset>
                </wp:positionH>
                <wp:positionV relativeFrom="paragraph">
                  <wp:posOffset>134620</wp:posOffset>
                </wp:positionV>
                <wp:extent cx="8861425" cy="3311525"/>
                <wp:effectExtent l="0" t="0" r="0" b="0"/>
                <wp:wrapSquare wrapText="bothSides" distT="45720" distB="45720" distL="114300" distR="114300"/>
                <wp:docPr id="13" name=""/>
                <wp:cNvGraphicFramePr/>
                <a:graphic xmlns:a="http://schemas.openxmlformats.org/drawingml/2006/main">
                  <a:graphicData uri="http://schemas.microsoft.com/office/word/2010/wordprocessingShape">
                    <wps:wsp>
                      <wps:cNvSpPr/>
                      <wps:spPr>
                        <a:xfrm>
                          <a:off x="920050" y="2129000"/>
                          <a:ext cx="8851900" cy="3302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C6D2C" w:rsidRDefault="00BC6D2C">
                            <w:pPr>
                              <w:textDirection w:val="btLr"/>
                            </w:pPr>
                          </w:p>
                        </w:txbxContent>
                      </wps:txbx>
                      <wps:bodyPr spcFirstLastPara="1" wrap="square" lIns="91425" tIns="91425" rIns="91425" bIns="91425" anchor="ctr" anchorCtr="0">
                        <a:noAutofit/>
                      </wps:bodyPr>
                    </wps:wsp>
                  </a:graphicData>
                </a:graphic>
              </wp:anchor>
            </w:drawing>
          </mc:Choice>
          <mc:Fallback>
            <w:pict>
              <v:rect id="_x0000_s1045" style="position:absolute;margin-left:0;margin-top:10.6pt;width:697.75pt;height:260.75pt;z-index:25167052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">
                <v:stroke startarrowwidth="narrow" startarrowlength="short" endarrowwidth="narrow" endarrowlength="short"/>
                <v:textbox inset="2.53958mm,2.53958mm,2.53958mm,2.53958mm">
                  <w:txbxContent>
                    <w:p w:rsidR="00BC6D2C" w:rsidRDefault="00BC6D2C">
                      <w:pPr>
                        <w:textDirection w:val="btLr"/>
                      </w:pPr>
                    </w:p>
                  </w:txbxContent>
                </v:textbox>
                <w10:wrap type="square"/>
              </v:rect>
            </w:pict>
          </mc:Fallback>
        </mc:AlternateContent>
      </w:r>
    </w:p>
    <w:p w:rsidR="00B501CE" w:rsidRDefault="00B501CE">
      <w:pPr>
        <w:rPr>
          <w:rFonts w:ascii="Gill Sans" w:eastAsia="Gill Sans" w:hAnsi="Gill Sans" w:cs="Gill Sans"/>
        </w:rPr>
      </w:pPr>
    </w:p>
    <w:tbl>
      <w:tblPr>
        <w:tblStyle w:val="afc"/>
        <w:tblW w:w="14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1"/>
        <w:gridCol w:w="2917"/>
        <w:gridCol w:w="1367"/>
        <w:gridCol w:w="1439"/>
        <w:gridCol w:w="558"/>
        <w:gridCol w:w="1914"/>
        <w:gridCol w:w="1042"/>
        <w:gridCol w:w="2758"/>
      </w:tblGrid>
      <w:tr w:rsidR="00B501CE">
        <w:tc>
          <w:tcPr>
            <w:tcW w:w="14926" w:type="dxa"/>
            <w:gridSpan w:val="8"/>
            <w:shd w:val="clear" w:color="auto" w:fill="F2F2F2"/>
          </w:tcPr>
          <w:p w:rsidR="00B501CE" w:rsidRDefault="00BC6D2C">
            <w:pPr>
              <w:rPr>
                <w:rFonts w:ascii="Gill Sans" w:eastAsia="Gill Sans" w:hAnsi="Gill Sans" w:cs="Gill Sans"/>
                <w:sz w:val="28"/>
                <w:szCs w:val="28"/>
              </w:rPr>
            </w:pPr>
            <w:r>
              <w:rPr>
                <w:rFonts w:ascii="Gill Sans" w:eastAsia="Gill Sans" w:hAnsi="Gill Sans" w:cs="Gill Sans"/>
                <w:b/>
                <w:sz w:val="28"/>
                <w:szCs w:val="28"/>
              </w:rPr>
              <w:t xml:space="preserve">Section D: The Child’s Details </w:t>
            </w:r>
          </w:p>
          <w:p w:rsidR="00B501CE" w:rsidRDefault="00B501CE">
            <w:pPr>
              <w:rPr>
                <w:rFonts w:ascii="Gill Sans" w:eastAsia="Gill Sans" w:hAnsi="Gill Sans" w:cs="Gill Sans"/>
              </w:rPr>
            </w:pPr>
          </w:p>
        </w:tc>
      </w:tr>
      <w:tr w:rsidR="00B501CE">
        <w:tc>
          <w:tcPr>
            <w:tcW w:w="2931" w:type="dxa"/>
            <w:shd w:val="clear" w:color="auto" w:fill="F2F2F2"/>
          </w:tcPr>
          <w:p w:rsidR="00B501CE" w:rsidRDefault="00BC6D2C">
            <w:pPr>
              <w:rPr>
                <w:rFonts w:ascii="Gill Sans" w:eastAsia="Gill Sans" w:hAnsi="Gill Sans" w:cs="Gill Sans"/>
              </w:rPr>
            </w:pPr>
            <w:r>
              <w:rPr>
                <w:rFonts w:ascii="Gill Sans" w:eastAsia="Gill Sans" w:hAnsi="Gill Sans" w:cs="Gill Sans"/>
                <w:b/>
              </w:rPr>
              <w:t>Surname:</w:t>
            </w:r>
          </w:p>
        </w:tc>
        <w:tc>
          <w:tcPr>
            <w:tcW w:w="5723" w:type="dxa"/>
            <w:gridSpan w:val="3"/>
            <w:shd w:val="clear" w:color="auto" w:fill="auto"/>
          </w:tcPr>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tc>
        <w:tc>
          <w:tcPr>
            <w:tcW w:w="2472" w:type="dxa"/>
            <w:gridSpan w:val="2"/>
            <w:shd w:val="clear" w:color="auto" w:fill="F2F2F2"/>
          </w:tcPr>
          <w:p w:rsidR="00B501CE" w:rsidRDefault="00BC6D2C">
            <w:pPr>
              <w:rPr>
                <w:rFonts w:ascii="Gill Sans" w:eastAsia="Gill Sans" w:hAnsi="Gill Sans" w:cs="Gill Sans"/>
              </w:rPr>
            </w:pPr>
            <w:r>
              <w:rPr>
                <w:rFonts w:ascii="Gill Sans" w:eastAsia="Gill Sans" w:hAnsi="Gill Sans" w:cs="Gill Sans"/>
                <w:b/>
              </w:rPr>
              <w:t>First name(s):</w:t>
            </w:r>
          </w:p>
        </w:tc>
        <w:tc>
          <w:tcPr>
            <w:tcW w:w="3800" w:type="dxa"/>
            <w:gridSpan w:val="2"/>
          </w:tcPr>
          <w:p w:rsidR="00B501CE" w:rsidRDefault="00B501CE">
            <w:pPr>
              <w:rPr>
                <w:rFonts w:ascii="Gill Sans" w:eastAsia="Gill Sans" w:hAnsi="Gill Sans" w:cs="Gill Sans"/>
              </w:rPr>
            </w:pPr>
          </w:p>
        </w:tc>
      </w:tr>
      <w:tr w:rsidR="00B501CE">
        <w:tc>
          <w:tcPr>
            <w:tcW w:w="2931" w:type="dxa"/>
            <w:shd w:val="clear" w:color="auto" w:fill="F2F2F2"/>
          </w:tcPr>
          <w:p w:rsidR="00B501CE" w:rsidRDefault="00BC6D2C">
            <w:pPr>
              <w:rPr>
                <w:rFonts w:ascii="Gill Sans" w:eastAsia="Gill Sans" w:hAnsi="Gill Sans" w:cs="Gill Sans"/>
              </w:rPr>
            </w:pPr>
            <w:r>
              <w:rPr>
                <w:rFonts w:ascii="Gill Sans" w:eastAsia="Gill Sans" w:hAnsi="Gill Sans" w:cs="Gill Sans"/>
                <w:b/>
              </w:rPr>
              <w:t>D.O.B or expected date of delivery:</w:t>
            </w:r>
          </w:p>
        </w:tc>
        <w:tc>
          <w:tcPr>
            <w:tcW w:w="5723" w:type="dxa"/>
            <w:gridSpan w:val="3"/>
            <w:shd w:val="clear" w:color="auto" w:fill="auto"/>
          </w:tcPr>
          <w:p w:rsidR="00B501CE" w:rsidRDefault="00B501CE">
            <w:pPr>
              <w:rPr>
                <w:rFonts w:ascii="Gill Sans" w:eastAsia="Gill Sans" w:hAnsi="Gill Sans" w:cs="Gill Sans"/>
              </w:rPr>
            </w:pPr>
          </w:p>
        </w:tc>
        <w:tc>
          <w:tcPr>
            <w:tcW w:w="2472" w:type="dxa"/>
            <w:gridSpan w:val="2"/>
            <w:shd w:val="clear" w:color="auto" w:fill="F2F2F2"/>
          </w:tcPr>
          <w:p w:rsidR="00B501CE" w:rsidRDefault="00BC6D2C">
            <w:pPr>
              <w:rPr>
                <w:rFonts w:ascii="Gill Sans" w:eastAsia="Gill Sans" w:hAnsi="Gill Sans" w:cs="Gill Sans"/>
              </w:rPr>
            </w:pPr>
            <w:r>
              <w:rPr>
                <w:rFonts w:ascii="Gill Sans" w:eastAsia="Gill Sans" w:hAnsi="Gill Sans" w:cs="Gill Sans"/>
                <w:b/>
              </w:rPr>
              <w:t>Gender:</w:t>
            </w:r>
          </w:p>
        </w:tc>
        <w:tc>
          <w:tcPr>
            <w:tcW w:w="3800" w:type="dxa"/>
            <w:gridSpan w:val="2"/>
          </w:tcPr>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Male     </w:t>
            </w:r>
            <w:r>
              <w:rPr>
                <w:rFonts w:ascii="Wingdings" w:eastAsia="Wingdings" w:hAnsi="Wingdings" w:cs="Wingdings"/>
              </w:rPr>
              <w:t>◻</w:t>
            </w:r>
            <w:r>
              <w:rPr>
                <w:rFonts w:ascii="Gill Sans" w:eastAsia="Gill Sans" w:hAnsi="Gill Sans" w:cs="Gill Sans"/>
              </w:rPr>
              <w:t xml:space="preserve"> Female    </w:t>
            </w:r>
            <w:r>
              <w:rPr>
                <w:rFonts w:ascii="Wingdings" w:eastAsia="Wingdings" w:hAnsi="Wingdings" w:cs="Wingdings"/>
              </w:rPr>
              <w:t>◻</w:t>
            </w:r>
            <w:r>
              <w:rPr>
                <w:rFonts w:ascii="Gill Sans" w:eastAsia="Gill Sans" w:hAnsi="Gill Sans" w:cs="Gill Sans"/>
              </w:rPr>
              <w:t xml:space="preserve"> Unborn</w:t>
            </w:r>
          </w:p>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Trans-gender       </w:t>
            </w:r>
            <w:r>
              <w:rPr>
                <w:rFonts w:ascii="Wingdings" w:eastAsia="Wingdings" w:hAnsi="Wingdings" w:cs="Wingdings"/>
              </w:rPr>
              <w:t>◻</w:t>
            </w:r>
            <w:r>
              <w:rPr>
                <w:rFonts w:ascii="Gill Sans" w:eastAsia="Gill Sans" w:hAnsi="Gill Sans" w:cs="Gill Sans"/>
              </w:rPr>
              <w:t xml:space="preserve"> Prefers not to say</w:t>
            </w:r>
          </w:p>
        </w:tc>
      </w:tr>
      <w:tr w:rsidR="00B501CE">
        <w:tc>
          <w:tcPr>
            <w:tcW w:w="2931" w:type="dxa"/>
            <w:shd w:val="clear" w:color="auto" w:fill="F2F2F2"/>
          </w:tcPr>
          <w:p w:rsidR="00B501CE" w:rsidRDefault="00BC6D2C">
            <w:pPr>
              <w:rPr>
                <w:rFonts w:ascii="Gill Sans" w:eastAsia="Gill Sans" w:hAnsi="Gill Sans" w:cs="Gill Sans"/>
              </w:rPr>
            </w:pPr>
            <w:r>
              <w:rPr>
                <w:rFonts w:ascii="Gill Sans" w:eastAsia="Gill Sans" w:hAnsi="Gill Sans" w:cs="Gill Sans"/>
                <w:b/>
              </w:rPr>
              <w:t>School / early years setting</w:t>
            </w:r>
          </w:p>
          <w:p w:rsidR="00B501CE" w:rsidRDefault="00B501CE">
            <w:pPr>
              <w:rPr>
                <w:rFonts w:ascii="Gill Sans" w:eastAsia="Gill Sans" w:hAnsi="Gill Sans" w:cs="Gill Sans"/>
              </w:rPr>
            </w:pPr>
          </w:p>
        </w:tc>
        <w:tc>
          <w:tcPr>
            <w:tcW w:w="5723" w:type="dxa"/>
            <w:gridSpan w:val="3"/>
            <w:shd w:val="clear" w:color="auto" w:fill="auto"/>
          </w:tcPr>
          <w:p w:rsidR="00B501CE" w:rsidRDefault="00B501CE">
            <w:pPr>
              <w:rPr>
                <w:rFonts w:ascii="Gill Sans" w:eastAsia="Gill Sans" w:hAnsi="Gill Sans" w:cs="Gill Sans"/>
              </w:rPr>
            </w:pPr>
          </w:p>
        </w:tc>
        <w:tc>
          <w:tcPr>
            <w:tcW w:w="2472" w:type="dxa"/>
            <w:gridSpan w:val="2"/>
            <w:shd w:val="clear" w:color="auto" w:fill="F2F2F2"/>
          </w:tcPr>
          <w:p w:rsidR="00B501CE" w:rsidRDefault="00BC6D2C">
            <w:pPr>
              <w:rPr>
                <w:rFonts w:ascii="Gill Sans" w:eastAsia="Gill Sans" w:hAnsi="Gill Sans" w:cs="Gill Sans"/>
              </w:rPr>
            </w:pPr>
            <w:r>
              <w:rPr>
                <w:rFonts w:ascii="Gill Sans" w:eastAsia="Gill Sans" w:hAnsi="Gill Sans" w:cs="Gill Sans"/>
                <w:b/>
              </w:rPr>
              <w:t>GP surgery and NHS number:</w:t>
            </w:r>
          </w:p>
          <w:p w:rsidR="00B501CE" w:rsidRDefault="00B501CE">
            <w:pPr>
              <w:rPr>
                <w:rFonts w:ascii="Gill Sans" w:eastAsia="Gill Sans" w:hAnsi="Gill Sans" w:cs="Gill Sans"/>
              </w:rPr>
            </w:pPr>
          </w:p>
        </w:tc>
        <w:tc>
          <w:tcPr>
            <w:tcW w:w="3800" w:type="dxa"/>
            <w:gridSpan w:val="2"/>
          </w:tcPr>
          <w:p w:rsidR="00B501CE" w:rsidRDefault="00B501CE">
            <w:pPr>
              <w:jc w:val="center"/>
              <w:rPr>
                <w:rFonts w:ascii="Gill Sans" w:eastAsia="Gill Sans" w:hAnsi="Gill Sans" w:cs="Gill Sans"/>
              </w:rPr>
            </w:pPr>
          </w:p>
        </w:tc>
      </w:tr>
      <w:tr w:rsidR="00B501CE">
        <w:tc>
          <w:tcPr>
            <w:tcW w:w="2931" w:type="dxa"/>
            <w:shd w:val="clear" w:color="auto" w:fill="F2F2F2"/>
          </w:tcPr>
          <w:p w:rsidR="00B501CE" w:rsidRDefault="00BC6D2C">
            <w:pPr>
              <w:rPr>
                <w:rFonts w:ascii="Gill Sans" w:eastAsia="Gill Sans" w:hAnsi="Gill Sans" w:cs="Gill Sans"/>
              </w:rPr>
            </w:pPr>
            <w:r>
              <w:rPr>
                <w:rFonts w:ascii="Gill Sans" w:eastAsia="Gill Sans" w:hAnsi="Gill Sans" w:cs="Gill Sans"/>
                <w:b/>
              </w:rPr>
              <w:t>Name of person with parental responsibility</w:t>
            </w:r>
          </w:p>
          <w:p w:rsidR="00B501CE" w:rsidRDefault="00B501CE">
            <w:pPr>
              <w:rPr>
                <w:rFonts w:ascii="Gill Sans" w:eastAsia="Gill Sans" w:hAnsi="Gill Sans" w:cs="Gill Sans"/>
              </w:rPr>
            </w:pPr>
          </w:p>
        </w:tc>
        <w:tc>
          <w:tcPr>
            <w:tcW w:w="5723" w:type="dxa"/>
            <w:gridSpan w:val="3"/>
            <w:shd w:val="clear" w:color="auto" w:fill="auto"/>
          </w:tcPr>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tc>
        <w:tc>
          <w:tcPr>
            <w:tcW w:w="6272" w:type="dxa"/>
            <w:gridSpan w:val="4"/>
            <w:shd w:val="clear" w:color="auto" w:fill="F2F2F2"/>
          </w:tcPr>
          <w:p w:rsidR="00B501CE" w:rsidRDefault="00B501CE">
            <w:pPr>
              <w:rPr>
                <w:rFonts w:ascii="Gill Sans" w:eastAsia="Gill Sans" w:hAnsi="Gill Sans" w:cs="Gill Sans"/>
              </w:rPr>
            </w:pPr>
          </w:p>
        </w:tc>
      </w:tr>
      <w:tr w:rsidR="00B501CE">
        <w:tc>
          <w:tcPr>
            <w:tcW w:w="2931" w:type="dxa"/>
            <w:vMerge w:val="restart"/>
            <w:shd w:val="clear" w:color="auto" w:fill="F2F2F2"/>
          </w:tcPr>
          <w:p w:rsidR="00B501CE" w:rsidRDefault="00BC6D2C">
            <w:pPr>
              <w:rPr>
                <w:rFonts w:ascii="Gill Sans" w:eastAsia="Gill Sans" w:hAnsi="Gill Sans" w:cs="Gill Sans"/>
              </w:rPr>
            </w:pPr>
            <w:r>
              <w:rPr>
                <w:rFonts w:ascii="Gill Sans" w:eastAsia="Gill Sans" w:hAnsi="Gill Sans" w:cs="Gill Sans"/>
                <w:b/>
              </w:rPr>
              <w:t>Child’s home address:</w:t>
            </w: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tc>
        <w:tc>
          <w:tcPr>
            <w:tcW w:w="5723" w:type="dxa"/>
            <w:gridSpan w:val="3"/>
            <w:vMerge w:val="restart"/>
            <w:shd w:val="clear" w:color="auto" w:fill="auto"/>
          </w:tcPr>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tc>
        <w:tc>
          <w:tcPr>
            <w:tcW w:w="2472" w:type="dxa"/>
            <w:gridSpan w:val="2"/>
            <w:shd w:val="clear" w:color="auto" w:fill="F2F2F2"/>
          </w:tcPr>
          <w:p w:rsidR="00B501CE" w:rsidRDefault="00BC6D2C">
            <w:pPr>
              <w:rPr>
                <w:rFonts w:ascii="Gill Sans" w:eastAsia="Gill Sans" w:hAnsi="Gill Sans" w:cs="Gill Sans"/>
              </w:rPr>
            </w:pPr>
            <w:r>
              <w:rPr>
                <w:rFonts w:ascii="Gill Sans" w:eastAsia="Gill Sans" w:hAnsi="Gill Sans" w:cs="Gill Sans"/>
                <w:b/>
              </w:rPr>
              <w:lastRenderedPageBreak/>
              <w:t>Postcode:</w:t>
            </w:r>
          </w:p>
        </w:tc>
        <w:tc>
          <w:tcPr>
            <w:tcW w:w="3800" w:type="dxa"/>
            <w:gridSpan w:val="2"/>
          </w:tcPr>
          <w:p w:rsidR="00B501CE" w:rsidRDefault="00B501CE">
            <w:pPr>
              <w:rPr>
                <w:rFonts w:ascii="Gill Sans" w:eastAsia="Gill Sans" w:hAnsi="Gill Sans" w:cs="Gill Sans"/>
              </w:rPr>
            </w:pPr>
          </w:p>
          <w:p w:rsidR="00B501CE" w:rsidRDefault="00B501CE">
            <w:pPr>
              <w:rPr>
                <w:rFonts w:ascii="Gill Sans" w:eastAsia="Gill Sans" w:hAnsi="Gill Sans" w:cs="Gill Sans"/>
              </w:rPr>
            </w:pPr>
          </w:p>
        </w:tc>
      </w:tr>
      <w:tr w:rsidR="00B501CE">
        <w:tc>
          <w:tcPr>
            <w:tcW w:w="2931" w:type="dxa"/>
            <w:vMerge/>
            <w:shd w:val="clear" w:color="auto" w:fill="F2F2F2"/>
          </w:tcPr>
          <w:p w:rsidR="00B501CE" w:rsidRDefault="00B501CE">
            <w:pPr>
              <w:widowControl w:val="0"/>
              <w:pBdr>
                <w:top w:val="nil"/>
                <w:left w:val="nil"/>
                <w:bottom w:val="nil"/>
                <w:right w:val="nil"/>
                <w:between w:val="nil"/>
              </w:pBdr>
              <w:spacing w:line="276" w:lineRule="auto"/>
              <w:rPr>
                <w:rFonts w:ascii="Gill Sans" w:eastAsia="Gill Sans" w:hAnsi="Gill Sans" w:cs="Gill Sans"/>
              </w:rPr>
            </w:pPr>
          </w:p>
        </w:tc>
        <w:tc>
          <w:tcPr>
            <w:tcW w:w="5723" w:type="dxa"/>
            <w:gridSpan w:val="3"/>
            <w:vMerge/>
            <w:shd w:val="clear" w:color="auto" w:fill="auto"/>
          </w:tcPr>
          <w:p w:rsidR="00B501CE" w:rsidRDefault="00B501CE">
            <w:pPr>
              <w:widowControl w:val="0"/>
              <w:pBdr>
                <w:top w:val="nil"/>
                <w:left w:val="nil"/>
                <w:bottom w:val="nil"/>
                <w:right w:val="nil"/>
                <w:between w:val="nil"/>
              </w:pBdr>
              <w:spacing w:line="276" w:lineRule="auto"/>
              <w:rPr>
                <w:rFonts w:ascii="Gill Sans" w:eastAsia="Gill Sans" w:hAnsi="Gill Sans" w:cs="Gill Sans"/>
              </w:rPr>
            </w:pPr>
          </w:p>
        </w:tc>
        <w:tc>
          <w:tcPr>
            <w:tcW w:w="2472" w:type="dxa"/>
            <w:gridSpan w:val="2"/>
            <w:shd w:val="clear" w:color="auto" w:fill="F2F2F2"/>
          </w:tcPr>
          <w:p w:rsidR="00B501CE" w:rsidRDefault="00BC6D2C">
            <w:pPr>
              <w:rPr>
                <w:rFonts w:ascii="Gill Sans" w:eastAsia="Gill Sans" w:hAnsi="Gill Sans" w:cs="Gill Sans"/>
              </w:rPr>
            </w:pPr>
            <w:r>
              <w:rPr>
                <w:rFonts w:ascii="Gill Sans" w:eastAsia="Gill Sans" w:hAnsi="Gill Sans" w:cs="Gill Sans"/>
                <w:b/>
              </w:rPr>
              <w:t>Telephone:</w:t>
            </w:r>
          </w:p>
        </w:tc>
        <w:tc>
          <w:tcPr>
            <w:tcW w:w="3800" w:type="dxa"/>
            <w:gridSpan w:val="2"/>
          </w:tcPr>
          <w:p w:rsidR="00B501CE" w:rsidRDefault="00B501CE">
            <w:pPr>
              <w:rPr>
                <w:rFonts w:ascii="Gill Sans" w:eastAsia="Gill Sans" w:hAnsi="Gill Sans" w:cs="Gill Sans"/>
              </w:rPr>
            </w:pPr>
          </w:p>
        </w:tc>
      </w:tr>
      <w:tr w:rsidR="00B501CE">
        <w:tc>
          <w:tcPr>
            <w:tcW w:w="2931" w:type="dxa"/>
            <w:vMerge w:val="restart"/>
            <w:shd w:val="clear" w:color="auto" w:fill="F2F2F2"/>
          </w:tcPr>
          <w:p w:rsidR="00B501CE" w:rsidRDefault="00BC6D2C">
            <w:pPr>
              <w:rPr>
                <w:rFonts w:ascii="Gill Sans" w:eastAsia="Gill Sans" w:hAnsi="Gill Sans" w:cs="Gill Sans"/>
              </w:rPr>
            </w:pPr>
            <w:r>
              <w:rPr>
                <w:rFonts w:ascii="Gill Sans" w:eastAsia="Gill Sans" w:hAnsi="Gill Sans" w:cs="Gill Sans"/>
                <w:b/>
              </w:rPr>
              <w:t>Current address ( if different from above):</w:t>
            </w: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tc>
        <w:tc>
          <w:tcPr>
            <w:tcW w:w="5723" w:type="dxa"/>
            <w:gridSpan w:val="3"/>
            <w:vMerge w:val="restart"/>
            <w:shd w:val="clear" w:color="auto" w:fill="auto"/>
          </w:tcPr>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tc>
        <w:tc>
          <w:tcPr>
            <w:tcW w:w="2472" w:type="dxa"/>
            <w:gridSpan w:val="2"/>
            <w:shd w:val="clear" w:color="auto" w:fill="F2F2F2"/>
          </w:tcPr>
          <w:p w:rsidR="00B501CE" w:rsidRDefault="00BC6D2C">
            <w:pPr>
              <w:rPr>
                <w:rFonts w:ascii="Gill Sans" w:eastAsia="Gill Sans" w:hAnsi="Gill Sans" w:cs="Gill Sans"/>
              </w:rPr>
            </w:pPr>
            <w:r>
              <w:rPr>
                <w:rFonts w:ascii="Gill Sans" w:eastAsia="Gill Sans" w:hAnsi="Gill Sans" w:cs="Gill Sans"/>
                <w:b/>
              </w:rPr>
              <w:t>Postcode:</w:t>
            </w:r>
          </w:p>
        </w:tc>
        <w:tc>
          <w:tcPr>
            <w:tcW w:w="3800" w:type="dxa"/>
            <w:gridSpan w:val="2"/>
          </w:tcPr>
          <w:p w:rsidR="00B501CE" w:rsidRDefault="00B501CE">
            <w:pPr>
              <w:rPr>
                <w:rFonts w:ascii="Gill Sans" w:eastAsia="Gill Sans" w:hAnsi="Gill Sans" w:cs="Gill Sans"/>
              </w:rPr>
            </w:pPr>
          </w:p>
          <w:p w:rsidR="00B501CE" w:rsidRDefault="00B501CE">
            <w:pPr>
              <w:rPr>
                <w:rFonts w:ascii="Gill Sans" w:eastAsia="Gill Sans" w:hAnsi="Gill Sans" w:cs="Gill Sans"/>
              </w:rPr>
            </w:pPr>
          </w:p>
        </w:tc>
      </w:tr>
      <w:tr w:rsidR="00B501CE">
        <w:tc>
          <w:tcPr>
            <w:tcW w:w="2931" w:type="dxa"/>
            <w:vMerge/>
            <w:shd w:val="clear" w:color="auto" w:fill="F2F2F2"/>
          </w:tcPr>
          <w:p w:rsidR="00B501CE" w:rsidRDefault="00B501CE">
            <w:pPr>
              <w:widowControl w:val="0"/>
              <w:pBdr>
                <w:top w:val="nil"/>
                <w:left w:val="nil"/>
                <w:bottom w:val="nil"/>
                <w:right w:val="nil"/>
                <w:between w:val="nil"/>
              </w:pBdr>
              <w:spacing w:line="276" w:lineRule="auto"/>
              <w:rPr>
                <w:rFonts w:ascii="Gill Sans" w:eastAsia="Gill Sans" w:hAnsi="Gill Sans" w:cs="Gill Sans"/>
              </w:rPr>
            </w:pPr>
          </w:p>
        </w:tc>
        <w:tc>
          <w:tcPr>
            <w:tcW w:w="5723" w:type="dxa"/>
            <w:gridSpan w:val="3"/>
            <w:vMerge/>
            <w:shd w:val="clear" w:color="auto" w:fill="auto"/>
          </w:tcPr>
          <w:p w:rsidR="00B501CE" w:rsidRDefault="00B501CE">
            <w:pPr>
              <w:widowControl w:val="0"/>
              <w:pBdr>
                <w:top w:val="nil"/>
                <w:left w:val="nil"/>
                <w:bottom w:val="nil"/>
                <w:right w:val="nil"/>
                <w:between w:val="nil"/>
              </w:pBdr>
              <w:spacing w:line="276" w:lineRule="auto"/>
              <w:rPr>
                <w:rFonts w:ascii="Gill Sans" w:eastAsia="Gill Sans" w:hAnsi="Gill Sans" w:cs="Gill Sans"/>
              </w:rPr>
            </w:pPr>
          </w:p>
        </w:tc>
        <w:tc>
          <w:tcPr>
            <w:tcW w:w="2472" w:type="dxa"/>
            <w:gridSpan w:val="2"/>
            <w:shd w:val="clear" w:color="auto" w:fill="F2F2F2"/>
          </w:tcPr>
          <w:p w:rsidR="00B501CE" w:rsidRDefault="00BC6D2C">
            <w:pPr>
              <w:rPr>
                <w:rFonts w:ascii="Gill Sans" w:eastAsia="Gill Sans" w:hAnsi="Gill Sans" w:cs="Gill Sans"/>
              </w:rPr>
            </w:pPr>
            <w:r>
              <w:rPr>
                <w:rFonts w:ascii="Gill Sans" w:eastAsia="Gill Sans" w:hAnsi="Gill Sans" w:cs="Gill Sans"/>
                <w:b/>
              </w:rPr>
              <w:t>Telephone:</w:t>
            </w:r>
          </w:p>
        </w:tc>
        <w:tc>
          <w:tcPr>
            <w:tcW w:w="3800" w:type="dxa"/>
            <w:gridSpan w:val="2"/>
          </w:tcPr>
          <w:p w:rsidR="00B501CE" w:rsidRDefault="00B501CE">
            <w:pPr>
              <w:rPr>
                <w:rFonts w:ascii="Gill Sans" w:eastAsia="Gill Sans" w:hAnsi="Gill Sans" w:cs="Gill Sans"/>
              </w:rPr>
            </w:pPr>
          </w:p>
        </w:tc>
      </w:tr>
      <w:tr w:rsidR="00B501CE">
        <w:tc>
          <w:tcPr>
            <w:tcW w:w="14926" w:type="dxa"/>
            <w:gridSpan w:val="8"/>
            <w:shd w:val="clear" w:color="auto" w:fill="F2F2F2"/>
          </w:tcPr>
          <w:p w:rsidR="00B501CE" w:rsidRDefault="00BC6D2C">
            <w:pPr>
              <w:rPr>
                <w:rFonts w:ascii="Gill Sans" w:eastAsia="Gill Sans" w:hAnsi="Gill Sans" w:cs="Gill Sans"/>
              </w:rPr>
            </w:pPr>
            <w:r>
              <w:rPr>
                <w:rFonts w:ascii="Gill Sans" w:eastAsia="Gill Sans" w:hAnsi="Gill Sans" w:cs="Gill Sans"/>
                <w:b/>
              </w:rPr>
              <w:t>Child’s ethnicity:</w:t>
            </w:r>
          </w:p>
          <w:p w:rsidR="00B501CE" w:rsidRDefault="00B501CE">
            <w:pPr>
              <w:rPr>
                <w:rFonts w:ascii="Gill Sans" w:eastAsia="Gill Sans" w:hAnsi="Gill Sans" w:cs="Gill Sans"/>
              </w:rPr>
            </w:pPr>
          </w:p>
        </w:tc>
      </w:tr>
      <w:tr w:rsidR="00B501CE">
        <w:trPr>
          <w:trHeight w:val="1324"/>
        </w:trPr>
        <w:tc>
          <w:tcPr>
            <w:tcW w:w="2931" w:type="dxa"/>
            <w:tcBorders>
              <w:bottom w:val="single" w:sz="4" w:space="0" w:color="000000"/>
            </w:tcBorders>
          </w:tcPr>
          <w:p w:rsidR="00B501CE" w:rsidRDefault="00BC6D2C">
            <w:pPr>
              <w:rPr>
                <w:rFonts w:ascii="Gill Sans" w:eastAsia="Gill Sans" w:hAnsi="Gill Sans" w:cs="Gill Sans"/>
              </w:rPr>
            </w:pPr>
            <w:r>
              <w:rPr>
                <w:rFonts w:ascii="Gill Sans" w:eastAsia="Gill Sans" w:hAnsi="Gill Sans" w:cs="Gill Sans"/>
                <w:b/>
              </w:rPr>
              <w:t>White</w:t>
            </w:r>
          </w:p>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White British     </w:t>
            </w:r>
          </w:p>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White Irish </w:t>
            </w:r>
          </w:p>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White any other background</w:t>
            </w:r>
          </w:p>
        </w:tc>
        <w:tc>
          <w:tcPr>
            <w:tcW w:w="2917" w:type="dxa"/>
          </w:tcPr>
          <w:p w:rsidR="00B501CE" w:rsidRDefault="00BC6D2C">
            <w:pPr>
              <w:rPr>
                <w:rFonts w:ascii="Gill Sans" w:eastAsia="Gill Sans" w:hAnsi="Gill Sans" w:cs="Gill Sans"/>
              </w:rPr>
            </w:pPr>
            <w:r>
              <w:rPr>
                <w:rFonts w:ascii="Gill Sans" w:eastAsia="Gill Sans" w:hAnsi="Gill Sans" w:cs="Gill Sans"/>
              </w:rPr>
              <w:t xml:space="preserve"> </w:t>
            </w:r>
            <w:r>
              <w:rPr>
                <w:rFonts w:ascii="Gill Sans" w:eastAsia="Gill Sans" w:hAnsi="Gill Sans" w:cs="Gill Sans"/>
                <w:b/>
              </w:rPr>
              <w:t>Black or Black British</w:t>
            </w:r>
          </w:p>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Caribbean     </w:t>
            </w:r>
          </w:p>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African   </w:t>
            </w:r>
          </w:p>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Any other black background</w:t>
            </w:r>
          </w:p>
        </w:tc>
        <w:tc>
          <w:tcPr>
            <w:tcW w:w="3364" w:type="dxa"/>
            <w:gridSpan w:val="3"/>
          </w:tcPr>
          <w:p w:rsidR="00B501CE" w:rsidRDefault="00BC6D2C">
            <w:pPr>
              <w:rPr>
                <w:rFonts w:ascii="Gill Sans" w:eastAsia="Gill Sans" w:hAnsi="Gill Sans" w:cs="Gill Sans"/>
              </w:rPr>
            </w:pPr>
            <w:r>
              <w:rPr>
                <w:rFonts w:ascii="Gill Sans" w:eastAsia="Gill Sans" w:hAnsi="Gill Sans" w:cs="Gill Sans"/>
                <w:b/>
              </w:rPr>
              <w:t>Mixed</w:t>
            </w:r>
          </w:p>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White and black Caribbean</w:t>
            </w:r>
          </w:p>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White and black African     </w:t>
            </w:r>
          </w:p>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Any other mixed background    </w:t>
            </w:r>
          </w:p>
        </w:tc>
        <w:tc>
          <w:tcPr>
            <w:tcW w:w="2956" w:type="dxa"/>
            <w:gridSpan w:val="2"/>
          </w:tcPr>
          <w:p w:rsidR="00B501CE" w:rsidRDefault="00BC6D2C">
            <w:pPr>
              <w:rPr>
                <w:rFonts w:ascii="Gill Sans" w:eastAsia="Gill Sans" w:hAnsi="Gill Sans" w:cs="Gill Sans"/>
              </w:rPr>
            </w:pPr>
            <w:r>
              <w:rPr>
                <w:rFonts w:ascii="Gill Sans" w:eastAsia="Gill Sans" w:hAnsi="Gill Sans" w:cs="Gill Sans"/>
                <w:b/>
              </w:rPr>
              <w:t>Asian or Asian British</w:t>
            </w:r>
          </w:p>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Indian</w:t>
            </w:r>
          </w:p>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Pakistani </w:t>
            </w:r>
          </w:p>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Bangladeshi     </w:t>
            </w:r>
          </w:p>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Any other Asian background   </w:t>
            </w:r>
          </w:p>
        </w:tc>
        <w:tc>
          <w:tcPr>
            <w:tcW w:w="2758" w:type="dxa"/>
          </w:tcPr>
          <w:p w:rsidR="00B501CE" w:rsidRDefault="00BC6D2C">
            <w:pPr>
              <w:rPr>
                <w:rFonts w:ascii="Gill Sans" w:eastAsia="Gill Sans" w:hAnsi="Gill Sans" w:cs="Gill Sans"/>
              </w:rPr>
            </w:pPr>
            <w:r>
              <w:rPr>
                <w:rFonts w:ascii="Gill Sans" w:eastAsia="Gill Sans" w:hAnsi="Gill Sans" w:cs="Gill Sans"/>
                <w:b/>
              </w:rPr>
              <w:t>Other Ethnic Groups</w:t>
            </w:r>
          </w:p>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Chinese</w:t>
            </w:r>
          </w:p>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Any other ethnic Group  </w:t>
            </w:r>
          </w:p>
          <w:p w:rsidR="00B501CE" w:rsidRDefault="00B501CE">
            <w:pPr>
              <w:rPr>
                <w:rFonts w:ascii="Gill Sans" w:eastAsia="Gill Sans" w:hAnsi="Gill Sans" w:cs="Gill Sans"/>
              </w:rPr>
            </w:pPr>
          </w:p>
          <w:p w:rsidR="00B501CE" w:rsidRDefault="00BC6D2C">
            <w:pPr>
              <w:rPr>
                <w:rFonts w:ascii="Gill Sans" w:eastAsia="Gill Sans" w:hAnsi="Gill Sans" w:cs="Gill Sans"/>
              </w:rPr>
            </w:pPr>
            <w:r>
              <w:rPr>
                <w:rFonts w:ascii="Wingdings" w:eastAsia="Wingdings" w:hAnsi="Wingdings" w:cs="Wingdings"/>
                <w:b/>
              </w:rPr>
              <w:t>◻</w:t>
            </w:r>
            <w:r>
              <w:rPr>
                <w:rFonts w:ascii="Gill Sans" w:eastAsia="Gill Sans" w:hAnsi="Gill Sans" w:cs="Gill Sans"/>
                <w:b/>
              </w:rPr>
              <w:t xml:space="preserve"> NOT KNOWN    </w:t>
            </w:r>
          </w:p>
          <w:p w:rsidR="00B501CE" w:rsidRDefault="00B501CE">
            <w:pPr>
              <w:rPr>
                <w:rFonts w:ascii="Gill Sans" w:eastAsia="Gill Sans" w:hAnsi="Gill Sans" w:cs="Gill Sans"/>
              </w:rPr>
            </w:pPr>
          </w:p>
        </w:tc>
      </w:tr>
      <w:tr w:rsidR="00B501CE">
        <w:tc>
          <w:tcPr>
            <w:tcW w:w="2931" w:type="dxa"/>
            <w:shd w:val="clear" w:color="auto" w:fill="F2F2F2"/>
          </w:tcPr>
          <w:p w:rsidR="00B501CE" w:rsidRDefault="00BC6D2C">
            <w:pPr>
              <w:rPr>
                <w:rFonts w:ascii="Gill Sans" w:eastAsia="Gill Sans" w:hAnsi="Gill Sans" w:cs="Gill Sans"/>
              </w:rPr>
            </w:pPr>
            <w:r>
              <w:rPr>
                <w:rFonts w:ascii="Gill Sans" w:eastAsia="Gill Sans" w:hAnsi="Gill Sans" w:cs="Gill Sans"/>
                <w:b/>
              </w:rPr>
              <w:t>Child’s first language or preferred means of communication:</w:t>
            </w:r>
          </w:p>
          <w:p w:rsidR="00B501CE" w:rsidRDefault="00B501CE">
            <w:pPr>
              <w:rPr>
                <w:rFonts w:ascii="Gill Sans" w:eastAsia="Gill Sans" w:hAnsi="Gill Sans" w:cs="Gill Sans"/>
              </w:rPr>
            </w:pPr>
          </w:p>
        </w:tc>
        <w:tc>
          <w:tcPr>
            <w:tcW w:w="6281" w:type="dxa"/>
            <w:gridSpan w:val="4"/>
            <w:shd w:val="clear" w:color="auto" w:fill="auto"/>
          </w:tcPr>
          <w:p w:rsidR="00B501CE" w:rsidRDefault="00B501CE">
            <w:pPr>
              <w:rPr>
                <w:rFonts w:ascii="Gill Sans" w:eastAsia="Gill Sans" w:hAnsi="Gill Sans" w:cs="Gill Sans"/>
              </w:rPr>
            </w:pPr>
          </w:p>
        </w:tc>
        <w:tc>
          <w:tcPr>
            <w:tcW w:w="1914" w:type="dxa"/>
            <w:tcBorders>
              <w:bottom w:val="nil"/>
            </w:tcBorders>
            <w:shd w:val="clear" w:color="auto" w:fill="F2F2F2"/>
          </w:tcPr>
          <w:p w:rsidR="00B501CE" w:rsidRDefault="00BC6D2C">
            <w:pPr>
              <w:rPr>
                <w:rFonts w:ascii="Gill Sans" w:eastAsia="Gill Sans" w:hAnsi="Gill Sans" w:cs="Gill Sans"/>
              </w:rPr>
            </w:pPr>
            <w:r>
              <w:rPr>
                <w:rFonts w:ascii="Gill Sans" w:eastAsia="Gill Sans" w:hAnsi="Gill Sans" w:cs="Gill Sans"/>
                <w:b/>
              </w:rPr>
              <w:t>Is an interpreter or signer required?</w:t>
            </w:r>
          </w:p>
        </w:tc>
        <w:tc>
          <w:tcPr>
            <w:tcW w:w="3800" w:type="dxa"/>
            <w:gridSpan w:val="2"/>
          </w:tcPr>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No   </w:t>
            </w:r>
            <w:r>
              <w:rPr>
                <w:rFonts w:ascii="Wingdings" w:eastAsia="Wingdings" w:hAnsi="Wingdings" w:cs="Wingdings"/>
              </w:rPr>
              <w:t>◻</w:t>
            </w:r>
            <w:r>
              <w:rPr>
                <w:rFonts w:ascii="Gill Sans" w:eastAsia="Gill Sans" w:hAnsi="Gill Sans" w:cs="Gill Sans"/>
              </w:rPr>
              <w:t xml:space="preserve"> Yes    </w:t>
            </w:r>
            <w:r>
              <w:rPr>
                <w:rFonts w:ascii="Gill Sans" w:eastAsia="Gill Sans" w:hAnsi="Gill Sans" w:cs="Gill Sans"/>
                <w:b/>
                <w:i/>
              </w:rPr>
              <w:t>Details:</w:t>
            </w:r>
          </w:p>
        </w:tc>
      </w:tr>
      <w:tr w:rsidR="00B501CE">
        <w:tc>
          <w:tcPr>
            <w:tcW w:w="2931" w:type="dxa"/>
            <w:shd w:val="clear" w:color="auto" w:fill="F2F2F2"/>
          </w:tcPr>
          <w:p w:rsidR="00B501CE" w:rsidRDefault="00BC6D2C">
            <w:pPr>
              <w:rPr>
                <w:rFonts w:ascii="Gill Sans" w:eastAsia="Gill Sans" w:hAnsi="Gill Sans" w:cs="Gill Sans"/>
              </w:rPr>
            </w:pPr>
            <w:r>
              <w:rPr>
                <w:rFonts w:ascii="Gill Sans" w:eastAsia="Gill Sans" w:hAnsi="Gill Sans" w:cs="Gill Sans"/>
                <w:b/>
              </w:rPr>
              <w:t>Child’s religion</w:t>
            </w:r>
          </w:p>
        </w:tc>
        <w:tc>
          <w:tcPr>
            <w:tcW w:w="6281" w:type="dxa"/>
            <w:gridSpan w:val="4"/>
            <w:shd w:val="clear" w:color="auto" w:fill="auto"/>
          </w:tcPr>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Buddhist                 </w:t>
            </w:r>
            <w:r>
              <w:rPr>
                <w:rFonts w:ascii="Wingdings" w:eastAsia="Wingdings" w:hAnsi="Wingdings" w:cs="Wingdings"/>
              </w:rPr>
              <w:t>◻</w:t>
            </w:r>
            <w:r>
              <w:rPr>
                <w:rFonts w:ascii="Gill Sans" w:eastAsia="Gill Sans" w:hAnsi="Gill Sans" w:cs="Gill Sans"/>
              </w:rPr>
              <w:t xml:space="preserve">  C of E / Anglican                   </w:t>
            </w:r>
            <w:r>
              <w:rPr>
                <w:rFonts w:ascii="Wingdings" w:eastAsia="Wingdings" w:hAnsi="Wingdings" w:cs="Wingdings"/>
              </w:rPr>
              <w:t>◻</w:t>
            </w:r>
            <w:r>
              <w:rPr>
                <w:rFonts w:ascii="Gill Sans" w:eastAsia="Gill Sans" w:hAnsi="Gill Sans" w:cs="Gill Sans"/>
              </w:rPr>
              <w:t xml:space="preserve">  Eastern religion    </w:t>
            </w:r>
          </w:p>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Hindu                     </w:t>
            </w:r>
            <w:r>
              <w:rPr>
                <w:rFonts w:ascii="Wingdings" w:eastAsia="Wingdings" w:hAnsi="Wingdings" w:cs="Wingdings"/>
              </w:rPr>
              <w:t>◻</w:t>
            </w:r>
            <w:r>
              <w:rPr>
                <w:rFonts w:ascii="Gill Sans" w:eastAsia="Gill Sans" w:hAnsi="Gill Sans" w:cs="Gill Sans"/>
              </w:rPr>
              <w:t xml:space="preserve">  Jehovah’s witness                  </w:t>
            </w:r>
            <w:r>
              <w:rPr>
                <w:rFonts w:ascii="Wingdings" w:eastAsia="Wingdings" w:hAnsi="Wingdings" w:cs="Wingdings"/>
              </w:rPr>
              <w:t>◻</w:t>
            </w:r>
            <w:r>
              <w:rPr>
                <w:rFonts w:ascii="Gill Sans" w:eastAsia="Gill Sans" w:hAnsi="Gill Sans" w:cs="Gill Sans"/>
              </w:rPr>
              <w:t xml:space="preserve">  Jewish     </w:t>
            </w:r>
          </w:p>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Methodist               </w:t>
            </w:r>
            <w:r>
              <w:rPr>
                <w:rFonts w:ascii="Wingdings" w:eastAsia="Wingdings" w:hAnsi="Wingdings" w:cs="Wingdings"/>
              </w:rPr>
              <w:t>◻</w:t>
            </w:r>
            <w:r>
              <w:rPr>
                <w:rFonts w:ascii="Gill Sans" w:eastAsia="Gill Sans" w:hAnsi="Gill Sans" w:cs="Gill Sans"/>
              </w:rPr>
              <w:t xml:space="preserve">  Mormon                               </w:t>
            </w:r>
            <w:r>
              <w:rPr>
                <w:rFonts w:ascii="Wingdings" w:eastAsia="Wingdings" w:hAnsi="Wingdings" w:cs="Wingdings"/>
              </w:rPr>
              <w:t>◻</w:t>
            </w:r>
            <w:r>
              <w:rPr>
                <w:rFonts w:ascii="Gill Sans" w:eastAsia="Gill Sans" w:hAnsi="Gill Sans" w:cs="Gill Sans"/>
              </w:rPr>
              <w:t xml:space="preserve">  Muslim  </w:t>
            </w:r>
          </w:p>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Not known             </w:t>
            </w:r>
            <w:r>
              <w:rPr>
                <w:rFonts w:ascii="Wingdings" w:eastAsia="Wingdings" w:hAnsi="Wingdings" w:cs="Wingdings"/>
              </w:rPr>
              <w:t>◻</w:t>
            </w:r>
            <w:r>
              <w:rPr>
                <w:rFonts w:ascii="Gill Sans" w:eastAsia="Gill Sans" w:hAnsi="Gill Sans" w:cs="Gill Sans"/>
              </w:rPr>
              <w:t xml:space="preserve">  No religion                           </w:t>
            </w:r>
            <w:r>
              <w:rPr>
                <w:rFonts w:ascii="Wingdings" w:eastAsia="Wingdings" w:hAnsi="Wingdings" w:cs="Wingdings"/>
              </w:rPr>
              <w:t>◻</w:t>
            </w:r>
            <w:r>
              <w:rPr>
                <w:rFonts w:ascii="Gill Sans" w:eastAsia="Gill Sans" w:hAnsi="Gill Sans" w:cs="Gill Sans"/>
              </w:rPr>
              <w:t xml:space="preserve">  Other                      </w:t>
            </w:r>
          </w:p>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Other Protestant    </w:t>
            </w:r>
            <w:r>
              <w:rPr>
                <w:rFonts w:ascii="Wingdings" w:eastAsia="Wingdings" w:hAnsi="Wingdings" w:cs="Wingdings"/>
              </w:rPr>
              <w:t>◻</w:t>
            </w:r>
            <w:r>
              <w:rPr>
                <w:rFonts w:ascii="Gill Sans" w:eastAsia="Gill Sans" w:hAnsi="Gill Sans" w:cs="Gill Sans"/>
              </w:rPr>
              <w:t xml:space="preserve">  Pentecostal Christian             </w:t>
            </w:r>
            <w:r>
              <w:rPr>
                <w:rFonts w:ascii="Wingdings" w:eastAsia="Wingdings" w:hAnsi="Wingdings" w:cs="Wingdings"/>
              </w:rPr>
              <w:t>◻</w:t>
            </w:r>
            <w:r>
              <w:rPr>
                <w:rFonts w:ascii="Gill Sans" w:eastAsia="Gill Sans" w:hAnsi="Gill Sans" w:cs="Gill Sans"/>
              </w:rPr>
              <w:t xml:space="preserve">  Roman Catholic</w:t>
            </w:r>
          </w:p>
          <w:p w:rsidR="00B501CE" w:rsidRDefault="00B501CE">
            <w:pPr>
              <w:rPr>
                <w:rFonts w:ascii="Gill Sans" w:eastAsia="Gill Sans" w:hAnsi="Gill Sans" w:cs="Gill Sans"/>
              </w:rPr>
            </w:pPr>
          </w:p>
        </w:tc>
        <w:tc>
          <w:tcPr>
            <w:tcW w:w="1914" w:type="dxa"/>
            <w:shd w:val="clear" w:color="auto" w:fill="F2F2F2"/>
          </w:tcPr>
          <w:p w:rsidR="00B501CE" w:rsidRDefault="00BC6D2C">
            <w:pPr>
              <w:rPr>
                <w:rFonts w:ascii="Gill Sans" w:eastAsia="Gill Sans" w:hAnsi="Gill Sans" w:cs="Gill Sans"/>
              </w:rPr>
            </w:pPr>
            <w:r>
              <w:rPr>
                <w:rFonts w:ascii="Gill Sans" w:eastAsia="Gill Sans" w:hAnsi="Gill Sans" w:cs="Gill Sans"/>
                <w:b/>
              </w:rPr>
              <w:t>Has an Early Help Assessment (EHA) been completed?</w:t>
            </w:r>
          </w:p>
        </w:tc>
        <w:tc>
          <w:tcPr>
            <w:tcW w:w="3800" w:type="dxa"/>
            <w:gridSpan w:val="2"/>
            <w:shd w:val="clear" w:color="auto" w:fill="FFFFFF"/>
          </w:tcPr>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No   </w:t>
            </w:r>
            <w:r>
              <w:rPr>
                <w:rFonts w:ascii="Wingdings" w:eastAsia="Wingdings" w:hAnsi="Wingdings" w:cs="Wingdings"/>
              </w:rPr>
              <w:t>◻</w:t>
            </w:r>
            <w:r>
              <w:rPr>
                <w:rFonts w:ascii="Gill Sans" w:eastAsia="Gill Sans" w:hAnsi="Gill Sans" w:cs="Gill Sans"/>
              </w:rPr>
              <w:t xml:space="preserve"> Yes    </w:t>
            </w:r>
            <w:r>
              <w:rPr>
                <w:rFonts w:ascii="Gill Sans" w:eastAsia="Gill Sans" w:hAnsi="Gill Sans" w:cs="Gill Sans"/>
                <w:b/>
                <w:i/>
              </w:rPr>
              <w:t>Details:</w:t>
            </w:r>
          </w:p>
        </w:tc>
      </w:tr>
      <w:tr w:rsidR="00B501CE">
        <w:tc>
          <w:tcPr>
            <w:tcW w:w="2931" w:type="dxa"/>
            <w:shd w:val="clear" w:color="auto" w:fill="F2F2F2"/>
          </w:tcPr>
          <w:p w:rsidR="00B501CE" w:rsidRDefault="00BC6D2C">
            <w:pPr>
              <w:rPr>
                <w:rFonts w:ascii="Gill Sans" w:eastAsia="Gill Sans" w:hAnsi="Gill Sans" w:cs="Gill Sans"/>
              </w:rPr>
            </w:pPr>
            <w:r>
              <w:rPr>
                <w:rFonts w:ascii="Gill Sans" w:eastAsia="Gill Sans" w:hAnsi="Gill Sans" w:cs="Gill Sans"/>
                <w:b/>
              </w:rPr>
              <w:t>Does the child have a Special Educational Need or Disability?</w:t>
            </w:r>
          </w:p>
        </w:tc>
        <w:tc>
          <w:tcPr>
            <w:tcW w:w="4284" w:type="dxa"/>
            <w:gridSpan w:val="2"/>
            <w:shd w:val="clear" w:color="auto" w:fill="auto"/>
          </w:tcPr>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No   </w:t>
            </w:r>
            <w:r>
              <w:rPr>
                <w:rFonts w:ascii="Wingdings" w:eastAsia="Wingdings" w:hAnsi="Wingdings" w:cs="Wingdings"/>
              </w:rPr>
              <w:t>◻</w:t>
            </w:r>
            <w:r>
              <w:rPr>
                <w:rFonts w:ascii="Gill Sans" w:eastAsia="Gill Sans" w:hAnsi="Gill Sans" w:cs="Gill Sans"/>
              </w:rPr>
              <w:t xml:space="preserve"> Yes    </w:t>
            </w:r>
            <w:r>
              <w:rPr>
                <w:rFonts w:ascii="Gill Sans" w:eastAsia="Gill Sans" w:hAnsi="Gill Sans" w:cs="Gill Sans"/>
                <w:b/>
                <w:i/>
              </w:rPr>
              <w:t>Details:</w:t>
            </w:r>
          </w:p>
          <w:p w:rsidR="00B501CE" w:rsidRDefault="00B501CE">
            <w:pPr>
              <w:rPr>
                <w:rFonts w:ascii="Gill Sans" w:eastAsia="Gill Sans" w:hAnsi="Gill Sans" w:cs="Gill Sans"/>
              </w:rPr>
            </w:pPr>
          </w:p>
          <w:tbl>
            <w:tblPr>
              <w:tblStyle w:val="afd"/>
              <w:tblW w:w="4068" w:type="dxa"/>
              <w:tblLayout w:type="fixed"/>
              <w:tblLook w:val="0000" w:firstRow="0" w:lastRow="0" w:firstColumn="0" w:lastColumn="0" w:noHBand="0" w:noVBand="0"/>
            </w:tblPr>
            <w:tblGrid>
              <w:gridCol w:w="4068"/>
            </w:tblGrid>
            <w:tr w:rsidR="00B501CE">
              <w:tc>
                <w:tcPr>
                  <w:tcW w:w="4068" w:type="dxa"/>
                </w:tcPr>
                <w:p w:rsidR="00B501CE" w:rsidRDefault="00BC6D2C">
                  <w:pPr>
                    <w:keepNext/>
                    <w:keepLines/>
                    <w:rPr>
                      <w:rFonts w:ascii="Gill Sans" w:eastAsia="Gill Sans" w:hAnsi="Gill Sans" w:cs="Gill Sans"/>
                      <w:color w:val="FF0000"/>
                    </w:rPr>
                  </w:pPr>
                  <w:r>
                    <w:rPr>
                      <w:rFonts w:ascii="Wingdings" w:eastAsia="Wingdings" w:hAnsi="Wingdings" w:cs="Wingdings"/>
                    </w:rPr>
                    <w:t>◻</w:t>
                  </w:r>
                  <w:r>
                    <w:rPr>
                      <w:rFonts w:ascii="Gill Sans" w:eastAsia="Gill Sans" w:hAnsi="Gill Sans" w:cs="Gill Sans"/>
                    </w:rPr>
                    <w:t xml:space="preserve">  Autistic spectrum disorder  </w:t>
                  </w:r>
                  <w:r>
                    <w:rPr>
                      <w:rFonts w:ascii="Gill Sans" w:eastAsia="Gill Sans" w:hAnsi="Gill Sans" w:cs="Gill Sans"/>
                      <w:color w:val="FF0000"/>
                    </w:rPr>
                    <w:t xml:space="preserve">  </w:t>
                  </w:r>
                </w:p>
                <w:p w:rsidR="00B501CE" w:rsidRDefault="00BC6D2C">
                  <w:pPr>
                    <w:keepNext/>
                    <w:keepLines/>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Hearing impairment</w:t>
                  </w:r>
                </w:p>
                <w:p w:rsidR="00B501CE" w:rsidRDefault="00BC6D2C">
                  <w:pPr>
                    <w:keepNext/>
                    <w:keepLines/>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Moderate learning difficulty  </w:t>
                  </w:r>
                </w:p>
                <w:p w:rsidR="00B501CE" w:rsidRDefault="00BC6D2C">
                  <w:pPr>
                    <w:keepNext/>
                    <w:keepLines/>
                    <w:rPr>
                      <w:rFonts w:ascii="Gill Sans" w:eastAsia="Gill Sans" w:hAnsi="Gill Sans" w:cs="Gill Sans"/>
                      <w:color w:val="FF0000"/>
                    </w:rPr>
                  </w:pPr>
                  <w:r>
                    <w:rPr>
                      <w:rFonts w:ascii="Wingdings" w:eastAsia="Wingdings" w:hAnsi="Wingdings" w:cs="Wingdings"/>
                    </w:rPr>
                    <w:t>◻</w:t>
                  </w:r>
                  <w:r>
                    <w:rPr>
                      <w:rFonts w:ascii="Gill Sans" w:eastAsia="Gill Sans" w:hAnsi="Gill Sans" w:cs="Gill Sans"/>
                    </w:rPr>
                    <w:t xml:space="preserve">  Multi-sensory impairment  </w:t>
                  </w:r>
                </w:p>
              </w:tc>
            </w:tr>
            <w:tr w:rsidR="00B501CE">
              <w:tc>
                <w:tcPr>
                  <w:tcW w:w="4068" w:type="dxa"/>
                </w:tcPr>
                <w:p w:rsidR="00B501CE" w:rsidRDefault="00BC6D2C">
                  <w:pPr>
                    <w:keepNext/>
                    <w:keepLines/>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Other difficulty / disability</w:t>
                  </w:r>
                </w:p>
                <w:p w:rsidR="00B501CE" w:rsidRDefault="00BC6D2C">
                  <w:pPr>
                    <w:keepNext/>
                    <w:keepLines/>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Physical disability  </w:t>
                  </w:r>
                </w:p>
                <w:p w:rsidR="00B501CE" w:rsidRDefault="00BC6D2C">
                  <w:pPr>
                    <w:keepNext/>
                    <w:keepLines/>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Profound and multiple learning difficulty</w:t>
                  </w:r>
                </w:p>
                <w:p w:rsidR="00B501CE" w:rsidRDefault="00BC6D2C">
                  <w:pPr>
                    <w:keepNext/>
                    <w:keepLines/>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Severe learning difficulty</w:t>
                  </w:r>
                </w:p>
                <w:p w:rsidR="00B501CE" w:rsidRDefault="00BC6D2C">
                  <w:pPr>
                    <w:keepNext/>
                    <w:keepLines/>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Social, emotional or mental health</w:t>
                  </w:r>
                </w:p>
                <w:p w:rsidR="00B501CE" w:rsidRDefault="00BC6D2C">
                  <w:pPr>
                    <w:keepNext/>
                    <w:keepLines/>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Specific learning difficulty</w:t>
                  </w:r>
                </w:p>
                <w:p w:rsidR="00B501CE" w:rsidRDefault="00BC6D2C">
                  <w:pPr>
                    <w:keepNext/>
                    <w:keepLines/>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Speech, language and communication </w:t>
                  </w:r>
                </w:p>
                <w:p w:rsidR="00B501CE" w:rsidRDefault="00BC6D2C">
                  <w:pPr>
                    <w:keepNext/>
                    <w:keepLines/>
                    <w:rPr>
                      <w:rFonts w:ascii="Gill Sans" w:eastAsia="Gill Sans" w:hAnsi="Gill Sans" w:cs="Gill Sans"/>
                      <w:color w:val="FF0000"/>
                    </w:rPr>
                  </w:pPr>
                  <w:r>
                    <w:rPr>
                      <w:rFonts w:ascii="Wingdings" w:eastAsia="Wingdings" w:hAnsi="Wingdings" w:cs="Wingdings"/>
                    </w:rPr>
                    <w:t>◻</w:t>
                  </w:r>
                  <w:r>
                    <w:rPr>
                      <w:rFonts w:ascii="Gill Sans" w:eastAsia="Gill Sans" w:hAnsi="Gill Sans" w:cs="Gill Sans"/>
                    </w:rPr>
                    <w:t xml:space="preserve">  Visual impairment</w:t>
                  </w:r>
                </w:p>
              </w:tc>
            </w:tr>
            <w:tr w:rsidR="00B501CE">
              <w:tc>
                <w:tcPr>
                  <w:tcW w:w="4068" w:type="dxa"/>
                </w:tcPr>
                <w:p w:rsidR="00B501CE" w:rsidRDefault="00B501CE">
                  <w:pPr>
                    <w:keepNext/>
                    <w:keepLines/>
                    <w:rPr>
                      <w:rFonts w:ascii="Gill Sans" w:eastAsia="Gill Sans" w:hAnsi="Gill Sans" w:cs="Gill Sans"/>
                      <w:color w:val="FF0000"/>
                    </w:rPr>
                  </w:pPr>
                </w:p>
              </w:tc>
            </w:tr>
          </w:tbl>
          <w:p w:rsidR="00B501CE" w:rsidRDefault="00B501CE">
            <w:pPr>
              <w:rPr>
                <w:rFonts w:ascii="Gill Sans" w:eastAsia="Gill Sans" w:hAnsi="Gill Sans" w:cs="Gill Sans"/>
              </w:rPr>
            </w:pPr>
          </w:p>
        </w:tc>
        <w:tc>
          <w:tcPr>
            <w:tcW w:w="1997" w:type="dxa"/>
            <w:gridSpan w:val="2"/>
            <w:shd w:val="clear" w:color="auto" w:fill="F2F2F2"/>
          </w:tcPr>
          <w:p w:rsidR="00B501CE" w:rsidRDefault="00BC6D2C">
            <w:pPr>
              <w:rPr>
                <w:rFonts w:ascii="Gill Sans" w:eastAsia="Gill Sans" w:hAnsi="Gill Sans" w:cs="Gill Sans"/>
              </w:rPr>
            </w:pPr>
            <w:r>
              <w:rPr>
                <w:rFonts w:ascii="Gill Sans" w:eastAsia="Gill Sans" w:hAnsi="Gill Sans" w:cs="Gill Sans"/>
                <w:b/>
              </w:rPr>
              <w:lastRenderedPageBreak/>
              <w:t xml:space="preserve">Does the child have an Education Health and Care Plan? </w:t>
            </w:r>
          </w:p>
        </w:tc>
        <w:tc>
          <w:tcPr>
            <w:tcW w:w="5714" w:type="dxa"/>
            <w:gridSpan w:val="3"/>
            <w:shd w:val="clear" w:color="auto" w:fill="auto"/>
          </w:tcPr>
          <w:p w:rsidR="00B501CE" w:rsidRDefault="00BC6D2C">
            <w:pP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No   </w:t>
            </w:r>
            <w:r>
              <w:rPr>
                <w:rFonts w:ascii="Wingdings" w:eastAsia="Wingdings" w:hAnsi="Wingdings" w:cs="Wingdings"/>
              </w:rPr>
              <w:t>◻</w:t>
            </w:r>
            <w:r>
              <w:rPr>
                <w:rFonts w:ascii="Gill Sans" w:eastAsia="Gill Sans" w:hAnsi="Gill Sans" w:cs="Gill Sans"/>
              </w:rPr>
              <w:t xml:space="preserve"> Yes    </w:t>
            </w:r>
            <w:r>
              <w:rPr>
                <w:rFonts w:ascii="Wingdings" w:eastAsia="Wingdings" w:hAnsi="Wingdings" w:cs="Wingdings"/>
              </w:rPr>
              <w:t>◻</w:t>
            </w:r>
            <w:r>
              <w:rPr>
                <w:rFonts w:ascii="Gill Sans" w:eastAsia="Gill Sans" w:hAnsi="Gill Sans" w:cs="Gill Sans"/>
              </w:rPr>
              <w:t xml:space="preserve"> Not known   </w:t>
            </w: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tc>
      </w:tr>
    </w:tbl>
    <w:p w:rsidR="00B501CE" w:rsidRDefault="00B501CE">
      <w:pPr>
        <w:rPr>
          <w:rFonts w:ascii="Gill Sans" w:eastAsia="Gill Sans" w:hAnsi="Gill Sans" w:cs="Gill Sans"/>
        </w:rPr>
      </w:pPr>
    </w:p>
    <w:tbl>
      <w:tblPr>
        <w:tblStyle w:val="afe"/>
        <w:tblW w:w="14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1"/>
        <w:gridCol w:w="2793"/>
        <w:gridCol w:w="1393"/>
        <w:gridCol w:w="1021"/>
        <w:gridCol w:w="2305"/>
        <w:gridCol w:w="1976"/>
        <w:gridCol w:w="2087"/>
      </w:tblGrid>
      <w:tr w:rsidR="00B501CE">
        <w:trPr>
          <w:trHeight w:val="1152"/>
        </w:trPr>
        <w:tc>
          <w:tcPr>
            <w:tcW w:w="14926" w:type="dxa"/>
            <w:gridSpan w:val="7"/>
            <w:shd w:val="clear" w:color="auto" w:fill="F2F2F2"/>
          </w:tcPr>
          <w:p w:rsidR="00B501CE" w:rsidRDefault="00BC6D2C">
            <w:pPr>
              <w:rPr>
                <w:rFonts w:ascii="Gill Sans" w:eastAsia="Gill Sans" w:hAnsi="Gill Sans" w:cs="Gill Sans"/>
                <w:sz w:val="28"/>
                <w:szCs w:val="28"/>
              </w:rPr>
            </w:pPr>
            <w:r>
              <w:rPr>
                <w:rFonts w:ascii="Gill Sans" w:eastAsia="Gill Sans" w:hAnsi="Gill Sans" w:cs="Gill Sans"/>
                <w:b/>
                <w:sz w:val="28"/>
                <w:szCs w:val="28"/>
              </w:rPr>
              <w:t>Section E – Residing Household Details</w:t>
            </w:r>
          </w:p>
          <w:p w:rsidR="00B501CE" w:rsidRDefault="00BC6D2C">
            <w:pPr>
              <w:rPr>
                <w:rFonts w:ascii="Gill Sans" w:eastAsia="Gill Sans" w:hAnsi="Gill Sans" w:cs="Gill Sans"/>
              </w:rPr>
            </w:pPr>
            <w:r>
              <w:rPr>
                <w:rFonts w:ascii="Gill Sans" w:eastAsia="Gill Sans" w:hAnsi="Gill Sans" w:cs="Gill Sans"/>
              </w:rPr>
              <w:t>If you are also referring a sibling of the child in Section A who is under the age of 18 years, please list them in this section and indicate that you are also referring them. Please also list the names and details of all children (under 18) and adults who are currently residing in the home.</w:t>
            </w:r>
          </w:p>
        </w:tc>
      </w:tr>
      <w:tr w:rsidR="00B501CE">
        <w:trPr>
          <w:trHeight w:val="707"/>
        </w:trPr>
        <w:tc>
          <w:tcPr>
            <w:tcW w:w="3351" w:type="dxa"/>
            <w:shd w:val="clear" w:color="auto" w:fill="F2F2F2"/>
          </w:tcPr>
          <w:p w:rsidR="00B501CE" w:rsidRDefault="00BC6D2C">
            <w:pPr>
              <w:rPr>
                <w:rFonts w:ascii="Gill Sans" w:eastAsia="Gill Sans" w:hAnsi="Gill Sans" w:cs="Gill Sans"/>
              </w:rPr>
            </w:pPr>
            <w:r>
              <w:rPr>
                <w:rFonts w:ascii="Gill Sans" w:eastAsia="Gill Sans" w:hAnsi="Gill Sans" w:cs="Gill Sans"/>
                <w:b/>
              </w:rPr>
              <w:t>Surname</w:t>
            </w:r>
          </w:p>
          <w:p w:rsidR="00B501CE" w:rsidRDefault="00B501CE">
            <w:pPr>
              <w:rPr>
                <w:rFonts w:ascii="Gill Sans" w:eastAsia="Gill Sans" w:hAnsi="Gill Sans" w:cs="Gill Sans"/>
              </w:rPr>
            </w:pPr>
          </w:p>
        </w:tc>
        <w:tc>
          <w:tcPr>
            <w:tcW w:w="2793" w:type="dxa"/>
            <w:shd w:val="clear" w:color="auto" w:fill="F2F2F2"/>
          </w:tcPr>
          <w:p w:rsidR="00B501CE" w:rsidRDefault="00BC6D2C">
            <w:pPr>
              <w:rPr>
                <w:rFonts w:ascii="Gill Sans" w:eastAsia="Gill Sans" w:hAnsi="Gill Sans" w:cs="Gill Sans"/>
              </w:rPr>
            </w:pPr>
            <w:r>
              <w:rPr>
                <w:rFonts w:ascii="Gill Sans" w:eastAsia="Gill Sans" w:hAnsi="Gill Sans" w:cs="Gill Sans"/>
                <w:b/>
              </w:rPr>
              <w:t>First name</w:t>
            </w:r>
          </w:p>
        </w:tc>
        <w:tc>
          <w:tcPr>
            <w:tcW w:w="1393" w:type="dxa"/>
            <w:shd w:val="clear" w:color="auto" w:fill="F2F2F2"/>
          </w:tcPr>
          <w:p w:rsidR="00B501CE" w:rsidRDefault="00BC6D2C">
            <w:pPr>
              <w:rPr>
                <w:rFonts w:ascii="Gill Sans" w:eastAsia="Gill Sans" w:hAnsi="Gill Sans" w:cs="Gill Sans"/>
              </w:rPr>
            </w:pPr>
            <w:r>
              <w:rPr>
                <w:rFonts w:ascii="Gill Sans" w:eastAsia="Gill Sans" w:hAnsi="Gill Sans" w:cs="Gill Sans"/>
                <w:b/>
              </w:rPr>
              <w:t xml:space="preserve">DOB </w:t>
            </w:r>
          </w:p>
        </w:tc>
        <w:tc>
          <w:tcPr>
            <w:tcW w:w="1021" w:type="dxa"/>
            <w:shd w:val="clear" w:color="auto" w:fill="F2F2F2"/>
          </w:tcPr>
          <w:p w:rsidR="00B501CE" w:rsidRDefault="00BC6D2C">
            <w:pPr>
              <w:rPr>
                <w:rFonts w:ascii="Gill Sans" w:eastAsia="Gill Sans" w:hAnsi="Gill Sans" w:cs="Gill Sans"/>
              </w:rPr>
            </w:pPr>
            <w:r>
              <w:rPr>
                <w:rFonts w:ascii="Gill Sans" w:eastAsia="Gill Sans" w:hAnsi="Gill Sans" w:cs="Gill Sans"/>
                <w:b/>
              </w:rPr>
              <w:t>Age</w:t>
            </w:r>
          </w:p>
        </w:tc>
        <w:tc>
          <w:tcPr>
            <w:tcW w:w="2305" w:type="dxa"/>
            <w:shd w:val="clear" w:color="auto" w:fill="F2F2F2"/>
          </w:tcPr>
          <w:p w:rsidR="00B501CE" w:rsidRDefault="00BC6D2C">
            <w:pPr>
              <w:jc w:val="center"/>
              <w:rPr>
                <w:rFonts w:ascii="Gill Sans" w:eastAsia="Gill Sans" w:hAnsi="Gill Sans" w:cs="Gill Sans"/>
              </w:rPr>
            </w:pPr>
            <w:r>
              <w:rPr>
                <w:rFonts w:ascii="Gill Sans" w:eastAsia="Gill Sans" w:hAnsi="Gill Sans" w:cs="Gill Sans"/>
                <w:b/>
              </w:rPr>
              <w:t>Relationship to the child in section A</w:t>
            </w:r>
          </w:p>
        </w:tc>
        <w:tc>
          <w:tcPr>
            <w:tcW w:w="1976" w:type="dxa"/>
            <w:shd w:val="clear" w:color="auto" w:fill="F2F2F2"/>
          </w:tcPr>
          <w:p w:rsidR="00B501CE" w:rsidRDefault="00BC6D2C">
            <w:pPr>
              <w:jc w:val="center"/>
              <w:rPr>
                <w:rFonts w:ascii="Gill Sans" w:eastAsia="Gill Sans" w:hAnsi="Gill Sans" w:cs="Gill Sans"/>
              </w:rPr>
            </w:pPr>
            <w:r>
              <w:rPr>
                <w:rFonts w:ascii="Gill Sans" w:eastAsia="Gill Sans" w:hAnsi="Gill Sans" w:cs="Gill Sans"/>
                <w:b/>
              </w:rPr>
              <w:t>First language or preferred means of communication</w:t>
            </w:r>
          </w:p>
        </w:tc>
        <w:tc>
          <w:tcPr>
            <w:tcW w:w="2087" w:type="dxa"/>
            <w:shd w:val="clear" w:color="auto" w:fill="F2F2F2"/>
          </w:tcPr>
          <w:p w:rsidR="00B501CE" w:rsidRDefault="00BC6D2C">
            <w:pPr>
              <w:jc w:val="center"/>
              <w:rPr>
                <w:rFonts w:ascii="Gill Sans" w:eastAsia="Gill Sans" w:hAnsi="Gill Sans" w:cs="Gill Sans"/>
              </w:rPr>
            </w:pPr>
            <w:r>
              <w:rPr>
                <w:rFonts w:ascii="Gill Sans" w:eastAsia="Gill Sans" w:hAnsi="Gill Sans" w:cs="Gill Sans"/>
                <w:b/>
              </w:rPr>
              <w:t>Also referring</w:t>
            </w:r>
          </w:p>
        </w:tc>
      </w:tr>
      <w:tr w:rsidR="00B501CE">
        <w:trPr>
          <w:trHeight w:val="707"/>
        </w:trPr>
        <w:tc>
          <w:tcPr>
            <w:tcW w:w="3351" w:type="dxa"/>
          </w:tcPr>
          <w:p w:rsidR="00B501CE" w:rsidRDefault="00B501CE">
            <w:pPr>
              <w:rPr>
                <w:rFonts w:ascii="Gill Sans" w:eastAsia="Gill Sans" w:hAnsi="Gill Sans" w:cs="Gill Sans"/>
              </w:rPr>
            </w:pPr>
          </w:p>
        </w:tc>
        <w:tc>
          <w:tcPr>
            <w:tcW w:w="2793" w:type="dxa"/>
          </w:tcPr>
          <w:p w:rsidR="00B501CE" w:rsidRDefault="00B501CE">
            <w:pPr>
              <w:rPr>
                <w:rFonts w:ascii="Gill Sans" w:eastAsia="Gill Sans" w:hAnsi="Gill Sans" w:cs="Gill Sans"/>
              </w:rPr>
            </w:pPr>
          </w:p>
        </w:tc>
        <w:tc>
          <w:tcPr>
            <w:tcW w:w="1393" w:type="dxa"/>
          </w:tcPr>
          <w:p w:rsidR="00B501CE" w:rsidRDefault="00B501CE">
            <w:pPr>
              <w:rPr>
                <w:rFonts w:ascii="Gill Sans" w:eastAsia="Gill Sans" w:hAnsi="Gill Sans" w:cs="Gill Sans"/>
              </w:rPr>
            </w:pPr>
          </w:p>
        </w:tc>
        <w:tc>
          <w:tcPr>
            <w:tcW w:w="1021" w:type="dxa"/>
          </w:tcPr>
          <w:p w:rsidR="00B501CE" w:rsidRDefault="00B501CE">
            <w:pPr>
              <w:rPr>
                <w:rFonts w:ascii="Gill Sans" w:eastAsia="Gill Sans" w:hAnsi="Gill Sans" w:cs="Gill Sans"/>
              </w:rPr>
            </w:pPr>
          </w:p>
        </w:tc>
        <w:tc>
          <w:tcPr>
            <w:tcW w:w="2305" w:type="dxa"/>
          </w:tcPr>
          <w:p w:rsidR="00B501CE" w:rsidRDefault="00B501CE">
            <w:pPr>
              <w:rPr>
                <w:rFonts w:ascii="Gill Sans" w:eastAsia="Gill Sans" w:hAnsi="Gill Sans" w:cs="Gill Sans"/>
              </w:rPr>
            </w:pPr>
          </w:p>
        </w:tc>
        <w:tc>
          <w:tcPr>
            <w:tcW w:w="1976" w:type="dxa"/>
          </w:tcPr>
          <w:p w:rsidR="00B501CE" w:rsidRDefault="00B501CE">
            <w:pPr>
              <w:rPr>
                <w:rFonts w:ascii="Gill Sans" w:eastAsia="Gill Sans" w:hAnsi="Gill Sans" w:cs="Gill Sans"/>
              </w:rPr>
            </w:pPr>
          </w:p>
        </w:tc>
        <w:tc>
          <w:tcPr>
            <w:tcW w:w="2087" w:type="dxa"/>
          </w:tcPr>
          <w:p w:rsidR="00B501CE" w:rsidRDefault="00BC6D2C">
            <w:pPr>
              <w:jc w:val="cente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Yes</w:t>
            </w:r>
          </w:p>
        </w:tc>
      </w:tr>
      <w:tr w:rsidR="00B501CE">
        <w:trPr>
          <w:trHeight w:val="707"/>
        </w:trPr>
        <w:tc>
          <w:tcPr>
            <w:tcW w:w="3351" w:type="dxa"/>
          </w:tcPr>
          <w:p w:rsidR="00B501CE" w:rsidRDefault="00B501CE">
            <w:pPr>
              <w:rPr>
                <w:rFonts w:ascii="Gill Sans" w:eastAsia="Gill Sans" w:hAnsi="Gill Sans" w:cs="Gill Sans"/>
              </w:rPr>
            </w:pPr>
          </w:p>
        </w:tc>
        <w:tc>
          <w:tcPr>
            <w:tcW w:w="2793" w:type="dxa"/>
          </w:tcPr>
          <w:p w:rsidR="00B501CE" w:rsidRDefault="00B501CE">
            <w:pPr>
              <w:rPr>
                <w:rFonts w:ascii="Gill Sans" w:eastAsia="Gill Sans" w:hAnsi="Gill Sans" w:cs="Gill Sans"/>
              </w:rPr>
            </w:pPr>
          </w:p>
        </w:tc>
        <w:tc>
          <w:tcPr>
            <w:tcW w:w="1393" w:type="dxa"/>
          </w:tcPr>
          <w:p w:rsidR="00B501CE" w:rsidRDefault="00B501CE">
            <w:pPr>
              <w:rPr>
                <w:rFonts w:ascii="Gill Sans" w:eastAsia="Gill Sans" w:hAnsi="Gill Sans" w:cs="Gill Sans"/>
              </w:rPr>
            </w:pPr>
          </w:p>
        </w:tc>
        <w:tc>
          <w:tcPr>
            <w:tcW w:w="1021" w:type="dxa"/>
          </w:tcPr>
          <w:p w:rsidR="00B501CE" w:rsidRDefault="00B501CE">
            <w:pPr>
              <w:rPr>
                <w:rFonts w:ascii="Gill Sans" w:eastAsia="Gill Sans" w:hAnsi="Gill Sans" w:cs="Gill Sans"/>
              </w:rPr>
            </w:pPr>
          </w:p>
        </w:tc>
        <w:tc>
          <w:tcPr>
            <w:tcW w:w="2305" w:type="dxa"/>
          </w:tcPr>
          <w:p w:rsidR="00B501CE" w:rsidRDefault="00B501CE">
            <w:pPr>
              <w:rPr>
                <w:rFonts w:ascii="Gill Sans" w:eastAsia="Gill Sans" w:hAnsi="Gill Sans" w:cs="Gill Sans"/>
              </w:rPr>
            </w:pPr>
          </w:p>
        </w:tc>
        <w:tc>
          <w:tcPr>
            <w:tcW w:w="1976" w:type="dxa"/>
          </w:tcPr>
          <w:p w:rsidR="00B501CE" w:rsidRDefault="00B501CE">
            <w:pPr>
              <w:rPr>
                <w:rFonts w:ascii="Gill Sans" w:eastAsia="Gill Sans" w:hAnsi="Gill Sans" w:cs="Gill Sans"/>
              </w:rPr>
            </w:pPr>
          </w:p>
        </w:tc>
        <w:tc>
          <w:tcPr>
            <w:tcW w:w="2087" w:type="dxa"/>
          </w:tcPr>
          <w:p w:rsidR="00B501CE" w:rsidRDefault="00BC6D2C">
            <w:pPr>
              <w:jc w:val="cente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Yes</w:t>
            </w:r>
          </w:p>
        </w:tc>
      </w:tr>
      <w:tr w:rsidR="00B501CE">
        <w:trPr>
          <w:trHeight w:val="707"/>
        </w:trPr>
        <w:tc>
          <w:tcPr>
            <w:tcW w:w="3351" w:type="dxa"/>
          </w:tcPr>
          <w:p w:rsidR="00B501CE" w:rsidRDefault="00B501CE">
            <w:pPr>
              <w:rPr>
                <w:rFonts w:ascii="Gill Sans" w:eastAsia="Gill Sans" w:hAnsi="Gill Sans" w:cs="Gill Sans"/>
              </w:rPr>
            </w:pPr>
          </w:p>
        </w:tc>
        <w:tc>
          <w:tcPr>
            <w:tcW w:w="2793" w:type="dxa"/>
          </w:tcPr>
          <w:p w:rsidR="00B501CE" w:rsidRDefault="00B501CE">
            <w:pPr>
              <w:rPr>
                <w:rFonts w:ascii="Gill Sans" w:eastAsia="Gill Sans" w:hAnsi="Gill Sans" w:cs="Gill Sans"/>
              </w:rPr>
            </w:pPr>
          </w:p>
        </w:tc>
        <w:tc>
          <w:tcPr>
            <w:tcW w:w="1393" w:type="dxa"/>
          </w:tcPr>
          <w:p w:rsidR="00B501CE" w:rsidRDefault="00B501CE">
            <w:pPr>
              <w:rPr>
                <w:rFonts w:ascii="Gill Sans" w:eastAsia="Gill Sans" w:hAnsi="Gill Sans" w:cs="Gill Sans"/>
              </w:rPr>
            </w:pPr>
          </w:p>
        </w:tc>
        <w:tc>
          <w:tcPr>
            <w:tcW w:w="1021" w:type="dxa"/>
          </w:tcPr>
          <w:p w:rsidR="00B501CE" w:rsidRDefault="00B501CE">
            <w:pPr>
              <w:rPr>
                <w:rFonts w:ascii="Gill Sans" w:eastAsia="Gill Sans" w:hAnsi="Gill Sans" w:cs="Gill Sans"/>
              </w:rPr>
            </w:pPr>
          </w:p>
        </w:tc>
        <w:tc>
          <w:tcPr>
            <w:tcW w:w="2305" w:type="dxa"/>
          </w:tcPr>
          <w:p w:rsidR="00B501CE" w:rsidRDefault="00B501CE">
            <w:pPr>
              <w:rPr>
                <w:rFonts w:ascii="Gill Sans" w:eastAsia="Gill Sans" w:hAnsi="Gill Sans" w:cs="Gill Sans"/>
              </w:rPr>
            </w:pPr>
          </w:p>
        </w:tc>
        <w:tc>
          <w:tcPr>
            <w:tcW w:w="1976" w:type="dxa"/>
          </w:tcPr>
          <w:p w:rsidR="00B501CE" w:rsidRDefault="00B501CE">
            <w:pPr>
              <w:rPr>
                <w:rFonts w:ascii="Gill Sans" w:eastAsia="Gill Sans" w:hAnsi="Gill Sans" w:cs="Gill Sans"/>
              </w:rPr>
            </w:pPr>
          </w:p>
        </w:tc>
        <w:tc>
          <w:tcPr>
            <w:tcW w:w="2087" w:type="dxa"/>
          </w:tcPr>
          <w:p w:rsidR="00B501CE" w:rsidRDefault="00BC6D2C">
            <w:pPr>
              <w:jc w:val="cente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Yes</w:t>
            </w:r>
          </w:p>
        </w:tc>
      </w:tr>
      <w:tr w:rsidR="00B501CE">
        <w:trPr>
          <w:trHeight w:val="707"/>
        </w:trPr>
        <w:tc>
          <w:tcPr>
            <w:tcW w:w="3351" w:type="dxa"/>
          </w:tcPr>
          <w:p w:rsidR="00B501CE" w:rsidRDefault="00B501CE">
            <w:pPr>
              <w:rPr>
                <w:rFonts w:ascii="Gill Sans" w:eastAsia="Gill Sans" w:hAnsi="Gill Sans" w:cs="Gill Sans"/>
              </w:rPr>
            </w:pPr>
          </w:p>
        </w:tc>
        <w:tc>
          <w:tcPr>
            <w:tcW w:w="2793" w:type="dxa"/>
          </w:tcPr>
          <w:p w:rsidR="00B501CE" w:rsidRDefault="00B501CE">
            <w:pPr>
              <w:rPr>
                <w:rFonts w:ascii="Gill Sans" w:eastAsia="Gill Sans" w:hAnsi="Gill Sans" w:cs="Gill Sans"/>
              </w:rPr>
            </w:pPr>
          </w:p>
        </w:tc>
        <w:tc>
          <w:tcPr>
            <w:tcW w:w="1393" w:type="dxa"/>
          </w:tcPr>
          <w:p w:rsidR="00B501CE" w:rsidRDefault="00B501CE">
            <w:pPr>
              <w:rPr>
                <w:rFonts w:ascii="Gill Sans" w:eastAsia="Gill Sans" w:hAnsi="Gill Sans" w:cs="Gill Sans"/>
              </w:rPr>
            </w:pPr>
          </w:p>
        </w:tc>
        <w:tc>
          <w:tcPr>
            <w:tcW w:w="1021" w:type="dxa"/>
          </w:tcPr>
          <w:p w:rsidR="00B501CE" w:rsidRDefault="00B501CE">
            <w:pPr>
              <w:rPr>
                <w:rFonts w:ascii="Gill Sans" w:eastAsia="Gill Sans" w:hAnsi="Gill Sans" w:cs="Gill Sans"/>
              </w:rPr>
            </w:pPr>
          </w:p>
        </w:tc>
        <w:tc>
          <w:tcPr>
            <w:tcW w:w="2305" w:type="dxa"/>
          </w:tcPr>
          <w:p w:rsidR="00B501CE" w:rsidRDefault="00B501CE">
            <w:pPr>
              <w:rPr>
                <w:rFonts w:ascii="Gill Sans" w:eastAsia="Gill Sans" w:hAnsi="Gill Sans" w:cs="Gill Sans"/>
              </w:rPr>
            </w:pPr>
          </w:p>
        </w:tc>
        <w:tc>
          <w:tcPr>
            <w:tcW w:w="1976" w:type="dxa"/>
          </w:tcPr>
          <w:p w:rsidR="00B501CE" w:rsidRDefault="00B501CE">
            <w:pPr>
              <w:rPr>
                <w:rFonts w:ascii="Gill Sans" w:eastAsia="Gill Sans" w:hAnsi="Gill Sans" w:cs="Gill Sans"/>
              </w:rPr>
            </w:pPr>
          </w:p>
        </w:tc>
        <w:tc>
          <w:tcPr>
            <w:tcW w:w="2087" w:type="dxa"/>
          </w:tcPr>
          <w:p w:rsidR="00B501CE" w:rsidRDefault="00BC6D2C">
            <w:pPr>
              <w:jc w:val="cente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Yes</w:t>
            </w:r>
          </w:p>
        </w:tc>
      </w:tr>
    </w:tbl>
    <w:p w:rsidR="00B501CE" w:rsidRDefault="00B501CE">
      <w:pPr>
        <w:rPr>
          <w:rFonts w:ascii="Gill Sans" w:eastAsia="Gill Sans" w:hAnsi="Gill Sans" w:cs="Gill Sans"/>
        </w:rPr>
      </w:pPr>
    </w:p>
    <w:p w:rsidR="00B501CE" w:rsidRDefault="00B501CE">
      <w:pPr>
        <w:rPr>
          <w:rFonts w:ascii="Gill Sans" w:eastAsia="Gill Sans" w:hAnsi="Gill Sans" w:cs="Gill Sans"/>
        </w:rPr>
      </w:pPr>
    </w:p>
    <w:tbl>
      <w:tblPr>
        <w:tblStyle w:val="aff"/>
        <w:tblW w:w="13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3"/>
        <w:gridCol w:w="1868"/>
        <w:gridCol w:w="1306"/>
        <w:gridCol w:w="957"/>
        <w:gridCol w:w="2155"/>
        <w:gridCol w:w="1808"/>
        <w:gridCol w:w="1993"/>
        <w:gridCol w:w="1951"/>
      </w:tblGrid>
      <w:tr w:rsidR="00B501CE">
        <w:trPr>
          <w:trHeight w:val="563"/>
        </w:trPr>
        <w:tc>
          <w:tcPr>
            <w:tcW w:w="13931" w:type="dxa"/>
            <w:gridSpan w:val="8"/>
            <w:shd w:val="clear" w:color="auto" w:fill="F2F2F2"/>
          </w:tcPr>
          <w:p w:rsidR="00B501CE" w:rsidRDefault="00BC6D2C">
            <w:pPr>
              <w:rPr>
                <w:rFonts w:ascii="Gill Sans" w:eastAsia="Gill Sans" w:hAnsi="Gill Sans" w:cs="Gill Sans"/>
                <w:sz w:val="28"/>
                <w:szCs w:val="28"/>
              </w:rPr>
            </w:pPr>
            <w:r>
              <w:rPr>
                <w:rFonts w:ascii="Gill Sans" w:eastAsia="Gill Sans" w:hAnsi="Gill Sans" w:cs="Gill Sans"/>
                <w:b/>
                <w:sz w:val="28"/>
                <w:szCs w:val="28"/>
              </w:rPr>
              <w:t>Section F – Non-Residing Family Details</w:t>
            </w:r>
          </w:p>
          <w:p w:rsidR="00B501CE" w:rsidRDefault="00BC6D2C">
            <w:pPr>
              <w:rPr>
                <w:rFonts w:ascii="Gill Sans" w:eastAsia="Gill Sans" w:hAnsi="Gill Sans" w:cs="Gill Sans"/>
              </w:rPr>
            </w:pPr>
            <w:r>
              <w:rPr>
                <w:rFonts w:ascii="Gill Sans" w:eastAsia="Gill Sans" w:hAnsi="Gill Sans" w:cs="Gill Sans"/>
              </w:rPr>
              <w:t>Please also list the names and details of all children (under 18) and adults who are family members that do not reside in the home (i.e. separated parents, half-siblings).</w:t>
            </w:r>
          </w:p>
        </w:tc>
      </w:tr>
      <w:tr w:rsidR="00B501CE">
        <w:trPr>
          <w:trHeight w:val="390"/>
        </w:trPr>
        <w:tc>
          <w:tcPr>
            <w:tcW w:w="1893" w:type="dxa"/>
            <w:shd w:val="clear" w:color="auto" w:fill="F2F2F2"/>
          </w:tcPr>
          <w:p w:rsidR="00B501CE" w:rsidRDefault="00BC6D2C">
            <w:pPr>
              <w:rPr>
                <w:rFonts w:ascii="Gill Sans" w:eastAsia="Gill Sans" w:hAnsi="Gill Sans" w:cs="Gill Sans"/>
              </w:rPr>
            </w:pPr>
            <w:r>
              <w:rPr>
                <w:rFonts w:ascii="Gill Sans" w:eastAsia="Gill Sans" w:hAnsi="Gill Sans" w:cs="Gill Sans"/>
                <w:b/>
              </w:rPr>
              <w:t>Surname</w:t>
            </w:r>
          </w:p>
          <w:p w:rsidR="00B501CE" w:rsidRDefault="00B501CE">
            <w:pPr>
              <w:rPr>
                <w:rFonts w:ascii="Gill Sans" w:eastAsia="Gill Sans" w:hAnsi="Gill Sans" w:cs="Gill Sans"/>
              </w:rPr>
            </w:pPr>
          </w:p>
        </w:tc>
        <w:tc>
          <w:tcPr>
            <w:tcW w:w="1868" w:type="dxa"/>
            <w:shd w:val="clear" w:color="auto" w:fill="F2F2F2"/>
          </w:tcPr>
          <w:p w:rsidR="00B501CE" w:rsidRDefault="00BC6D2C">
            <w:pPr>
              <w:rPr>
                <w:rFonts w:ascii="Gill Sans" w:eastAsia="Gill Sans" w:hAnsi="Gill Sans" w:cs="Gill Sans"/>
              </w:rPr>
            </w:pPr>
            <w:r>
              <w:rPr>
                <w:rFonts w:ascii="Gill Sans" w:eastAsia="Gill Sans" w:hAnsi="Gill Sans" w:cs="Gill Sans"/>
                <w:b/>
              </w:rPr>
              <w:t>First name</w:t>
            </w:r>
          </w:p>
        </w:tc>
        <w:tc>
          <w:tcPr>
            <w:tcW w:w="1306" w:type="dxa"/>
            <w:shd w:val="clear" w:color="auto" w:fill="F2F2F2"/>
          </w:tcPr>
          <w:p w:rsidR="00B501CE" w:rsidRDefault="00BC6D2C">
            <w:pPr>
              <w:rPr>
                <w:rFonts w:ascii="Gill Sans" w:eastAsia="Gill Sans" w:hAnsi="Gill Sans" w:cs="Gill Sans"/>
              </w:rPr>
            </w:pPr>
            <w:r>
              <w:rPr>
                <w:rFonts w:ascii="Gill Sans" w:eastAsia="Gill Sans" w:hAnsi="Gill Sans" w:cs="Gill Sans"/>
                <w:b/>
              </w:rPr>
              <w:t xml:space="preserve">DOB </w:t>
            </w:r>
          </w:p>
        </w:tc>
        <w:tc>
          <w:tcPr>
            <w:tcW w:w="957" w:type="dxa"/>
            <w:shd w:val="clear" w:color="auto" w:fill="F2F2F2"/>
          </w:tcPr>
          <w:p w:rsidR="00B501CE" w:rsidRDefault="00BC6D2C">
            <w:pPr>
              <w:rPr>
                <w:rFonts w:ascii="Gill Sans" w:eastAsia="Gill Sans" w:hAnsi="Gill Sans" w:cs="Gill Sans"/>
              </w:rPr>
            </w:pPr>
            <w:r>
              <w:rPr>
                <w:rFonts w:ascii="Gill Sans" w:eastAsia="Gill Sans" w:hAnsi="Gill Sans" w:cs="Gill Sans"/>
                <w:b/>
              </w:rPr>
              <w:t>Age</w:t>
            </w:r>
          </w:p>
        </w:tc>
        <w:tc>
          <w:tcPr>
            <w:tcW w:w="2155" w:type="dxa"/>
            <w:shd w:val="clear" w:color="auto" w:fill="F2F2F2"/>
          </w:tcPr>
          <w:p w:rsidR="00B501CE" w:rsidRDefault="00BC6D2C">
            <w:pPr>
              <w:jc w:val="center"/>
              <w:rPr>
                <w:rFonts w:ascii="Gill Sans" w:eastAsia="Gill Sans" w:hAnsi="Gill Sans" w:cs="Gill Sans"/>
              </w:rPr>
            </w:pPr>
            <w:r>
              <w:rPr>
                <w:rFonts w:ascii="Gill Sans" w:eastAsia="Gill Sans" w:hAnsi="Gill Sans" w:cs="Gill Sans"/>
                <w:b/>
              </w:rPr>
              <w:t>Relationship to the child in section A</w:t>
            </w:r>
          </w:p>
        </w:tc>
        <w:tc>
          <w:tcPr>
            <w:tcW w:w="1808" w:type="dxa"/>
            <w:shd w:val="clear" w:color="auto" w:fill="F2F2F2"/>
          </w:tcPr>
          <w:p w:rsidR="00B501CE" w:rsidRDefault="00BC6D2C">
            <w:pPr>
              <w:jc w:val="center"/>
              <w:rPr>
                <w:rFonts w:ascii="Gill Sans" w:eastAsia="Gill Sans" w:hAnsi="Gill Sans" w:cs="Gill Sans"/>
              </w:rPr>
            </w:pPr>
            <w:r>
              <w:rPr>
                <w:rFonts w:ascii="Gill Sans" w:eastAsia="Gill Sans" w:hAnsi="Gill Sans" w:cs="Gill Sans"/>
                <w:b/>
              </w:rPr>
              <w:t>First language or preferred means of communication</w:t>
            </w:r>
          </w:p>
        </w:tc>
        <w:tc>
          <w:tcPr>
            <w:tcW w:w="1993" w:type="dxa"/>
            <w:shd w:val="clear" w:color="auto" w:fill="F2F2F2"/>
          </w:tcPr>
          <w:p w:rsidR="00B501CE" w:rsidRDefault="00BC6D2C">
            <w:pPr>
              <w:jc w:val="center"/>
              <w:rPr>
                <w:rFonts w:ascii="Gill Sans" w:eastAsia="Gill Sans" w:hAnsi="Gill Sans" w:cs="Gill Sans"/>
              </w:rPr>
            </w:pPr>
            <w:r>
              <w:rPr>
                <w:rFonts w:ascii="Gill Sans" w:eastAsia="Gill Sans" w:hAnsi="Gill Sans" w:cs="Gill Sans"/>
                <w:b/>
              </w:rPr>
              <w:t>Address and contact details</w:t>
            </w:r>
          </w:p>
        </w:tc>
        <w:tc>
          <w:tcPr>
            <w:tcW w:w="1951" w:type="dxa"/>
            <w:shd w:val="clear" w:color="auto" w:fill="F2F2F2"/>
          </w:tcPr>
          <w:p w:rsidR="00B501CE" w:rsidRDefault="00BC6D2C">
            <w:pPr>
              <w:jc w:val="center"/>
              <w:rPr>
                <w:rFonts w:ascii="Gill Sans" w:eastAsia="Gill Sans" w:hAnsi="Gill Sans" w:cs="Gill Sans"/>
              </w:rPr>
            </w:pPr>
            <w:r>
              <w:rPr>
                <w:rFonts w:ascii="Gill Sans" w:eastAsia="Gill Sans" w:hAnsi="Gill Sans" w:cs="Gill Sans"/>
                <w:b/>
              </w:rPr>
              <w:t>Also referring</w:t>
            </w:r>
          </w:p>
        </w:tc>
      </w:tr>
      <w:tr w:rsidR="00B501CE">
        <w:trPr>
          <w:trHeight w:val="390"/>
        </w:trPr>
        <w:tc>
          <w:tcPr>
            <w:tcW w:w="1893" w:type="dxa"/>
          </w:tcPr>
          <w:p w:rsidR="00B501CE" w:rsidRDefault="00B501CE">
            <w:pPr>
              <w:rPr>
                <w:rFonts w:ascii="Gill Sans" w:eastAsia="Gill Sans" w:hAnsi="Gill Sans" w:cs="Gill Sans"/>
              </w:rPr>
            </w:pPr>
          </w:p>
        </w:tc>
        <w:tc>
          <w:tcPr>
            <w:tcW w:w="1868" w:type="dxa"/>
          </w:tcPr>
          <w:p w:rsidR="00B501CE" w:rsidRDefault="00B501CE">
            <w:pPr>
              <w:rPr>
                <w:rFonts w:ascii="Gill Sans" w:eastAsia="Gill Sans" w:hAnsi="Gill Sans" w:cs="Gill Sans"/>
              </w:rPr>
            </w:pPr>
          </w:p>
        </w:tc>
        <w:tc>
          <w:tcPr>
            <w:tcW w:w="1306" w:type="dxa"/>
          </w:tcPr>
          <w:p w:rsidR="00B501CE" w:rsidRDefault="00B501CE">
            <w:pPr>
              <w:rPr>
                <w:rFonts w:ascii="Gill Sans" w:eastAsia="Gill Sans" w:hAnsi="Gill Sans" w:cs="Gill Sans"/>
              </w:rPr>
            </w:pPr>
          </w:p>
        </w:tc>
        <w:tc>
          <w:tcPr>
            <w:tcW w:w="957" w:type="dxa"/>
          </w:tcPr>
          <w:p w:rsidR="00B501CE" w:rsidRDefault="00B501CE">
            <w:pPr>
              <w:rPr>
                <w:rFonts w:ascii="Gill Sans" w:eastAsia="Gill Sans" w:hAnsi="Gill Sans" w:cs="Gill Sans"/>
              </w:rPr>
            </w:pPr>
          </w:p>
        </w:tc>
        <w:tc>
          <w:tcPr>
            <w:tcW w:w="2155" w:type="dxa"/>
          </w:tcPr>
          <w:p w:rsidR="00B501CE" w:rsidRDefault="00B501CE">
            <w:pPr>
              <w:rPr>
                <w:rFonts w:ascii="Gill Sans" w:eastAsia="Gill Sans" w:hAnsi="Gill Sans" w:cs="Gill Sans"/>
              </w:rPr>
            </w:pPr>
          </w:p>
        </w:tc>
        <w:tc>
          <w:tcPr>
            <w:tcW w:w="1808" w:type="dxa"/>
          </w:tcPr>
          <w:p w:rsidR="00B501CE" w:rsidRDefault="00B501CE">
            <w:pPr>
              <w:rPr>
                <w:rFonts w:ascii="Gill Sans" w:eastAsia="Gill Sans" w:hAnsi="Gill Sans" w:cs="Gill Sans"/>
              </w:rPr>
            </w:pPr>
          </w:p>
        </w:tc>
        <w:tc>
          <w:tcPr>
            <w:tcW w:w="1993" w:type="dxa"/>
          </w:tcPr>
          <w:p w:rsidR="00B501CE" w:rsidRDefault="00B501CE">
            <w:pPr>
              <w:rPr>
                <w:rFonts w:ascii="Gill Sans" w:eastAsia="Gill Sans" w:hAnsi="Gill Sans" w:cs="Gill Sans"/>
              </w:rPr>
            </w:pPr>
          </w:p>
        </w:tc>
        <w:tc>
          <w:tcPr>
            <w:tcW w:w="1951" w:type="dxa"/>
          </w:tcPr>
          <w:p w:rsidR="00B501CE" w:rsidRDefault="00BC6D2C">
            <w:pPr>
              <w:jc w:val="cente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Yes</w:t>
            </w:r>
          </w:p>
        </w:tc>
      </w:tr>
      <w:tr w:rsidR="00B501CE">
        <w:trPr>
          <w:trHeight w:val="390"/>
        </w:trPr>
        <w:tc>
          <w:tcPr>
            <w:tcW w:w="1893" w:type="dxa"/>
          </w:tcPr>
          <w:p w:rsidR="00B501CE" w:rsidRDefault="00B501CE">
            <w:pPr>
              <w:rPr>
                <w:rFonts w:ascii="Gill Sans" w:eastAsia="Gill Sans" w:hAnsi="Gill Sans" w:cs="Gill Sans"/>
              </w:rPr>
            </w:pPr>
          </w:p>
        </w:tc>
        <w:tc>
          <w:tcPr>
            <w:tcW w:w="1868" w:type="dxa"/>
          </w:tcPr>
          <w:p w:rsidR="00B501CE" w:rsidRDefault="00B501CE">
            <w:pPr>
              <w:rPr>
                <w:rFonts w:ascii="Gill Sans" w:eastAsia="Gill Sans" w:hAnsi="Gill Sans" w:cs="Gill Sans"/>
              </w:rPr>
            </w:pPr>
          </w:p>
        </w:tc>
        <w:tc>
          <w:tcPr>
            <w:tcW w:w="1306" w:type="dxa"/>
          </w:tcPr>
          <w:p w:rsidR="00B501CE" w:rsidRDefault="00B501CE">
            <w:pPr>
              <w:rPr>
                <w:rFonts w:ascii="Gill Sans" w:eastAsia="Gill Sans" w:hAnsi="Gill Sans" w:cs="Gill Sans"/>
              </w:rPr>
            </w:pPr>
          </w:p>
        </w:tc>
        <w:tc>
          <w:tcPr>
            <w:tcW w:w="957" w:type="dxa"/>
          </w:tcPr>
          <w:p w:rsidR="00B501CE" w:rsidRDefault="00B501CE">
            <w:pPr>
              <w:rPr>
                <w:rFonts w:ascii="Gill Sans" w:eastAsia="Gill Sans" w:hAnsi="Gill Sans" w:cs="Gill Sans"/>
              </w:rPr>
            </w:pPr>
          </w:p>
        </w:tc>
        <w:tc>
          <w:tcPr>
            <w:tcW w:w="2155" w:type="dxa"/>
          </w:tcPr>
          <w:p w:rsidR="00B501CE" w:rsidRDefault="00B501CE">
            <w:pPr>
              <w:rPr>
                <w:rFonts w:ascii="Gill Sans" w:eastAsia="Gill Sans" w:hAnsi="Gill Sans" w:cs="Gill Sans"/>
              </w:rPr>
            </w:pPr>
          </w:p>
        </w:tc>
        <w:tc>
          <w:tcPr>
            <w:tcW w:w="1808" w:type="dxa"/>
          </w:tcPr>
          <w:p w:rsidR="00B501CE" w:rsidRDefault="00B501CE">
            <w:pPr>
              <w:rPr>
                <w:rFonts w:ascii="Gill Sans" w:eastAsia="Gill Sans" w:hAnsi="Gill Sans" w:cs="Gill Sans"/>
              </w:rPr>
            </w:pPr>
          </w:p>
        </w:tc>
        <w:tc>
          <w:tcPr>
            <w:tcW w:w="1993" w:type="dxa"/>
          </w:tcPr>
          <w:p w:rsidR="00B501CE" w:rsidRDefault="00B501CE">
            <w:pPr>
              <w:rPr>
                <w:rFonts w:ascii="Gill Sans" w:eastAsia="Gill Sans" w:hAnsi="Gill Sans" w:cs="Gill Sans"/>
              </w:rPr>
            </w:pPr>
          </w:p>
        </w:tc>
        <w:tc>
          <w:tcPr>
            <w:tcW w:w="1951" w:type="dxa"/>
          </w:tcPr>
          <w:p w:rsidR="00B501CE" w:rsidRDefault="00BC6D2C">
            <w:pPr>
              <w:jc w:val="cente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Yes</w:t>
            </w:r>
          </w:p>
        </w:tc>
      </w:tr>
      <w:tr w:rsidR="00B501CE">
        <w:trPr>
          <w:trHeight w:val="390"/>
        </w:trPr>
        <w:tc>
          <w:tcPr>
            <w:tcW w:w="1893" w:type="dxa"/>
          </w:tcPr>
          <w:p w:rsidR="00B501CE" w:rsidRDefault="00B501CE">
            <w:pPr>
              <w:rPr>
                <w:rFonts w:ascii="Gill Sans" w:eastAsia="Gill Sans" w:hAnsi="Gill Sans" w:cs="Gill Sans"/>
              </w:rPr>
            </w:pPr>
          </w:p>
        </w:tc>
        <w:tc>
          <w:tcPr>
            <w:tcW w:w="1868" w:type="dxa"/>
          </w:tcPr>
          <w:p w:rsidR="00B501CE" w:rsidRDefault="00B501CE">
            <w:pPr>
              <w:rPr>
                <w:rFonts w:ascii="Gill Sans" w:eastAsia="Gill Sans" w:hAnsi="Gill Sans" w:cs="Gill Sans"/>
              </w:rPr>
            </w:pPr>
          </w:p>
        </w:tc>
        <w:tc>
          <w:tcPr>
            <w:tcW w:w="1306" w:type="dxa"/>
          </w:tcPr>
          <w:p w:rsidR="00B501CE" w:rsidRDefault="00B501CE">
            <w:pPr>
              <w:rPr>
                <w:rFonts w:ascii="Gill Sans" w:eastAsia="Gill Sans" w:hAnsi="Gill Sans" w:cs="Gill Sans"/>
              </w:rPr>
            </w:pPr>
          </w:p>
        </w:tc>
        <w:tc>
          <w:tcPr>
            <w:tcW w:w="957" w:type="dxa"/>
          </w:tcPr>
          <w:p w:rsidR="00B501CE" w:rsidRDefault="00B501CE">
            <w:pPr>
              <w:rPr>
                <w:rFonts w:ascii="Gill Sans" w:eastAsia="Gill Sans" w:hAnsi="Gill Sans" w:cs="Gill Sans"/>
              </w:rPr>
            </w:pPr>
          </w:p>
        </w:tc>
        <w:tc>
          <w:tcPr>
            <w:tcW w:w="2155" w:type="dxa"/>
          </w:tcPr>
          <w:p w:rsidR="00B501CE" w:rsidRDefault="00B501CE">
            <w:pPr>
              <w:rPr>
                <w:rFonts w:ascii="Gill Sans" w:eastAsia="Gill Sans" w:hAnsi="Gill Sans" w:cs="Gill Sans"/>
              </w:rPr>
            </w:pPr>
          </w:p>
        </w:tc>
        <w:tc>
          <w:tcPr>
            <w:tcW w:w="1808" w:type="dxa"/>
          </w:tcPr>
          <w:p w:rsidR="00B501CE" w:rsidRDefault="00B501CE">
            <w:pPr>
              <w:rPr>
                <w:rFonts w:ascii="Gill Sans" w:eastAsia="Gill Sans" w:hAnsi="Gill Sans" w:cs="Gill Sans"/>
              </w:rPr>
            </w:pPr>
          </w:p>
        </w:tc>
        <w:tc>
          <w:tcPr>
            <w:tcW w:w="1993" w:type="dxa"/>
          </w:tcPr>
          <w:p w:rsidR="00B501CE" w:rsidRDefault="00B501CE">
            <w:pPr>
              <w:rPr>
                <w:rFonts w:ascii="Gill Sans" w:eastAsia="Gill Sans" w:hAnsi="Gill Sans" w:cs="Gill Sans"/>
              </w:rPr>
            </w:pPr>
          </w:p>
        </w:tc>
        <w:tc>
          <w:tcPr>
            <w:tcW w:w="1951" w:type="dxa"/>
          </w:tcPr>
          <w:p w:rsidR="00B501CE" w:rsidRDefault="00BC6D2C">
            <w:pPr>
              <w:jc w:val="cente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Yes</w:t>
            </w:r>
          </w:p>
        </w:tc>
      </w:tr>
      <w:tr w:rsidR="00B501CE">
        <w:trPr>
          <w:trHeight w:val="390"/>
        </w:trPr>
        <w:tc>
          <w:tcPr>
            <w:tcW w:w="1893" w:type="dxa"/>
          </w:tcPr>
          <w:p w:rsidR="00B501CE" w:rsidRDefault="00B501CE">
            <w:pPr>
              <w:rPr>
                <w:rFonts w:ascii="Gill Sans" w:eastAsia="Gill Sans" w:hAnsi="Gill Sans" w:cs="Gill Sans"/>
              </w:rPr>
            </w:pPr>
          </w:p>
        </w:tc>
        <w:tc>
          <w:tcPr>
            <w:tcW w:w="1868" w:type="dxa"/>
          </w:tcPr>
          <w:p w:rsidR="00B501CE" w:rsidRDefault="00B501CE">
            <w:pPr>
              <w:rPr>
                <w:rFonts w:ascii="Gill Sans" w:eastAsia="Gill Sans" w:hAnsi="Gill Sans" w:cs="Gill Sans"/>
              </w:rPr>
            </w:pPr>
          </w:p>
        </w:tc>
        <w:tc>
          <w:tcPr>
            <w:tcW w:w="1306" w:type="dxa"/>
          </w:tcPr>
          <w:p w:rsidR="00B501CE" w:rsidRDefault="00B501CE">
            <w:pPr>
              <w:rPr>
                <w:rFonts w:ascii="Gill Sans" w:eastAsia="Gill Sans" w:hAnsi="Gill Sans" w:cs="Gill Sans"/>
              </w:rPr>
            </w:pPr>
          </w:p>
        </w:tc>
        <w:tc>
          <w:tcPr>
            <w:tcW w:w="957" w:type="dxa"/>
          </w:tcPr>
          <w:p w:rsidR="00B501CE" w:rsidRDefault="00B501CE">
            <w:pPr>
              <w:rPr>
                <w:rFonts w:ascii="Gill Sans" w:eastAsia="Gill Sans" w:hAnsi="Gill Sans" w:cs="Gill Sans"/>
              </w:rPr>
            </w:pPr>
          </w:p>
        </w:tc>
        <w:tc>
          <w:tcPr>
            <w:tcW w:w="2155" w:type="dxa"/>
          </w:tcPr>
          <w:p w:rsidR="00B501CE" w:rsidRDefault="00B501CE">
            <w:pPr>
              <w:rPr>
                <w:rFonts w:ascii="Gill Sans" w:eastAsia="Gill Sans" w:hAnsi="Gill Sans" w:cs="Gill Sans"/>
              </w:rPr>
            </w:pPr>
          </w:p>
        </w:tc>
        <w:tc>
          <w:tcPr>
            <w:tcW w:w="1808" w:type="dxa"/>
          </w:tcPr>
          <w:p w:rsidR="00B501CE" w:rsidRDefault="00B501CE">
            <w:pPr>
              <w:rPr>
                <w:rFonts w:ascii="Gill Sans" w:eastAsia="Gill Sans" w:hAnsi="Gill Sans" w:cs="Gill Sans"/>
              </w:rPr>
            </w:pPr>
          </w:p>
        </w:tc>
        <w:tc>
          <w:tcPr>
            <w:tcW w:w="1993" w:type="dxa"/>
          </w:tcPr>
          <w:p w:rsidR="00B501CE" w:rsidRDefault="00B501CE">
            <w:pPr>
              <w:rPr>
                <w:rFonts w:ascii="Gill Sans" w:eastAsia="Gill Sans" w:hAnsi="Gill Sans" w:cs="Gill Sans"/>
              </w:rPr>
            </w:pPr>
          </w:p>
        </w:tc>
        <w:tc>
          <w:tcPr>
            <w:tcW w:w="1951" w:type="dxa"/>
          </w:tcPr>
          <w:p w:rsidR="00B501CE" w:rsidRDefault="00BC6D2C">
            <w:pPr>
              <w:jc w:val="center"/>
              <w:rPr>
                <w:rFonts w:ascii="Gill Sans" w:eastAsia="Gill Sans" w:hAnsi="Gill Sans" w:cs="Gill Sans"/>
              </w:rPr>
            </w:pPr>
            <w:r>
              <w:rPr>
                <w:rFonts w:ascii="Wingdings" w:eastAsia="Wingdings" w:hAnsi="Wingdings" w:cs="Wingdings"/>
              </w:rPr>
              <w:t>◻</w:t>
            </w:r>
            <w:r>
              <w:rPr>
                <w:rFonts w:ascii="Gill Sans" w:eastAsia="Gill Sans" w:hAnsi="Gill Sans" w:cs="Gill Sans"/>
              </w:rPr>
              <w:t xml:space="preserve"> Yes</w:t>
            </w:r>
          </w:p>
        </w:tc>
      </w:tr>
    </w:tbl>
    <w:p w:rsidR="00B501CE" w:rsidRDefault="00B501CE">
      <w:pPr>
        <w:rPr>
          <w:rFonts w:ascii="Gill Sans" w:eastAsia="Gill Sans" w:hAnsi="Gill Sans" w:cs="Gill Sans"/>
        </w:rPr>
      </w:pPr>
    </w:p>
    <w:tbl>
      <w:tblPr>
        <w:tblStyle w:val="aff0"/>
        <w:tblW w:w="14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26"/>
      </w:tblGrid>
      <w:tr w:rsidR="00B501CE">
        <w:tc>
          <w:tcPr>
            <w:tcW w:w="14926" w:type="dxa"/>
            <w:shd w:val="clear" w:color="auto" w:fill="F2F2F2"/>
          </w:tcPr>
          <w:p w:rsidR="00B501CE" w:rsidRDefault="00BC6D2C">
            <w:pPr>
              <w:rPr>
                <w:rFonts w:ascii="Gill Sans" w:eastAsia="Gill Sans" w:hAnsi="Gill Sans" w:cs="Gill Sans"/>
                <w:sz w:val="28"/>
                <w:szCs w:val="28"/>
              </w:rPr>
            </w:pPr>
            <w:r>
              <w:rPr>
                <w:rFonts w:ascii="Gill Sans" w:eastAsia="Gill Sans" w:hAnsi="Gill Sans" w:cs="Gill Sans"/>
                <w:b/>
                <w:sz w:val="28"/>
                <w:szCs w:val="28"/>
              </w:rPr>
              <w:t xml:space="preserve">Section G -Details of your /concerns, request for support </w:t>
            </w:r>
          </w:p>
        </w:tc>
      </w:tr>
      <w:tr w:rsidR="00B501CE">
        <w:trPr>
          <w:trHeight w:val="2280"/>
        </w:trPr>
        <w:tc>
          <w:tcPr>
            <w:tcW w:w="14926" w:type="dxa"/>
          </w:tcPr>
          <w:p w:rsidR="00B501CE" w:rsidRDefault="00B501CE">
            <w:pPr>
              <w:rPr>
                <w:rFonts w:ascii="Gill Sans" w:eastAsia="Gill Sans" w:hAnsi="Gill Sans" w:cs="Gill Sans"/>
              </w:rPr>
            </w:pPr>
          </w:p>
          <w:p w:rsidR="00B501CE" w:rsidRDefault="00BC6D2C">
            <w:pPr>
              <w:rPr>
                <w:rFonts w:ascii="Gill Sans" w:eastAsia="Gill Sans" w:hAnsi="Gill Sans" w:cs="Gill Sans"/>
              </w:rPr>
            </w:pPr>
            <w:r>
              <w:rPr>
                <w:rFonts w:ascii="Gill Sans" w:eastAsia="Gill Sans" w:hAnsi="Gill Sans" w:cs="Gill Sans"/>
              </w:rPr>
              <w:t xml:space="preserve">On a scale of 0 – 10, </w:t>
            </w:r>
            <w:r>
              <w:rPr>
                <w:rFonts w:ascii="Gill Sans" w:eastAsia="Gill Sans" w:hAnsi="Gill Sans" w:cs="Gill Sans"/>
                <w:b/>
              </w:rPr>
              <w:t>how safe is the child right now?</w:t>
            </w:r>
            <w:r>
              <w:rPr>
                <w:rFonts w:ascii="Gill Sans" w:eastAsia="Gill Sans" w:hAnsi="Gill Sans" w:cs="Gill Sans"/>
              </w:rPr>
              <w:t xml:space="preserve">   </w:t>
            </w:r>
          </w:p>
          <w:p w:rsidR="00B501CE" w:rsidRDefault="00BC6D2C">
            <w:pPr>
              <w:rPr>
                <w:rFonts w:ascii="Gill Sans" w:eastAsia="Gill Sans" w:hAnsi="Gill Sans" w:cs="Gill Sans"/>
              </w:rPr>
            </w:pPr>
            <w:r>
              <w:rPr>
                <w:rFonts w:ascii="Gill Sans" w:eastAsia="Gill Sans" w:hAnsi="Gill Sans" w:cs="Gill Sans"/>
              </w:rPr>
              <w:t xml:space="preserve">(0 = so worried the child is certain to get harmed or harmed again.  10 = not worried, the child is safe)  </w:t>
            </w:r>
          </w:p>
          <w:p w:rsidR="00B501CE" w:rsidRDefault="00BC6D2C">
            <w:pPr>
              <w:rPr>
                <w:rFonts w:ascii="Gill Sans" w:eastAsia="Gill Sans" w:hAnsi="Gill Sans" w:cs="Gill Sans"/>
              </w:rPr>
            </w:pPr>
            <w:r>
              <w:rPr>
                <w:rFonts w:ascii="Gill Sans" w:eastAsia="Gill Sans" w:hAnsi="Gill Sans" w:cs="Gill Sans"/>
              </w:rPr>
              <w:t xml:space="preserve">Scaling: </w:t>
            </w:r>
          </w:p>
          <w:p w:rsidR="00B501CE" w:rsidRDefault="00B501CE">
            <w:pPr>
              <w:rPr>
                <w:rFonts w:ascii="Gill Sans" w:eastAsia="Gill Sans" w:hAnsi="Gill Sans" w:cs="Gill Sans"/>
              </w:rPr>
            </w:pPr>
          </w:p>
          <w:p w:rsidR="00B501CE" w:rsidRDefault="00BC6D2C">
            <w:pPr>
              <w:rPr>
                <w:rFonts w:ascii="Gill Sans" w:eastAsia="Gill Sans" w:hAnsi="Gill Sans" w:cs="Gill Sans"/>
              </w:rPr>
            </w:pPr>
            <w:r>
              <w:rPr>
                <w:rFonts w:ascii="Gill Sans" w:eastAsia="Gill Sans" w:hAnsi="Gill Sans" w:cs="Gill Sans"/>
              </w:rPr>
              <w:t>Please describe the reason for your scaling</w:t>
            </w:r>
          </w:p>
          <w:p w:rsidR="00B501CE" w:rsidRDefault="00B501CE">
            <w:pPr>
              <w:rPr>
                <w:rFonts w:ascii="Gill Sans" w:eastAsia="Gill Sans" w:hAnsi="Gill Sans" w:cs="Gill Sans"/>
              </w:rPr>
            </w:pPr>
          </w:p>
          <w:p w:rsidR="00B501CE" w:rsidRDefault="00B501CE">
            <w:pPr>
              <w:rPr>
                <w:rFonts w:ascii="Gill Sans" w:eastAsia="Gill Sans" w:hAnsi="Gill Sans" w:cs="Gill Sans"/>
                <w:sz w:val="22"/>
                <w:szCs w:val="22"/>
              </w:rPr>
            </w:pPr>
          </w:p>
          <w:p w:rsidR="00B501CE" w:rsidRDefault="00B501CE">
            <w:pPr>
              <w:rPr>
                <w:rFonts w:ascii="Gill Sans" w:eastAsia="Gill Sans" w:hAnsi="Gill Sans" w:cs="Gill Sans"/>
              </w:rPr>
            </w:pPr>
          </w:p>
        </w:tc>
      </w:tr>
      <w:tr w:rsidR="00B501CE">
        <w:trPr>
          <w:trHeight w:val="2280"/>
        </w:trPr>
        <w:tc>
          <w:tcPr>
            <w:tcW w:w="14926" w:type="dxa"/>
          </w:tcPr>
          <w:p w:rsidR="00B501CE" w:rsidRDefault="00B501CE">
            <w:pPr>
              <w:rPr>
                <w:rFonts w:ascii="Gill Sans" w:eastAsia="Gill Sans" w:hAnsi="Gill Sans" w:cs="Gill Sans"/>
              </w:rPr>
            </w:pPr>
          </w:p>
          <w:p w:rsidR="00B501CE" w:rsidRDefault="00BC6D2C">
            <w:pPr>
              <w:rPr>
                <w:rFonts w:ascii="Gill Sans" w:eastAsia="Gill Sans" w:hAnsi="Gill Sans" w:cs="Gill Sans"/>
              </w:rPr>
            </w:pPr>
            <w:r>
              <w:rPr>
                <w:rFonts w:ascii="Gill Sans" w:eastAsia="Gill Sans" w:hAnsi="Gill Sans" w:cs="Gill Sans"/>
                <w:b/>
              </w:rPr>
              <w:t>How does the current situation impact on the child?</w:t>
            </w:r>
          </w:p>
          <w:p w:rsidR="00B501CE" w:rsidRDefault="00B501CE">
            <w:pPr>
              <w:rPr>
                <w:rFonts w:ascii="Gill Sans" w:eastAsia="Gill Sans" w:hAnsi="Gill Sans" w:cs="Gill Sans"/>
              </w:rPr>
            </w:pPr>
          </w:p>
        </w:tc>
      </w:tr>
      <w:tr w:rsidR="00B501CE">
        <w:trPr>
          <w:trHeight w:val="2280"/>
        </w:trPr>
        <w:tc>
          <w:tcPr>
            <w:tcW w:w="14926" w:type="dxa"/>
          </w:tcPr>
          <w:p w:rsidR="00B501CE" w:rsidRDefault="00BC6D2C">
            <w:pPr>
              <w:rPr>
                <w:rFonts w:ascii="Gill Sans" w:eastAsia="Gill Sans" w:hAnsi="Gill Sans" w:cs="Gill Sans"/>
              </w:rPr>
            </w:pPr>
            <w:r>
              <w:rPr>
                <w:rFonts w:ascii="Gill Sans" w:eastAsia="Gill Sans" w:hAnsi="Gill Sans" w:cs="Gill Sans"/>
                <w:b/>
              </w:rPr>
              <w:t>How does the parent / carer and child feel about your concerns, request for support?</w:t>
            </w: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tc>
      </w:tr>
      <w:tr w:rsidR="00B501CE">
        <w:trPr>
          <w:trHeight w:val="2280"/>
        </w:trPr>
        <w:tc>
          <w:tcPr>
            <w:tcW w:w="14926" w:type="dxa"/>
          </w:tcPr>
          <w:p w:rsidR="00B501CE" w:rsidRDefault="00BC6D2C">
            <w:pPr>
              <w:rPr>
                <w:rFonts w:ascii="Gill Sans" w:eastAsia="Gill Sans" w:hAnsi="Gill Sans" w:cs="Gill Sans"/>
              </w:rPr>
            </w:pPr>
            <w:r>
              <w:rPr>
                <w:rFonts w:ascii="Gill Sans" w:eastAsia="Gill Sans" w:hAnsi="Gill Sans" w:cs="Gill Sans"/>
                <w:b/>
              </w:rPr>
              <w:t>What needs to change to make things better or safer for this child and family?</w:t>
            </w:r>
          </w:p>
          <w:p w:rsidR="00B501CE" w:rsidRDefault="00B501CE">
            <w:pPr>
              <w:rPr>
                <w:rFonts w:ascii="Gill Sans" w:eastAsia="Gill Sans" w:hAnsi="Gill Sans" w:cs="Gill Sans"/>
              </w:rPr>
            </w:pPr>
          </w:p>
        </w:tc>
      </w:tr>
      <w:tr w:rsidR="00B501CE">
        <w:trPr>
          <w:trHeight w:val="3109"/>
        </w:trPr>
        <w:tc>
          <w:tcPr>
            <w:tcW w:w="14926" w:type="dxa"/>
          </w:tcPr>
          <w:p w:rsidR="00B501CE" w:rsidRDefault="00BC6D2C">
            <w:pPr>
              <w:rPr>
                <w:rFonts w:ascii="Gill Sans" w:eastAsia="Gill Sans" w:hAnsi="Gill Sans" w:cs="Gill Sans"/>
              </w:rPr>
            </w:pPr>
            <w:r>
              <w:rPr>
                <w:rFonts w:ascii="Gill Sans" w:eastAsia="Gill Sans" w:hAnsi="Gill Sans" w:cs="Gill Sans"/>
                <w:b/>
              </w:rPr>
              <w:t>Has the child suffered any harm and how do you know</w:t>
            </w:r>
          </w:p>
          <w:p w:rsidR="00B501CE" w:rsidRDefault="00B501CE">
            <w:pPr>
              <w:rPr>
                <w:rFonts w:ascii="Gill Sans" w:eastAsia="Gill Sans" w:hAnsi="Gill Sans" w:cs="Gill Sans"/>
              </w:rPr>
            </w:pPr>
          </w:p>
          <w:p w:rsidR="00B501CE" w:rsidRDefault="00B501CE">
            <w:pPr>
              <w:tabs>
                <w:tab w:val="left" w:pos="1110"/>
              </w:tabs>
              <w:rPr>
                <w:rFonts w:ascii="Gill Sans" w:eastAsia="Gill Sans" w:hAnsi="Gill Sans" w:cs="Gill Sans"/>
              </w:rPr>
            </w:pPr>
          </w:p>
        </w:tc>
      </w:tr>
      <w:tr w:rsidR="00B501CE">
        <w:trPr>
          <w:trHeight w:val="2826"/>
        </w:trPr>
        <w:tc>
          <w:tcPr>
            <w:tcW w:w="14926" w:type="dxa"/>
          </w:tcPr>
          <w:p w:rsidR="00B501CE" w:rsidRDefault="00BC6D2C">
            <w:pPr>
              <w:rPr>
                <w:rFonts w:ascii="Gill Sans" w:eastAsia="Gill Sans" w:hAnsi="Gill Sans" w:cs="Gill Sans"/>
              </w:rPr>
            </w:pPr>
            <w:r>
              <w:rPr>
                <w:rFonts w:ascii="Gill Sans" w:eastAsia="Gill Sans" w:hAnsi="Gill Sans" w:cs="Gill Sans"/>
                <w:b/>
              </w:rPr>
              <w:t>If yes, how often has this happened and what are the triggers?</w:t>
            </w:r>
          </w:p>
          <w:p w:rsidR="00B501CE" w:rsidRDefault="00B501CE">
            <w:pPr>
              <w:rPr>
                <w:rFonts w:ascii="Gill Sans" w:eastAsia="Gill Sans" w:hAnsi="Gill Sans" w:cs="Gill Sans"/>
              </w:rPr>
            </w:pPr>
          </w:p>
        </w:tc>
      </w:tr>
      <w:tr w:rsidR="00B501CE">
        <w:tc>
          <w:tcPr>
            <w:tcW w:w="14926" w:type="dxa"/>
            <w:shd w:val="clear" w:color="auto" w:fill="A6A6A6"/>
          </w:tcPr>
          <w:p w:rsidR="00B501CE" w:rsidRDefault="00BC6D2C">
            <w:pPr>
              <w:rPr>
                <w:rFonts w:ascii="Gill Sans" w:eastAsia="Gill Sans" w:hAnsi="Gill Sans" w:cs="Gill Sans"/>
                <w:sz w:val="28"/>
                <w:szCs w:val="28"/>
              </w:rPr>
            </w:pPr>
            <w:r>
              <w:rPr>
                <w:rFonts w:ascii="Gill Sans" w:eastAsia="Gill Sans" w:hAnsi="Gill Sans" w:cs="Gill Sans"/>
                <w:b/>
                <w:sz w:val="28"/>
                <w:szCs w:val="28"/>
              </w:rPr>
              <w:t>Section H – What is working?</w:t>
            </w:r>
          </w:p>
        </w:tc>
      </w:tr>
      <w:tr w:rsidR="00B501CE">
        <w:tc>
          <w:tcPr>
            <w:tcW w:w="14926" w:type="dxa"/>
          </w:tcPr>
          <w:p w:rsidR="00B501CE" w:rsidRDefault="00BC6D2C">
            <w:pPr>
              <w:rPr>
                <w:rFonts w:ascii="Gill Sans" w:eastAsia="Gill Sans" w:hAnsi="Gill Sans" w:cs="Gill Sans"/>
              </w:rPr>
            </w:pPr>
            <w:r>
              <w:rPr>
                <w:rFonts w:ascii="Gill Sans" w:eastAsia="Gill Sans" w:hAnsi="Gill Sans" w:cs="Gill Sans"/>
                <w:b/>
              </w:rPr>
              <w:lastRenderedPageBreak/>
              <w:t>What is going well for this child and family?</w:t>
            </w: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tc>
      </w:tr>
      <w:tr w:rsidR="00B501CE">
        <w:tc>
          <w:tcPr>
            <w:tcW w:w="14926" w:type="dxa"/>
            <w:shd w:val="clear" w:color="auto" w:fill="FFFFFF"/>
          </w:tcPr>
          <w:p w:rsidR="00B501CE" w:rsidRDefault="00BC6D2C">
            <w:pPr>
              <w:tabs>
                <w:tab w:val="left" w:pos="8130"/>
              </w:tabs>
              <w:rPr>
                <w:rFonts w:ascii="Gill Sans" w:eastAsia="Gill Sans" w:hAnsi="Gill Sans" w:cs="Gill Sans"/>
              </w:rPr>
            </w:pPr>
            <w:r>
              <w:rPr>
                <w:rFonts w:ascii="Gill Sans" w:eastAsia="Gill Sans" w:hAnsi="Gill Sans" w:cs="Gill Sans"/>
                <w:b/>
              </w:rPr>
              <w:t>What has already been done to address any concerns and how has this helped?</w:t>
            </w:r>
            <w:r>
              <w:rPr>
                <w:rFonts w:ascii="Gill Sans" w:eastAsia="Gill Sans" w:hAnsi="Gill Sans" w:cs="Gill Sans"/>
                <w:b/>
              </w:rPr>
              <w:tab/>
            </w: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tc>
      </w:tr>
      <w:tr w:rsidR="00B501CE">
        <w:tc>
          <w:tcPr>
            <w:tcW w:w="14926" w:type="dxa"/>
          </w:tcPr>
          <w:p w:rsidR="00B501CE" w:rsidRDefault="00BC6D2C">
            <w:pPr>
              <w:rPr>
                <w:rFonts w:ascii="Gill Sans" w:eastAsia="Gill Sans" w:hAnsi="Gill Sans" w:cs="Gill Sans"/>
              </w:rPr>
            </w:pPr>
            <w:r>
              <w:rPr>
                <w:rFonts w:ascii="Gill Sans" w:eastAsia="Gill Sans" w:hAnsi="Gill Sans" w:cs="Gill Sans"/>
                <w:b/>
              </w:rPr>
              <w:t>What resources / services are currently in place?</w:t>
            </w:r>
          </w:p>
          <w:p w:rsidR="00B501CE" w:rsidRDefault="00B501CE">
            <w:pPr>
              <w:tabs>
                <w:tab w:val="left" w:pos="8130"/>
              </w:tabs>
              <w:rPr>
                <w:rFonts w:ascii="Gill Sans" w:eastAsia="Gill Sans" w:hAnsi="Gill Sans" w:cs="Gill Sans"/>
              </w:rPr>
            </w:pPr>
          </w:p>
          <w:p w:rsidR="00B501CE" w:rsidRDefault="00B501CE">
            <w:pPr>
              <w:tabs>
                <w:tab w:val="left" w:pos="8130"/>
              </w:tabs>
              <w:rPr>
                <w:rFonts w:ascii="Gill Sans" w:eastAsia="Gill Sans" w:hAnsi="Gill Sans" w:cs="Gill Sans"/>
              </w:rPr>
            </w:pPr>
          </w:p>
          <w:p w:rsidR="00B501CE" w:rsidRDefault="00B501CE">
            <w:pPr>
              <w:tabs>
                <w:tab w:val="left" w:pos="8130"/>
              </w:tabs>
              <w:rPr>
                <w:rFonts w:ascii="Gill Sans" w:eastAsia="Gill Sans" w:hAnsi="Gill Sans" w:cs="Gill Sans"/>
              </w:rPr>
            </w:pPr>
          </w:p>
          <w:p w:rsidR="00B501CE" w:rsidRDefault="00B501CE">
            <w:pPr>
              <w:tabs>
                <w:tab w:val="left" w:pos="8130"/>
              </w:tabs>
              <w:rPr>
                <w:rFonts w:ascii="Gill Sans" w:eastAsia="Gill Sans" w:hAnsi="Gill Sans" w:cs="Gill Sans"/>
              </w:rPr>
            </w:pPr>
          </w:p>
          <w:p w:rsidR="00B501CE" w:rsidRDefault="00B501CE">
            <w:pPr>
              <w:tabs>
                <w:tab w:val="left" w:pos="8130"/>
              </w:tabs>
              <w:rPr>
                <w:rFonts w:ascii="Gill Sans" w:eastAsia="Gill Sans" w:hAnsi="Gill Sans" w:cs="Gill Sans"/>
              </w:rPr>
            </w:pPr>
          </w:p>
          <w:p w:rsidR="00B501CE" w:rsidRDefault="00B501CE">
            <w:pPr>
              <w:tabs>
                <w:tab w:val="left" w:pos="8130"/>
              </w:tabs>
              <w:rPr>
                <w:rFonts w:ascii="Gill Sans" w:eastAsia="Gill Sans" w:hAnsi="Gill Sans" w:cs="Gill Sans"/>
              </w:rPr>
            </w:pPr>
          </w:p>
        </w:tc>
      </w:tr>
      <w:tr w:rsidR="00B501CE">
        <w:tc>
          <w:tcPr>
            <w:tcW w:w="14926" w:type="dxa"/>
            <w:shd w:val="clear" w:color="auto" w:fill="FFFFFF"/>
          </w:tcPr>
          <w:p w:rsidR="00B501CE" w:rsidRDefault="00BC6D2C">
            <w:pPr>
              <w:tabs>
                <w:tab w:val="left" w:pos="8130"/>
              </w:tabs>
              <w:rPr>
                <w:rFonts w:ascii="Gill Sans" w:eastAsia="Gill Sans" w:hAnsi="Gill Sans" w:cs="Gill Sans"/>
              </w:rPr>
            </w:pPr>
            <w:r>
              <w:rPr>
                <w:rFonts w:ascii="Gill Sans" w:eastAsia="Gill Sans" w:hAnsi="Gill Sans" w:cs="Gill Sans"/>
                <w:b/>
              </w:rPr>
              <w:t>What additional assessments or chronologies can you submit to support your referral?</w:t>
            </w:r>
          </w:p>
          <w:p w:rsidR="00B501CE" w:rsidRDefault="00B501CE">
            <w:pPr>
              <w:tabs>
                <w:tab w:val="left" w:pos="8130"/>
              </w:tabs>
              <w:rPr>
                <w:rFonts w:ascii="Gill Sans" w:eastAsia="Gill Sans" w:hAnsi="Gill Sans" w:cs="Gill Sans"/>
              </w:rPr>
            </w:pPr>
          </w:p>
          <w:p w:rsidR="00B501CE" w:rsidRDefault="00B501CE">
            <w:pPr>
              <w:tabs>
                <w:tab w:val="left" w:pos="8130"/>
              </w:tabs>
              <w:rPr>
                <w:rFonts w:ascii="Gill Sans" w:eastAsia="Gill Sans" w:hAnsi="Gill Sans" w:cs="Gill Sans"/>
              </w:rPr>
            </w:pPr>
          </w:p>
          <w:p w:rsidR="00B501CE" w:rsidRDefault="00B501CE">
            <w:pPr>
              <w:tabs>
                <w:tab w:val="left" w:pos="8130"/>
              </w:tabs>
              <w:rPr>
                <w:rFonts w:ascii="Gill Sans" w:eastAsia="Gill Sans" w:hAnsi="Gill Sans" w:cs="Gill Sans"/>
              </w:rPr>
            </w:pPr>
          </w:p>
          <w:p w:rsidR="00B501CE" w:rsidRDefault="00B501CE">
            <w:pPr>
              <w:tabs>
                <w:tab w:val="left" w:pos="8130"/>
              </w:tabs>
              <w:rPr>
                <w:rFonts w:ascii="Gill Sans" w:eastAsia="Gill Sans" w:hAnsi="Gill Sans" w:cs="Gill Sans"/>
              </w:rPr>
            </w:pPr>
          </w:p>
          <w:p w:rsidR="00B501CE" w:rsidRDefault="00B501CE">
            <w:pPr>
              <w:tabs>
                <w:tab w:val="left" w:pos="8130"/>
              </w:tabs>
              <w:rPr>
                <w:rFonts w:ascii="Gill Sans" w:eastAsia="Gill Sans" w:hAnsi="Gill Sans" w:cs="Gill Sans"/>
              </w:rPr>
            </w:pPr>
          </w:p>
        </w:tc>
      </w:tr>
      <w:tr w:rsidR="00B501CE">
        <w:tc>
          <w:tcPr>
            <w:tcW w:w="14926" w:type="dxa"/>
            <w:shd w:val="clear" w:color="auto" w:fill="FFFFFF"/>
          </w:tcPr>
          <w:p w:rsidR="00B501CE" w:rsidRDefault="00BC6D2C">
            <w:pPr>
              <w:shd w:val="clear" w:color="auto" w:fill="808080"/>
              <w:rPr>
                <w:rFonts w:ascii="Gill Sans" w:eastAsia="Gill Sans" w:hAnsi="Gill Sans" w:cs="Gill Sans"/>
                <w:sz w:val="28"/>
                <w:szCs w:val="28"/>
              </w:rPr>
            </w:pPr>
            <w:r>
              <w:rPr>
                <w:rFonts w:ascii="Gill Sans" w:eastAsia="Gill Sans" w:hAnsi="Gill Sans" w:cs="Gill Sans"/>
                <w:b/>
                <w:sz w:val="28"/>
                <w:szCs w:val="28"/>
              </w:rPr>
              <w:t>Section I – What needs to Change?</w:t>
            </w:r>
          </w:p>
          <w:p w:rsidR="00B501CE" w:rsidRDefault="00B501CE">
            <w:pPr>
              <w:rPr>
                <w:rFonts w:ascii="Gill Sans" w:eastAsia="Gill Sans" w:hAnsi="Gill Sans" w:cs="Gill Sans"/>
              </w:rPr>
            </w:pPr>
          </w:p>
          <w:p w:rsidR="00B501CE" w:rsidRDefault="00B501CE">
            <w:pPr>
              <w:rPr>
                <w:rFonts w:ascii="Gill Sans" w:eastAsia="Gill Sans" w:hAnsi="Gill Sans" w:cs="Gill Sans"/>
              </w:rPr>
            </w:pPr>
          </w:p>
        </w:tc>
      </w:tr>
      <w:tr w:rsidR="00B501CE">
        <w:tc>
          <w:tcPr>
            <w:tcW w:w="14926" w:type="dxa"/>
          </w:tcPr>
          <w:p w:rsidR="00B501CE" w:rsidRDefault="00BC6D2C">
            <w:pPr>
              <w:rPr>
                <w:rFonts w:ascii="Gill Sans" w:eastAsia="Gill Sans" w:hAnsi="Gill Sans" w:cs="Gill Sans"/>
              </w:rPr>
            </w:pPr>
            <w:r>
              <w:rPr>
                <w:rFonts w:ascii="Gill Sans" w:eastAsia="Gill Sans" w:hAnsi="Gill Sans" w:cs="Gill Sans"/>
                <w:b/>
              </w:rPr>
              <w:t>What would the family like to change?</w:t>
            </w:r>
          </w:p>
          <w:p w:rsidR="00B501CE" w:rsidRDefault="00B501CE">
            <w:pPr>
              <w:rPr>
                <w:rFonts w:ascii="Gill Sans" w:eastAsia="Gill Sans" w:hAnsi="Gill Sans" w:cs="Gill Sans"/>
                <w:sz w:val="28"/>
                <w:szCs w:val="28"/>
              </w:rPr>
            </w:pPr>
          </w:p>
          <w:p w:rsidR="00B501CE" w:rsidRDefault="00B501CE">
            <w:pPr>
              <w:rPr>
                <w:rFonts w:ascii="Gill Sans" w:eastAsia="Gill Sans" w:hAnsi="Gill Sans" w:cs="Gill Sans"/>
                <w:sz w:val="28"/>
                <w:szCs w:val="28"/>
              </w:rPr>
            </w:pPr>
          </w:p>
        </w:tc>
      </w:tr>
      <w:tr w:rsidR="00B501CE">
        <w:tc>
          <w:tcPr>
            <w:tcW w:w="14926" w:type="dxa"/>
          </w:tcPr>
          <w:p w:rsidR="00B501CE" w:rsidRDefault="00B501CE">
            <w:pPr>
              <w:rPr>
                <w:rFonts w:ascii="Gill Sans" w:eastAsia="Gill Sans" w:hAnsi="Gill Sans" w:cs="Gill Sans"/>
              </w:rPr>
            </w:pPr>
          </w:p>
          <w:p w:rsidR="00B501CE" w:rsidRDefault="00BC6D2C">
            <w:pPr>
              <w:rPr>
                <w:rFonts w:ascii="Gill Sans" w:eastAsia="Gill Sans" w:hAnsi="Gill Sans" w:cs="Gill Sans"/>
              </w:rPr>
            </w:pPr>
            <w:r>
              <w:rPr>
                <w:rFonts w:ascii="Gill Sans" w:eastAsia="Gill Sans" w:hAnsi="Gill Sans" w:cs="Gill Sans"/>
                <w:b/>
              </w:rPr>
              <w:t>What change do you think needs to happen?</w:t>
            </w:r>
          </w:p>
          <w:p w:rsidR="00B501CE" w:rsidRDefault="00B501CE">
            <w:pPr>
              <w:rPr>
                <w:rFonts w:ascii="Gill Sans" w:eastAsia="Gill Sans" w:hAnsi="Gill Sans" w:cs="Gill Sans"/>
              </w:rPr>
            </w:pPr>
          </w:p>
          <w:p w:rsidR="00B501CE" w:rsidRDefault="00B501CE">
            <w:pPr>
              <w:rPr>
                <w:rFonts w:ascii="Gill Sans" w:eastAsia="Gill Sans" w:hAnsi="Gill Sans" w:cs="Gill Sans"/>
                <w:sz w:val="28"/>
                <w:szCs w:val="28"/>
              </w:rPr>
            </w:pPr>
          </w:p>
        </w:tc>
      </w:tr>
    </w:tbl>
    <w:p w:rsidR="00B501CE" w:rsidRDefault="00B501CE">
      <w:pPr>
        <w:rPr>
          <w:rFonts w:ascii="Gill Sans" w:eastAsia="Gill Sans" w:hAnsi="Gill Sans" w:cs="Gill Sans"/>
          <w:sz w:val="28"/>
          <w:szCs w:val="28"/>
        </w:rPr>
      </w:pPr>
    </w:p>
    <w:tbl>
      <w:tblPr>
        <w:tblStyle w:val="aff1"/>
        <w:tblW w:w="14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2937"/>
        <w:gridCol w:w="1740"/>
        <w:gridCol w:w="3582"/>
        <w:gridCol w:w="3582"/>
      </w:tblGrid>
      <w:tr w:rsidR="00B501CE">
        <w:tc>
          <w:tcPr>
            <w:tcW w:w="14926" w:type="dxa"/>
            <w:gridSpan w:val="5"/>
            <w:shd w:val="clear" w:color="auto" w:fill="F2F2F2"/>
          </w:tcPr>
          <w:p w:rsidR="00B501CE" w:rsidRDefault="00BC6D2C">
            <w:pPr>
              <w:rPr>
                <w:rFonts w:ascii="Gill Sans" w:eastAsia="Gill Sans" w:hAnsi="Gill Sans" w:cs="Gill Sans"/>
                <w:sz w:val="28"/>
                <w:szCs w:val="28"/>
              </w:rPr>
            </w:pPr>
            <w:r>
              <w:rPr>
                <w:rFonts w:ascii="Gill Sans" w:eastAsia="Gill Sans" w:hAnsi="Gill Sans" w:cs="Gill Sans"/>
                <w:b/>
                <w:sz w:val="28"/>
                <w:szCs w:val="28"/>
              </w:rPr>
              <w:t>Section J – Services Already Working with the Family</w:t>
            </w:r>
          </w:p>
          <w:p w:rsidR="00B501CE" w:rsidRDefault="00B501CE">
            <w:pPr>
              <w:rPr>
                <w:rFonts w:ascii="Gill Sans" w:eastAsia="Gill Sans" w:hAnsi="Gill Sans" w:cs="Gill Sans"/>
                <w:sz w:val="28"/>
                <w:szCs w:val="28"/>
              </w:rPr>
            </w:pPr>
          </w:p>
        </w:tc>
      </w:tr>
      <w:tr w:rsidR="00B501CE">
        <w:tc>
          <w:tcPr>
            <w:tcW w:w="3085" w:type="dxa"/>
            <w:shd w:val="clear" w:color="auto" w:fill="F2F2F2"/>
          </w:tcPr>
          <w:p w:rsidR="00B501CE" w:rsidRDefault="00BC6D2C">
            <w:pPr>
              <w:rPr>
                <w:rFonts w:ascii="Gill Sans" w:eastAsia="Gill Sans" w:hAnsi="Gill Sans" w:cs="Gill Sans"/>
              </w:rPr>
            </w:pPr>
            <w:r>
              <w:rPr>
                <w:rFonts w:ascii="Gill Sans" w:eastAsia="Gill Sans" w:hAnsi="Gill Sans" w:cs="Gill Sans"/>
                <w:b/>
              </w:rPr>
              <w:t>Role</w:t>
            </w:r>
          </w:p>
        </w:tc>
        <w:tc>
          <w:tcPr>
            <w:tcW w:w="2937" w:type="dxa"/>
            <w:shd w:val="clear" w:color="auto" w:fill="F2F2F2"/>
          </w:tcPr>
          <w:p w:rsidR="00B501CE" w:rsidRDefault="00BC6D2C">
            <w:pPr>
              <w:rPr>
                <w:rFonts w:ascii="Gill Sans" w:eastAsia="Gill Sans" w:hAnsi="Gill Sans" w:cs="Gill Sans"/>
              </w:rPr>
            </w:pPr>
            <w:r>
              <w:rPr>
                <w:rFonts w:ascii="Gill Sans" w:eastAsia="Gill Sans" w:hAnsi="Gill Sans" w:cs="Gill Sans"/>
                <w:b/>
              </w:rPr>
              <w:t>Full Name</w:t>
            </w:r>
          </w:p>
        </w:tc>
        <w:tc>
          <w:tcPr>
            <w:tcW w:w="1740" w:type="dxa"/>
            <w:shd w:val="clear" w:color="auto" w:fill="F2F2F2"/>
          </w:tcPr>
          <w:p w:rsidR="00B501CE" w:rsidRDefault="00BC6D2C">
            <w:pPr>
              <w:rPr>
                <w:rFonts w:ascii="Gill Sans" w:eastAsia="Gill Sans" w:hAnsi="Gill Sans" w:cs="Gill Sans"/>
              </w:rPr>
            </w:pPr>
            <w:r>
              <w:rPr>
                <w:rFonts w:ascii="Gill Sans" w:eastAsia="Gill Sans" w:hAnsi="Gill Sans" w:cs="Gill Sans"/>
                <w:b/>
              </w:rPr>
              <w:t xml:space="preserve">Telephone </w:t>
            </w:r>
          </w:p>
        </w:tc>
        <w:tc>
          <w:tcPr>
            <w:tcW w:w="3582" w:type="dxa"/>
            <w:shd w:val="clear" w:color="auto" w:fill="F2F2F2"/>
          </w:tcPr>
          <w:p w:rsidR="00B501CE" w:rsidRDefault="00BC6D2C">
            <w:pPr>
              <w:rPr>
                <w:rFonts w:ascii="Gill Sans" w:eastAsia="Gill Sans" w:hAnsi="Gill Sans" w:cs="Gill Sans"/>
              </w:rPr>
            </w:pPr>
            <w:r>
              <w:rPr>
                <w:rFonts w:ascii="Gill Sans" w:eastAsia="Gill Sans" w:hAnsi="Gill Sans" w:cs="Gill Sans"/>
                <w:b/>
              </w:rPr>
              <w:t>Email Address</w:t>
            </w:r>
          </w:p>
        </w:tc>
        <w:tc>
          <w:tcPr>
            <w:tcW w:w="3582" w:type="dxa"/>
            <w:shd w:val="clear" w:color="auto" w:fill="F2F2F2"/>
          </w:tcPr>
          <w:p w:rsidR="00B501CE" w:rsidRDefault="00BC6D2C">
            <w:pPr>
              <w:rPr>
                <w:rFonts w:ascii="Gill Sans" w:eastAsia="Gill Sans" w:hAnsi="Gill Sans" w:cs="Gill Sans"/>
              </w:rPr>
            </w:pPr>
            <w:r>
              <w:rPr>
                <w:rFonts w:ascii="Gill Sans" w:eastAsia="Gill Sans" w:hAnsi="Gill Sans" w:cs="Gill Sans"/>
                <w:b/>
              </w:rPr>
              <w:t>Address and Postcode</w:t>
            </w:r>
          </w:p>
          <w:p w:rsidR="00B501CE" w:rsidRDefault="00B501CE">
            <w:pPr>
              <w:rPr>
                <w:rFonts w:ascii="Gill Sans" w:eastAsia="Gill Sans" w:hAnsi="Gill Sans" w:cs="Gill Sans"/>
              </w:rPr>
            </w:pPr>
          </w:p>
        </w:tc>
      </w:tr>
      <w:tr w:rsidR="00B501CE">
        <w:tc>
          <w:tcPr>
            <w:tcW w:w="3085" w:type="dxa"/>
          </w:tcPr>
          <w:p w:rsidR="00B501CE" w:rsidRDefault="00B501CE">
            <w:pPr>
              <w:rPr>
                <w:rFonts w:ascii="Gill Sans" w:eastAsia="Gill Sans" w:hAnsi="Gill Sans" w:cs="Gill Sans"/>
              </w:rPr>
            </w:pPr>
          </w:p>
          <w:p w:rsidR="00B501CE" w:rsidRDefault="00B501CE">
            <w:pPr>
              <w:rPr>
                <w:rFonts w:ascii="Gill Sans" w:eastAsia="Gill Sans" w:hAnsi="Gill Sans" w:cs="Gill Sans"/>
              </w:rPr>
            </w:pPr>
          </w:p>
        </w:tc>
        <w:tc>
          <w:tcPr>
            <w:tcW w:w="2937" w:type="dxa"/>
          </w:tcPr>
          <w:p w:rsidR="00B501CE" w:rsidRDefault="00B501CE">
            <w:pPr>
              <w:rPr>
                <w:rFonts w:ascii="Gill Sans" w:eastAsia="Gill Sans" w:hAnsi="Gill Sans" w:cs="Gill Sans"/>
              </w:rPr>
            </w:pPr>
          </w:p>
        </w:tc>
        <w:tc>
          <w:tcPr>
            <w:tcW w:w="1740" w:type="dxa"/>
          </w:tcPr>
          <w:p w:rsidR="00B501CE" w:rsidRDefault="00B501CE">
            <w:pPr>
              <w:rPr>
                <w:rFonts w:ascii="Gill Sans" w:eastAsia="Gill Sans" w:hAnsi="Gill Sans" w:cs="Gill Sans"/>
              </w:rPr>
            </w:pPr>
          </w:p>
        </w:tc>
        <w:tc>
          <w:tcPr>
            <w:tcW w:w="3582" w:type="dxa"/>
          </w:tcPr>
          <w:p w:rsidR="00B501CE" w:rsidRDefault="00B501CE">
            <w:pPr>
              <w:rPr>
                <w:rFonts w:ascii="Gill Sans" w:eastAsia="Gill Sans" w:hAnsi="Gill Sans" w:cs="Gill Sans"/>
              </w:rPr>
            </w:pPr>
          </w:p>
        </w:tc>
        <w:tc>
          <w:tcPr>
            <w:tcW w:w="3582" w:type="dxa"/>
          </w:tcPr>
          <w:p w:rsidR="00B501CE" w:rsidRDefault="00B501CE">
            <w:pPr>
              <w:rPr>
                <w:rFonts w:ascii="Gill Sans" w:eastAsia="Gill Sans" w:hAnsi="Gill Sans" w:cs="Gill Sans"/>
              </w:rPr>
            </w:pPr>
          </w:p>
        </w:tc>
      </w:tr>
      <w:tr w:rsidR="00B501CE">
        <w:tc>
          <w:tcPr>
            <w:tcW w:w="3085" w:type="dxa"/>
          </w:tcPr>
          <w:p w:rsidR="00B501CE" w:rsidRDefault="00B501CE">
            <w:pPr>
              <w:rPr>
                <w:rFonts w:ascii="Gill Sans" w:eastAsia="Gill Sans" w:hAnsi="Gill Sans" w:cs="Gill Sans"/>
              </w:rPr>
            </w:pPr>
          </w:p>
          <w:p w:rsidR="00B501CE" w:rsidRDefault="00B501CE">
            <w:pPr>
              <w:rPr>
                <w:rFonts w:ascii="Gill Sans" w:eastAsia="Gill Sans" w:hAnsi="Gill Sans" w:cs="Gill Sans"/>
              </w:rPr>
            </w:pPr>
          </w:p>
        </w:tc>
        <w:tc>
          <w:tcPr>
            <w:tcW w:w="2937" w:type="dxa"/>
          </w:tcPr>
          <w:p w:rsidR="00B501CE" w:rsidRDefault="00B501CE">
            <w:pPr>
              <w:rPr>
                <w:rFonts w:ascii="Gill Sans" w:eastAsia="Gill Sans" w:hAnsi="Gill Sans" w:cs="Gill Sans"/>
              </w:rPr>
            </w:pPr>
          </w:p>
        </w:tc>
        <w:tc>
          <w:tcPr>
            <w:tcW w:w="1740" w:type="dxa"/>
          </w:tcPr>
          <w:p w:rsidR="00B501CE" w:rsidRDefault="00B501CE">
            <w:pPr>
              <w:rPr>
                <w:rFonts w:ascii="Gill Sans" w:eastAsia="Gill Sans" w:hAnsi="Gill Sans" w:cs="Gill Sans"/>
              </w:rPr>
            </w:pPr>
          </w:p>
        </w:tc>
        <w:tc>
          <w:tcPr>
            <w:tcW w:w="3582" w:type="dxa"/>
          </w:tcPr>
          <w:p w:rsidR="00B501CE" w:rsidRDefault="00B501CE">
            <w:pPr>
              <w:rPr>
                <w:rFonts w:ascii="Gill Sans" w:eastAsia="Gill Sans" w:hAnsi="Gill Sans" w:cs="Gill Sans"/>
              </w:rPr>
            </w:pPr>
          </w:p>
        </w:tc>
        <w:tc>
          <w:tcPr>
            <w:tcW w:w="3582" w:type="dxa"/>
          </w:tcPr>
          <w:p w:rsidR="00B501CE" w:rsidRDefault="00B501CE">
            <w:pPr>
              <w:rPr>
                <w:rFonts w:ascii="Gill Sans" w:eastAsia="Gill Sans" w:hAnsi="Gill Sans" w:cs="Gill Sans"/>
              </w:rPr>
            </w:pPr>
          </w:p>
        </w:tc>
      </w:tr>
      <w:tr w:rsidR="00B501CE">
        <w:tc>
          <w:tcPr>
            <w:tcW w:w="3085" w:type="dxa"/>
          </w:tcPr>
          <w:p w:rsidR="00B501CE" w:rsidRDefault="00B501CE">
            <w:pPr>
              <w:rPr>
                <w:rFonts w:ascii="Gill Sans" w:eastAsia="Gill Sans" w:hAnsi="Gill Sans" w:cs="Gill Sans"/>
              </w:rPr>
            </w:pPr>
          </w:p>
          <w:p w:rsidR="00B501CE" w:rsidRDefault="00B501CE">
            <w:pPr>
              <w:rPr>
                <w:rFonts w:ascii="Gill Sans" w:eastAsia="Gill Sans" w:hAnsi="Gill Sans" w:cs="Gill Sans"/>
              </w:rPr>
            </w:pPr>
          </w:p>
        </w:tc>
        <w:tc>
          <w:tcPr>
            <w:tcW w:w="2937" w:type="dxa"/>
          </w:tcPr>
          <w:p w:rsidR="00B501CE" w:rsidRDefault="00B501CE">
            <w:pPr>
              <w:rPr>
                <w:rFonts w:ascii="Gill Sans" w:eastAsia="Gill Sans" w:hAnsi="Gill Sans" w:cs="Gill Sans"/>
              </w:rPr>
            </w:pPr>
          </w:p>
        </w:tc>
        <w:tc>
          <w:tcPr>
            <w:tcW w:w="1740" w:type="dxa"/>
          </w:tcPr>
          <w:p w:rsidR="00B501CE" w:rsidRDefault="00B501CE">
            <w:pPr>
              <w:rPr>
                <w:rFonts w:ascii="Gill Sans" w:eastAsia="Gill Sans" w:hAnsi="Gill Sans" w:cs="Gill Sans"/>
              </w:rPr>
            </w:pPr>
          </w:p>
        </w:tc>
        <w:tc>
          <w:tcPr>
            <w:tcW w:w="3582" w:type="dxa"/>
          </w:tcPr>
          <w:p w:rsidR="00B501CE" w:rsidRDefault="00B501CE">
            <w:pPr>
              <w:rPr>
                <w:rFonts w:ascii="Gill Sans" w:eastAsia="Gill Sans" w:hAnsi="Gill Sans" w:cs="Gill Sans"/>
              </w:rPr>
            </w:pPr>
          </w:p>
        </w:tc>
        <w:tc>
          <w:tcPr>
            <w:tcW w:w="3582" w:type="dxa"/>
          </w:tcPr>
          <w:p w:rsidR="00B501CE" w:rsidRDefault="00B501CE">
            <w:pPr>
              <w:rPr>
                <w:rFonts w:ascii="Gill Sans" w:eastAsia="Gill Sans" w:hAnsi="Gill Sans" w:cs="Gill Sans"/>
              </w:rPr>
            </w:pPr>
          </w:p>
        </w:tc>
      </w:tr>
      <w:tr w:rsidR="00B501CE">
        <w:tc>
          <w:tcPr>
            <w:tcW w:w="3085" w:type="dxa"/>
          </w:tcPr>
          <w:p w:rsidR="00B501CE" w:rsidRDefault="00B501CE">
            <w:pPr>
              <w:rPr>
                <w:rFonts w:ascii="Gill Sans" w:eastAsia="Gill Sans" w:hAnsi="Gill Sans" w:cs="Gill Sans"/>
              </w:rPr>
            </w:pPr>
          </w:p>
          <w:p w:rsidR="00B501CE" w:rsidRDefault="00B501CE">
            <w:pPr>
              <w:rPr>
                <w:rFonts w:ascii="Gill Sans" w:eastAsia="Gill Sans" w:hAnsi="Gill Sans" w:cs="Gill Sans"/>
              </w:rPr>
            </w:pPr>
          </w:p>
        </w:tc>
        <w:tc>
          <w:tcPr>
            <w:tcW w:w="2937" w:type="dxa"/>
          </w:tcPr>
          <w:p w:rsidR="00B501CE" w:rsidRDefault="00B501CE">
            <w:pPr>
              <w:rPr>
                <w:rFonts w:ascii="Gill Sans" w:eastAsia="Gill Sans" w:hAnsi="Gill Sans" w:cs="Gill Sans"/>
              </w:rPr>
            </w:pPr>
          </w:p>
        </w:tc>
        <w:tc>
          <w:tcPr>
            <w:tcW w:w="1740" w:type="dxa"/>
          </w:tcPr>
          <w:p w:rsidR="00B501CE" w:rsidRDefault="00B501CE">
            <w:pPr>
              <w:rPr>
                <w:rFonts w:ascii="Gill Sans" w:eastAsia="Gill Sans" w:hAnsi="Gill Sans" w:cs="Gill Sans"/>
              </w:rPr>
            </w:pPr>
          </w:p>
        </w:tc>
        <w:tc>
          <w:tcPr>
            <w:tcW w:w="3582" w:type="dxa"/>
          </w:tcPr>
          <w:p w:rsidR="00B501CE" w:rsidRDefault="00B501CE">
            <w:pPr>
              <w:rPr>
                <w:rFonts w:ascii="Gill Sans" w:eastAsia="Gill Sans" w:hAnsi="Gill Sans" w:cs="Gill Sans"/>
              </w:rPr>
            </w:pPr>
          </w:p>
        </w:tc>
        <w:tc>
          <w:tcPr>
            <w:tcW w:w="3582" w:type="dxa"/>
          </w:tcPr>
          <w:p w:rsidR="00B501CE" w:rsidRDefault="00B501CE">
            <w:pPr>
              <w:rPr>
                <w:rFonts w:ascii="Gill Sans" w:eastAsia="Gill Sans" w:hAnsi="Gill Sans" w:cs="Gill Sans"/>
              </w:rPr>
            </w:pPr>
          </w:p>
        </w:tc>
      </w:tr>
      <w:tr w:rsidR="00B501CE">
        <w:tc>
          <w:tcPr>
            <w:tcW w:w="14926" w:type="dxa"/>
            <w:gridSpan w:val="5"/>
          </w:tcPr>
          <w:p w:rsidR="00B501CE" w:rsidRDefault="00B501CE">
            <w:pPr>
              <w:rPr>
                <w:rFonts w:ascii="Gill Sans" w:eastAsia="Gill Sans" w:hAnsi="Gill Sans" w:cs="Gill Sans"/>
              </w:rPr>
            </w:pPr>
          </w:p>
          <w:p w:rsidR="00B501CE" w:rsidRDefault="00B501CE">
            <w:pPr>
              <w:rPr>
                <w:rFonts w:ascii="Gill Sans" w:eastAsia="Gill Sans" w:hAnsi="Gill Sans" w:cs="Gill Sans"/>
              </w:rPr>
            </w:pPr>
          </w:p>
        </w:tc>
      </w:tr>
    </w:tbl>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p w:rsidR="00B501CE" w:rsidRDefault="00B501CE">
      <w:pPr>
        <w:rPr>
          <w:rFonts w:ascii="Gill Sans" w:eastAsia="Gill Sans" w:hAnsi="Gill Sans" w:cs="Gill Sans"/>
        </w:rPr>
      </w:pPr>
    </w:p>
    <w:tbl>
      <w:tblPr>
        <w:tblStyle w:val="aff2"/>
        <w:tblW w:w="14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26"/>
      </w:tblGrid>
      <w:tr w:rsidR="00B501CE">
        <w:tc>
          <w:tcPr>
            <w:tcW w:w="14926" w:type="dxa"/>
            <w:tcBorders>
              <w:bottom w:val="nil"/>
            </w:tcBorders>
          </w:tcPr>
          <w:p w:rsidR="00B501CE" w:rsidRDefault="00BC6D2C">
            <w:pPr>
              <w:spacing w:after="40"/>
              <w:jc w:val="center"/>
              <w:rPr>
                <w:rFonts w:ascii="Gill Sans" w:eastAsia="Gill Sans" w:hAnsi="Gill Sans" w:cs="Gill Sans"/>
                <w:color w:val="000000"/>
              </w:rPr>
            </w:pPr>
            <w:r>
              <w:rPr>
                <w:rFonts w:ascii="Gill Sans" w:eastAsia="Gill Sans" w:hAnsi="Gill Sans" w:cs="Gill Sans"/>
                <w:color w:val="000000"/>
              </w:rPr>
              <w:t>If the child is at urgent and significant risk of serious harm the Safeguarding Hub should be contacted by telephone and followed up in writing within 24 hours.</w:t>
            </w:r>
          </w:p>
          <w:p w:rsidR="00B501CE" w:rsidRDefault="00B501CE">
            <w:pPr>
              <w:spacing w:after="40"/>
              <w:jc w:val="center"/>
              <w:rPr>
                <w:rFonts w:ascii="Gill Sans" w:eastAsia="Gill Sans" w:hAnsi="Gill Sans" w:cs="Gill Sans"/>
                <w:color w:val="FF0000"/>
              </w:rPr>
            </w:pPr>
          </w:p>
          <w:p w:rsidR="00B501CE" w:rsidRDefault="00BC6D2C">
            <w:pPr>
              <w:spacing w:after="40"/>
              <w:jc w:val="center"/>
              <w:rPr>
                <w:rFonts w:ascii="Gill Sans" w:eastAsia="Gill Sans" w:hAnsi="Gill Sans" w:cs="Gill Sans"/>
                <w:sz w:val="28"/>
                <w:szCs w:val="28"/>
              </w:rPr>
            </w:pPr>
            <w:r>
              <w:rPr>
                <w:rFonts w:ascii="Gill Sans" w:eastAsia="Gill Sans" w:hAnsi="Gill Sans" w:cs="Gill Sans"/>
                <w:b/>
                <w:sz w:val="28"/>
                <w:szCs w:val="28"/>
              </w:rPr>
              <w:t>This form should be sent to one of the following Hubs dependent upon identified need</w:t>
            </w:r>
          </w:p>
          <w:p w:rsidR="00B501CE" w:rsidRDefault="00B501CE">
            <w:pPr>
              <w:spacing w:after="40"/>
              <w:jc w:val="center"/>
              <w:rPr>
                <w:rFonts w:ascii="Gill Sans" w:eastAsia="Gill Sans" w:hAnsi="Gill Sans" w:cs="Gill Sans"/>
              </w:rPr>
            </w:pPr>
          </w:p>
          <w:tbl>
            <w:tblPr>
              <w:tblStyle w:val="aff3"/>
              <w:tblW w:w="12111" w:type="dxa"/>
              <w:jc w:val="center"/>
              <w:tblLayout w:type="fixed"/>
              <w:tblLook w:val="0000" w:firstRow="0" w:lastRow="0" w:firstColumn="0" w:lastColumn="0" w:noHBand="0" w:noVBand="0"/>
            </w:tblPr>
            <w:tblGrid>
              <w:gridCol w:w="6153"/>
              <w:gridCol w:w="5958"/>
            </w:tblGrid>
            <w:tr w:rsidR="00B501CE">
              <w:trPr>
                <w:trHeight w:val="225"/>
                <w:jc w:val="center"/>
              </w:trPr>
              <w:tc>
                <w:tcPr>
                  <w:tcW w:w="6153" w:type="dxa"/>
                </w:tcPr>
                <w:p w:rsidR="00B501CE" w:rsidRDefault="00BC6D2C">
                  <w:pPr>
                    <w:rPr>
                      <w:rFonts w:ascii="Gill Sans" w:eastAsia="Gill Sans" w:hAnsi="Gill Sans" w:cs="Gill Sans"/>
                      <w:sz w:val="28"/>
                      <w:szCs w:val="28"/>
                    </w:rPr>
                  </w:pPr>
                  <w:r>
                    <w:rPr>
                      <w:rFonts w:ascii="Gill Sans" w:eastAsia="Gill Sans" w:hAnsi="Gill Sans" w:cs="Gill Sans"/>
                      <w:b/>
                      <w:sz w:val="28"/>
                      <w:szCs w:val="28"/>
                    </w:rPr>
                    <w:t xml:space="preserve">Early Help Locality Hubs  </w:t>
                  </w:r>
                </w:p>
              </w:tc>
              <w:tc>
                <w:tcPr>
                  <w:tcW w:w="5958" w:type="dxa"/>
                </w:tcPr>
                <w:p w:rsidR="00B501CE" w:rsidRDefault="00BC6D2C">
                  <w:pPr>
                    <w:jc w:val="center"/>
                    <w:rPr>
                      <w:rFonts w:ascii="Gill Sans" w:eastAsia="Gill Sans" w:hAnsi="Gill Sans" w:cs="Gill Sans"/>
                      <w:sz w:val="28"/>
                      <w:szCs w:val="28"/>
                    </w:rPr>
                  </w:pPr>
                  <w:r>
                    <w:rPr>
                      <w:rFonts w:ascii="Gill Sans" w:eastAsia="Gill Sans" w:hAnsi="Gill Sans" w:cs="Gill Sans"/>
                      <w:b/>
                      <w:sz w:val="28"/>
                      <w:szCs w:val="28"/>
                    </w:rPr>
                    <w:t>Safeguarding Children Hub</w:t>
                  </w:r>
                </w:p>
              </w:tc>
            </w:tr>
            <w:tr w:rsidR="00B501CE">
              <w:trPr>
                <w:trHeight w:val="1393"/>
                <w:jc w:val="center"/>
              </w:trPr>
              <w:tc>
                <w:tcPr>
                  <w:tcW w:w="6153" w:type="dxa"/>
                </w:tcPr>
                <w:p w:rsidR="00B501CE" w:rsidRDefault="00BC6D2C">
                  <w:pPr>
                    <w:rPr>
                      <w:rFonts w:ascii="Gill Sans" w:eastAsia="Gill Sans" w:hAnsi="Gill Sans" w:cs="Gill Sans"/>
                      <w:sz w:val="28"/>
                      <w:szCs w:val="28"/>
                    </w:rPr>
                  </w:pPr>
                  <w:r>
                    <w:rPr>
                      <w:rFonts w:ascii="Gill Sans" w:eastAsia="Gill Sans" w:hAnsi="Gill Sans" w:cs="Gill Sans"/>
                      <w:sz w:val="28"/>
                      <w:szCs w:val="28"/>
                    </w:rPr>
                    <w:t>Bridlington:</w:t>
                  </w:r>
                  <w:r>
                    <w:rPr>
                      <w:rFonts w:ascii="Gill Sans" w:eastAsia="Gill Sans" w:hAnsi="Gill Sans" w:cs="Gill Sans"/>
                      <w:sz w:val="28"/>
                      <w:szCs w:val="28"/>
                    </w:rPr>
                    <w:tab/>
                    <w:t>ehp.bridlington@eastriding.gov.uk</w:t>
                  </w:r>
                </w:p>
                <w:p w:rsidR="00B501CE" w:rsidRDefault="00BC6D2C">
                  <w:pPr>
                    <w:rPr>
                      <w:rFonts w:ascii="Gill Sans" w:eastAsia="Gill Sans" w:hAnsi="Gill Sans" w:cs="Gill Sans"/>
                      <w:sz w:val="28"/>
                      <w:szCs w:val="28"/>
                    </w:rPr>
                  </w:pPr>
                  <w:r>
                    <w:rPr>
                      <w:rFonts w:ascii="Gill Sans" w:eastAsia="Gill Sans" w:hAnsi="Gill Sans" w:cs="Gill Sans"/>
                      <w:sz w:val="28"/>
                      <w:szCs w:val="28"/>
                    </w:rPr>
                    <w:t xml:space="preserve">Beverley: </w:t>
                  </w:r>
                  <w:r>
                    <w:rPr>
                      <w:rFonts w:ascii="Gill Sans" w:eastAsia="Gill Sans" w:hAnsi="Gill Sans" w:cs="Gill Sans"/>
                      <w:sz w:val="28"/>
                      <w:szCs w:val="28"/>
                    </w:rPr>
                    <w:tab/>
                    <w:t>ehp.beverley@eastriding.gov.uk</w:t>
                  </w:r>
                </w:p>
                <w:p w:rsidR="00B501CE" w:rsidRDefault="00BC6D2C">
                  <w:pPr>
                    <w:rPr>
                      <w:rFonts w:ascii="Gill Sans" w:eastAsia="Gill Sans" w:hAnsi="Gill Sans" w:cs="Gill Sans"/>
                      <w:sz w:val="28"/>
                      <w:szCs w:val="28"/>
                    </w:rPr>
                  </w:pPr>
                  <w:r>
                    <w:rPr>
                      <w:rFonts w:ascii="Gill Sans" w:eastAsia="Gill Sans" w:hAnsi="Gill Sans" w:cs="Gill Sans"/>
                      <w:sz w:val="28"/>
                      <w:szCs w:val="28"/>
                    </w:rPr>
                    <w:t xml:space="preserve">Goole:  </w:t>
                  </w:r>
                  <w:r>
                    <w:rPr>
                      <w:rFonts w:ascii="Gill Sans" w:eastAsia="Gill Sans" w:hAnsi="Gill Sans" w:cs="Gill Sans"/>
                      <w:sz w:val="28"/>
                      <w:szCs w:val="28"/>
                    </w:rPr>
                    <w:tab/>
                    <w:t>ehp.goole@eastriding.gov.uk</w:t>
                  </w:r>
                </w:p>
                <w:p w:rsidR="00B501CE" w:rsidRDefault="00BC6D2C">
                  <w:pPr>
                    <w:rPr>
                      <w:rFonts w:ascii="Gill Sans" w:eastAsia="Gill Sans" w:hAnsi="Gill Sans" w:cs="Gill Sans"/>
                      <w:sz w:val="28"/>
                      <w:szCs w:val="28"/>
                    </w:rPr>
                  </w:pPr>
                  <w:r>
                    <w:rPr>
                      <w:rFonts w:ascii="Gill Sans" w:eastAsia="Gill Sans" w:hAnsi="Gill Sans" w:cs="Gill Sans"/>
                      <w:sz w:val="28"/>
                      <w:szCs w:val="28"/>
                    </w:rPr>
                    <w:t xml:space="preserve">Anlaby: </w:t>
                  </w:r>
                  <w:r>
                    <w:rPr>
                      <w:rFonts w:ascii="Gill Sans" w:eastAsia="Gill Sans" w:hAnsi="Gill Sans" w:cs="Gill Sans"/>
                      <w:sz w:val="28"/>
                      <w:szCs w:val="28"/>
                    </w:rPr>
                    <w:tab/>
                    <w:t>ehp.haltemprice@eastriding.gov.uk</w:t>
                  </w:r>
                </w:p>
                <w:p w:rsidR="00B501CE" w:rsidRDefault="00BC6D2C">
                  <w:pPr>
                    <w:rPr>
                      <w:rFonts w:ascii="Gill Sans" w:eastAsia="Gill Sans" w:hAnsi="Gill Sans" w:cs="Gill Sans"/>
                      <w:sz w:val="28"/>
                      <w:szCs w:val="28"/>
                    </w:rPr>
                  </w:pPr>
                  <w:r>
                    <w:rPr>
                      <w:rFonts w:ascii="Gill Sans" w:eastAsia="Gill Sans" w:hAnsi="Gill Sans" w:cs="Gill Sans"/>
                      <w:sz w:val="28"/>
                      <w:szCs w:val="28"/>
                    </w:rPr>
                    <w:t xml:space="preserve">Hedon: </w:t>
                  </w:r>
                  <w:r>
                    <w:rPr>
                      <w:rFonts w:ascii="Gill Sans" w:eastAsia="Gill Sans" w:hAnsi="Gill Sans" w:cs="Gill Sans"/>
                      <w:sz w:val="28"/>
                      <w:szCs w:val="28"/>
                    </w:rPr>
                    <w:tab/>
                    <w:t>ehp.holderness@eastriding.gov.uk</w:t>
                  </w:r>
                </w:p>
                <w:p w:rsidR="00B501CE" w:rsidRDefault="00BC6D2C">
                  <w:pPr>
                    <w:rPr>
                      <w:rFonts w:ascii="Gill Sans" w:eastAsia="Gill Sans" w:hAnsi="Gill Sans" w:cs="Gill Sans"/>
                      <w:sz w:val="28"/>
                      <w:szCs w:val="28"/>
                    </w:rPr>
                  </w:pPr>
                  <w:r>
                    <w:rPr>
                      <w:rFonts w:ascii="Gill Sans" w:eastAsia="Gill Sans" w:hAnsi="Gill Sans" w:cs="Gill Sans"/>
                      <w:sz w:val="28"/>
                      <w:szCs w:val="28"/>
                    </w:rPr>
                    <w:t>Driffield:</w:t>
                  </w:r>
                  <w:r>
                    <w:rPr>
                      <w:rFonts w:ascii="Gill Sans" w:eastAsia="Gill Sans" w:hAnsi="Gill Sans" w:cs="Gill Sans"/>
                      <w:sz w:val="28"/>
                      <w:szCs w:val="28"/>
                    </w:rPr>
                    <w:tab/>
                    <w:t>ehp.wolds@eastriding.gov.uk</w:t>
                  </w:r>
                </w:p>
                <w:p w:rsidR="00B501CE" w:rsidRDefault="00BC6D2C">
                  <w:pPr>
                    <w:rPr>
                      <w:rFonts w:ascii="Gill Sans" w:eastAsia="Gill Sans" w:hAnsi="Gill Sans" w:cs="Gill Sans"/>
                    </w:rPr>
                  </w:pPr>
                  <w:r>
                    <w:rPr>
                      <w:rFonts w:ascii="Gill Sans" w:eastAsia="Gill Sans" w:hAnsi="Gill Sans" w:cs="Gill Sans"/>
                      <w:i/>
                      <w:color w:val="FF0000"/>
                    </w:rPr>
                    <w:t>(Send request form to the Hub nearest to where the child lives)</w:t>
                  </w:r>
                </w:p>
              </w:tc>
              <w:tc>
                <w:tcPr>
                  <w:tcW w:w="5958" w:type="dxa"/>
                </w:tcPr>
                <w:p w:rsidR="00B501CE" w:rsidRDefault="00BC6D2C">
                  <w:pPr>
                    <w:rPr>
                      <w:rFonts w:ascii="Gill Sans" w:eastAsia="Gill Sans" w:hAnsi="Gill Sans" w:cs="Gill Sans"/>
                      <w:sz w:val="28"/>
                      <w:szCs w:val="28"/>
                    </w:rPr>
                  </w:pPr>
                  <w:r>
                    <w:rPr>
                      <w:rFonts w:ascii="Gill Sans" w:eastAsia="Gill Sans" w:hAnsi="Gill Sans" w:cs="Gill Sans"/>
                      <w:sz w:val="28"/>
                      <w:szCs w:val="28"/>
                    </w:rPr>
                    <w:t xml:space="preserve"> safeguardingchildrenshub@eastriding.gov.uk</w:t>
                  </w:r>
                </w:p>
              </w:tc>
            </w:tr>
          </w:tbl>
          <w:p w:rsidR="00B501CE" w:rsidRDefault="00B501CE">
            <w:pPr>
              <w:spacing w:after="40"/>
              <w:jc w:val="center"/>
              <w:rPr>
                <w:rFonts w:ascii="Gill Sans" w:eastAsia="Gill Sans" w:hAnsi="Gill Sans" w:cs="Gill Sans"/>
                <w:color w:val="000000"/>
              </w:rPr>
            </w:pPr>
          </w:p>
        </w:tc>
      </w:tr>
      <w:tr w:rsidR="00B501CE">
        <w:tc>
          <w:tcPr>
            <w:tcW w:w="14926" w:type="dxa"/>
            <w:tcBorders>
              <w:top w:val="nil"/>
            </w:tcBorders>
          </w:tcPr>
          <w:p w:rsidR="00B501CE" w:rsidRDefault="00B501CE">
            <w:pPr>
              <w:spacing w:after="40"/>
              <w:jc w:val="center"/>
              <w:rPr>
                <w:rFonts w:ascii="Gill Sans" w:eastAsia="Gill Sans" w:hAnsi="Gill Sans" w:cs="Gill Sans"/>
                <w:color w:val="000000"/>
              </w:rPr>
            </w:pPr>
          </w:p>
        </w:tc>
      </w:tr>
    </w:tbl>
    <w:p w:rsidR="00B501CE" w:rsidRDefault="00B501CE">
      <w:pPr>
        <w:rPr>
          <w:rFonts w:ascii="Gill Sans" w:eastAsia="Gill Sans" w:hAnsi="Gill Sans" w:cs="Gill Sans"/>
          <w:color w:val="000000"/>
        </w:rPr>
      </w:pPr>
    </w:p>
    <w:p w:rsidR="00B501CE" w:rsidRDefault="00B501CE">
      <w:pPr>
        <w:spacing w:after="200" w:line="276" w:lineRule="auto"/>
        <w:rPr>
          <w:rFonts w:ascii="Gill Sans" w:eastAsia="Gill Sans" w:hAnsi="Gill Sans" w:cs="Gill Sans"/>
        </w:rPr>
      </w:pPr>
    </w:p>
    <w:p w:rsidR="00B501CE" w:rsidRDefault="00B501CE">
      <w:pPr>
        <w:spacing w:after="200" w:line="276" w:lineRule="auto"/>
        <w:rPr>
          <w:rFonts w:ascii="Gill Sans" w:eastAsia="Gill Sans" w:hAnsi="Gill Sans" w:cs="Gill Sans"/>
        </w:rPr>
      </w:pPr>
    </w:p>
    <w:p w:rsidR="00B501CE" w:rsidRDefault="00B501CE">
      <w:pPr>
        <w:spacing w:after="200" w:line="276" w:lineRule="auto"/>
        <w:rPr>
          <w:rFonts w:ascii="Gill Sans" w:eastAsia="Gill Sans" w:hAnsi="Gill Sans" w:cs="Gill Sans"/>
        </w:rPr>
      </w:pPr>
    </w:p>
    <w:p w:rsidR="00B501CE" w:rsidRDefault="00B501CE">
      <w:pPr>
        <w:spacing w:after="220"/>
        <w:rPr>
          <w:rFonts w:ascii="Verdana" w:eastAsia="Verdana" w:hAnsi="Verdana" w:cs="Verdana"/>
          <w:color w:val="000000"/>
          <w:sz w:val="18"/>
          <w:szCs w:val="18"/>
        </w:rPr>
      </w:pPr>
    </w:p>
    <w:p w:rsidR="00B501CE" w:rsidRDefault="00B501CE">
      <w:pPr>
        <w:spacing w:after="220"/>
        <w:rPr>
          <w:rFonts w:ascii="Verdana" w:eastAsia="Verdana" w:hAnsi="Verdana" w:cs="Verdana"/>
          <w:color w:val="000000"/>
          <w:sz w:val="18"/>
          <w:szCs w:val="18"/>
        </w:rPr>
      </w:pPr>
    </w:p>
    <w:p w:rsidR="00B501CE" w:rsidRDefault="00B501CE">
      <w:pPr>
        <w:spacing w:after="220"/>
        <w:rPr>
          <w:rFonts w:ascii="Verdana" w:eastAsia="Verdana" w:hAnsi="Verdana" w:cs="Verdana"/>
          <w:color w:val="000000"/>
          <w:sz w:val="18"/>
          <w:szCs w:val="18"/>
        </w:rPr>
      </w:pPr>
    </w:p>
    <w:p w:rsidR="00B501CE" w:rsidRDefault="00B501CE">
      <w:pPr>
        <w:spacing w:after="220"/>
        <w:rPr>
          <w:rFonts w:ascii="Verdana" w:eastAsia="Verdana" w:hAnsi="Verdana" w:cs="Verdana"/>
          <w:color w:val="000000"/>
          <w:sz w:val="18"/>
          <w:szCs w:val="18"/>
        </w:rPr>
      </w:pPr>
    </w:p>
    <w:p w:rsidR="00B501CE" w:rsidRDefault="00B501CE">
      <w:pPr>
        <w:spacing w:after="220"/>
        <w:rPr>
          <w:rFonts w:ascii="Verdana" w:eastAsia="Verdana" w:hAnsi="Verdana" w:cs="Verdana"/>
          <w:color w:val="000000"/>
          <w:sz w:val="18"/>
          <w:szCs w:val="18"/>
        </w:rPr>
      </w:pPr>
    </w:p>
    <w:p w:rsidR="00B501CE" w:rsidRDefault="00B501CE">
      <w:pPr>
        <w:spacing w:after="220"/>
        <w:rPr>
          <w:rFonts w:ascii="Verdana" w:eastAsia="Verdana" w:hAnsi="Verdana" w:cs="Verdana"/>
          <w:color w:val="000000"/>
          <w:sz w:val="18"/>
          <w:szCs w:val="18"/>
        </w:rPr>
      </w:pPr>
    </w:p>
    <w:p w:rsidR="00B501CE" w:rsidRDefault="00B501CE">
      <w:pPr>
        <w:spacing w:after="160" w:line="259" w:lineRule="auto"/>
        <w:rPr>
          <w:rFonts w:ascii="Calibri" w:eastAsia="Calibri" w:hAnsi="Calibri" w:cs="Calibri"/>
          <w:color w:val="000000"/>
          <w:sz w:val="22"/>
          <w:szCs w:val="22"/>
        </w:rPr>
      </w:pPr>
    </w:p>
    <w:p w:rsidR="00B501CE" w:rsidRDefault="00B501CE">
      <w:pPr>
        <w:spacing w:after="160" w:line="259" w:lineRule="auto"/>
        <w:rPr>
          <w:rFonts w:ascii="Calibri" w:eastAsia="Calibri" w:hAnsi="Calibri" w:cs="Calibri"/>
          <w:color w:val="000000"/>
          <w:sz w:val="32"/>
          <w:szCs w:val="3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Pr>
        <w:rPr>
          <w:rFonts w:ascii="Verdana" w:eastAsia="Verdana" w:hAnsi="Verdana" w:cs="Verdana"/>
          <w:sz w:val="22"/>
          <w:szCs w:val="22"/>
        </w:rPr>
      </w:pPr>
    </w:p>
    <w:p w:rsidR="00B501CE" w:rsidRDefault="00B501CE"/>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p w:rsidR="00B501CE" w:rsidRDefault="00B501CE">
      <w:pPr>
        <w:rPr>
          <w:rFonts w:ascii="Verdana" w:eastAsia="Verdana" w:hAnsi="Verdana" w:cs="Verdana"/>
          <w:sz w:val="20"/>
          <w:szCs w:val="20"/>
        </w:rPr>
      </w:pPr>
    </w:p>
    <w:sectPr w:rsidR="00B501CE">
      <w:headerReference w:type="even" r:id="rId47"/>
      <w:headerReference w:type="default" r:id="rId48"/>
      <w:footerReference w:type="even" r:id="rId49"/>
      <w:footerReference w:type="default" r:id="rId50"/>
      <w:footerReference w:type="first" r:id="rId51"/>
      <w:pgSz w:w="11906" w:h="16838"/>
      <w:pgMar w:top="1560" w:right="993" w:bottom="1797" w:left="1135"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D2C" w:rsidRDefault="00BC6D2C">
      <w:r>
        <w:separator/>
      </w:r>
    </w:p>
  </w:endnote>
  <w:endnote w:type="continuationSeparator" w:id="0">
    <w:p w:rsidR="00BC6D2C" w:rsidRDefault="00BC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Times New Roman"/>
    <w:charset w:val="00"/>
    <w:family w:val="auto"/>
    <w:pitch w:val="default"/>
  </w:font>
  <w:font w:name="Arial Unicode MS">
    <w:altName w:val="Arial"/>
    <w:panose1 w:val="020B06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2C" w:rsidRDefault="00BC6D2C">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E96E49">
      <w:rPr>
        <w:noProof/>
        <w:color w:val="000000"/>
      </w:rPr>
      <w:t>0</w:t>
    </w:r>
    <w:r>
      <w:rPr>
        <w:color w:val="000000"/>
      </w:rPr>
      <w:fldChar w:fldCharType="end"/>
    </w:r>
  </w:p>
  <w:p w:rsidR="00BC6D2C" w:rsidRDefault="00BC6D2C">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2C" w:rsidRDefault="00BC6D2C">
    <w:pPr>
      <w:ind w:right="-686"/>
      <w:jc w:val="right"/>
    </w:pPr>
    <w:r>
      <w:rPr>
        <w:sz w:val="12"/>
        <w:szCs w:val="12"/>
      </w:rPr>
      <w:t xml:space="preserve">Page </w:t>
    </w:r>
    <w:r>
      <w:rPr>
        <w:sz w:val="22"/>
        <w:szCs w:val="22"/>
      </w:rPr>
      <w:fldChar w:fldCharType="begin"/>
    </w:r>
    <w:r>
      <w:rPr>
        <w:sz w:val="22"/>
        <w:szCs w:val="22"/>
      </w:rPr>
      <w:instrText>PAGE</w:instrText>
    </w:r>
    <w:r>
      <w:rPr>
        <w:sz w:val="22"/>
        <w:szCs w:val="22"/>
      </w:rPr>
      <w:fldChar w:fldCharType="end"/>
    </w:r>
    <w:r>
      <w:rPr>
        <w:sz w:val="12"/>
        <w:szCs w:val="12"/>
      </w:rPr>
      <w:t xml:space="preserve"> of </w:t>
    </w:r>
    <w:r>
      <w:rPr>
        <w:sz w:val="12"/>
        <w:szCs w:val="12"/>
      </w:rPr>
      <w:fldChar w:fldCharType="begin"/>
    </w:r>
    <w:r>
      <w:rPr>
        <w:sz w:val="12"/>
        <w:szCs w:val="12"/>
      </w:rPr>
      <w:instrText>NUMPAGES</w:instrText>
    </w:r>
    <w:r>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2C" w:rsidRDefault="00BC6D2C">
    <w:pPr>
      <w:pBdr>
        <w:top w:val="nil"/>
        <w:left w:val="nil"/>
        <w:bottom w:val="nil"/>
        <w:right w:val="nil"/>
        <w:between w:val="nil"/>
      </w:pBd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2C" w:rsidRDefault="00BC6D2C">
    <w:pPr>
      <w:ind w:right="-686"/>
      <w:jc w:val="right"/>
    </w:pPr>
    <w:r>
      <w:rPr>
        <w:sz w:val="12"/>
        <w:szCs w:val="12"/>
      </w:rPr>
      <w:t xml:space="preserve">Page </w:t>
    </w:r>
    <w:r>
      <w:rPr>
        <w:sz w:val="22"/>
        <w:szCs w:val="22"/>
      </w:rPr>
      <w:fldChar w:fldCharType="begin"/>
    </w:r>
    <w:r>
      <w:rPr>
        <w:sz w:val="22"/>
        <w:szCs w:val="22"/>
      </w:rPr>
      <w:instrText>PAGE</w:instrText>
    </w:r>
    <w:r>
      <w:rPr>
        <w:sz w:val="22"/>
        <w:szCs w:val="22"/>
      </w:rPr>
      <w:fldChar w:fldCharType="separate"/>
    </w:r>
    <w:r w:rsidR="00E96E49">
      <w:rPr>
        <w:noProof/>
        <w:sz w:val="22"/>
        <w:szCs w:val="22"/>
      </w:rPr>
      <w:t>42</w:t>
    </w:r>
    <w:r>
      <w:rPr>
        <w:sz w:val="22"/>
        <w:szCs w:val="22"/>
      </w:rPr>
      <w:fldChar w:fldCharType="end"/>
    </w:r>
    <w:r>
      <w:rPr>
        <w:sz w:val="12"/>
        <w:szCs w:val="12"/>
      </w:rPr>
      <w:t xml:space="preserve"> of </w:t>
    </w:r>
    <w:r>
      <w:rPr>
        <w:sz w:val="12"/>
        <w:szCs w:val="12"/>
      </w:rPr>
      <w:fldChar w:fldCharType="begin"/>
    </w:r>
    <w:r>
      <w:rPr>
        <w:sz w:val="12"/>
        <w:szCs w:val="12"/>
      </w:rPr>
      <w:instrText>NUMPAGES</w:instrText>
    </w:r>
    <w:r>
      <w:rPr>
        <w:sz w:val="12"/>
        <w:szCs w:val="12"/>
      </w:rPr>
      <w:fldChar w:fldCharType="separate"/>
    </w:r>
    <w:r w:rsidR="00E96E49">
      <w:rPr>
        <w:noProof/>
        <w:sz w:val="12"/>
        <w:szCs w:val="12"/>
      </w:rPr>
      <w:t>43</w:t>
    </w:r>
    <w:r>
      <w:rPr>
        <w:sz w:val="12"/>
        <w:szCs w:val="1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2C" w:rsidRDefault="00BC6D2C">
    <w:pPr>
      <w:ind w:right="-686"/>
      <w:jc w:val="right"/>
    </w:pPr>
    <w:r>
      <w:rPr>
        <w:sz w:val="12"/>
        <w:szCs w:val="12"/>
      </w:rPr>
      <w:t xml:space="preserve">Page </w:t>
    </w:r>
    <w:r>
      <w:rPr>
        <w:sz w:val="22"/>
        <w:szCs w:val="22"/>
      </w:rPr>
      <w:fldChar w:fldCharType="begin"/>
    </w:r>
    <w:r>
      <w:rPr>
        <w:sz w:val="22"/>
        <w:szCs w:val="22"/>
      </w:rPr>
      <w:instrText>PAGE</w:instrText>
    </w:r>
    <w:r>
      <w:rPr>
        <w:sz w:val="22"/>
        <w:szCs w:val="22"/>
      </w:rPr>
      <w:fldChar w:fldCharType="end"/>
    </w:r>
    <w:r>
      <w:rPr>
        <w:sz w:val="12"/>
        <w:szCs w:val="12"/>
      </w:rPr>
      <w:t xml:space="preserve"> of </w:t>
    </w:r>
    <w:r>
      <w:rPr>
        <w:sz w:val="12"/>
        <w:szCs w:val="12"/>
      </w:rPr>
      <w:fldChar w:fldCharType="begin"/>
    </w:r>
    <w:r>
      <w:rPr>
        <w:sz w:val="12"/>
        <w:szCs w:val="12"/>
      </w:rPr>
      <w:instrText>NUMPAGES</w:instrText>
    </w:r>
    <w:r>
      <w:rPr>
        <w:sz w:val="12"/>
        <w:szCs w:val="1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2C" w:rsidRDefault="00BC6D2C">
    <w:pPr>
      <w:pBdr>
        <w:top w:val="nil"/>
        <w:left w:val="nil"/>
        <w:bottom w:val="nil"/>
        <w:right w:val="nil"/>
        <w:between w:val="nil"/>
      </w:pBdr>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2C" w:rsidRDefault="00BC6D2C">
    <w:pPr>
      <w:ind w:right="-686"/>
      <w:jc w:val="right"/>
    </w:pPr>
    <w:r>
      <w:rPr>
        <w:sz w:val="12"/>
        <w:szCs w:val="12"/>
      </w:rPr>
      <w:t xml:space="preserve">Page </w:t>
    </w:r>
    <w:r>
      <w:rPr>
        <w:sz w:val="22"/>
        <w:szCs w:val="22"/>
      </w:rPr>
      <w:fldChar w:fldCharType="begin"/>
    </w:r>
    <w:r>
      <w:rPr>
        <w:sz w:val="22"/>
        <w:szCs w:val="22"/>
      </w:rPr>
      <w:instrText>PAGE</w:instrText>
    </w:r>
    <w:r>
      <w:rPr>
        <w:sz w:val="22"/>
        <w:szCs w:val="22"/>
      </w:rPr>
      <w:fldChar w:fldCharType="end"/>
    </w:r>
    <w:r>
      <w:rPr>
        <w:sz w:val="12"/>
        <w:szCs w:val="12"/>
      </w:rPr>
      <w:t xml:space="preserve"> of </w:t>
    </w:r>
    <w:r>
      <w:rPr>
        <w:sz w:val="12"/>
        <w:szCs w:val="12"/>
      </w:rPr>
      <w:fldChar w:fldCharType="begin"/>
    </w:r>
    <w:r>
      <w:rPr>
        <w:sz w:val="12"/>
        <w:szCs w:val="12"/>
      </w:rPr>
      <w:instrText>NUMPAGES</w:instrTex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D2C" w:rsidRDefault="00BC6D2C">
      <w:r>
        <w:separator/>
      </w:r>
    </w:p>
  </w:footnote>
  <w:footnote w:type="continuationSeparator" w:id="0">
    <w:p w:rsidR="00BC6D2C" w:rsidRDefault="00BC6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2C" w:rsidRDefault="00BC6D2C">
    <w:r>
      <w:rPr>
        <w:noProof/>
      </w:rPr>
      <mc:AlternateContent>
        <mc:Choice Requires="wpg">
          <w:drawing>
            <wp:anchor distT="0" distB="0" distL="114300" distR="114300" simplePos="0" relativeHeight="251658240" behindDoc="0" locked="0" layoutInCell="1" hidden="0" allowOverlap="1">
              <wp:simplePos x="0" y="0"/>
              <wp:positionH relativeFrom="page">
                <wp:posOffset>457200</wp:posOffset>
              </wp:positionH>
              <wp:positionV relativeFrom="page">
                <wp:posOffset>1162050</wp:posOffset>
              </wp:positionV>
              <wp:extent cx="6645910" cy="12700"/>
              <wp:effectExtent l="0" t="0" r="0" b="0"/>
              <wp:wrapSquare wrapText="bothSides" distT="0" distB="0" distL="114300" distR="114300"/>
              <wp:docPr id="8" name=""/>
              <wp:cNvGraphicFramePr/>
              <a:graphic xmlns:a="http://schemas.openxmlformats.org/drawingml/2006/main">
                <a:graphicData uri="http://schemas.microsoft.com/office/word/2010/wordprocessingGroup">
                  <wpg:wgp>
                    <wpg:cNvGrpSpPr/>
                    <wpg:grpSpPr>
                      <a:xfrm>
                        <a:off x="0" y="0"/>
                        <a:ext cx="6645910" cy="12700"/>
                        <a:chOff x="2023198" y="3773650"/>
                        <a:chExt cx="6645605" cy="12700"/>
                      </a:xfrm>
                    </wpg:grpSpPr>
                    <wpg:grpSp>
                      <wpg:cNvPr id="31" name="Group 31"/>
                      <wpg:cNvGrpSpPr/>
                      <wpg:grpSpPr>
                        <a:xfrm>
                          <a:off x="2023198" y="3773650"/>
                          <a:ext cx="6645605" cy="12700"/>
                          <a:chOff x="0" y="0"/>
                          <a:chExt cx="6645605" cy="12700"/>
                        </a:xfrm>
                      </wpg:grpSpPr>
                      <wps:wsp>
                        <wps:cNvPr id="32" name="Rectangle 32"/>
                        <wps:cNvSpPr/>
                        <wps:spPr>
                          <a:xfrm>
                            <a:off x="0" y="0"/>
                            <a:ext cx="6645600" cy="12700"/>
                          </a:xfrm>
                          <a:prstGeom prst="rect">
                            <a:avLst/>
                          </a:prstGeom>
                          <a:noFill/>
                          <a:ln>
                            <a:noFill/>
                          </a:ln>
                        </wps:spPr>
                        <wps:txbx>
                          <w:txbxContent>
                            <w:p w:rsidR="00BC6D2C" w:rsidRDefault="00BC6D2C">
                              <w:pPr>
                                <w:textDirection w:val="btLr"/>
                              </w:pPr>
                            </w:p>
                          </w:txbxContent>
                        </wps:txbx>
                        <wps:bodyPr spcFirstLastPara="1" wrap="square" lIns="91425" tIns="91425" rIns="91425" bIns="91425" anchor="ctr" anchorCtr="0">
                          <a:noAutofit/>
                        </wps:bodyPr>
                      </wps:wsp>
                      <wps:wsp>
                        <wps:cNvPr id="33" name="Freeform 33"/>
                        <wps:cNvSpPr/>
                        <wps:spPr>
                          <a:xfrm>
                            <a:off x="0" y="0"/>
                            <a:ext cx="6645605" cy="0"/>
                          </a:xfrm>
                          <a:custGeom>
                            <a:avLst/>
                            <a:gdLst/>
                            <a:ahLst/>
                            <a:cxnLst/>
                            <a:rect l="l" t="t" r="r" b="b"/>
                            <a:pathLst>
                              <a:path w="6645605" h="120000" extrusionOk="0">
                                <a:moveTo>
                                  <a:pt x="0" y="0"/>
                                </a:moveTo>
                                <a:lnTo>
                                  <a:pt x="6645605" y="0"/>
                                </a:lnTo>
                              </a:path>
                            </a:pathLst>
                          </a:custGeom>
                          <a:noFill/>
                          <a:ln w="12700"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_x0000_s1046" style="position:absolute;margin-left:36pt;margin-top:91.5pt;width:523.3pt;height:1pt;z-index:251658240;mso-position-horizontal-relative:page;mso-position-vertical-relative:page" coordorigin="20231,37736" coordsize="664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">
              <v:group id="Group 31" o:spid="_x0000_s1047" style="position:absolute;left:20231;top:37736;width:66457;height:127" coordsize="6645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48" style="position:absolute;width:66456;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rsidR="00BC6D2C" w:rsidRDefault="00BC6D2C">
                        <w:pPr>
                          <w:textDirection w:val="btLr"/>
                        </w:pPr>
                      </w:p>
                    </w:txbxContent>
                  </v:textbox>
                </v:rect>
                <v:shape id="Freeform 33" o:spid="_x0000_s1049" style="position:absolute;width:66456;height:0;visibility:visible;mso-wrap-style:square;v-text-anchor:middle" coordsize="664560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" path="m,l6645605,e" filled="f" strokeweight="1pt">
                  <v:stroke startarrowwidth="narrow" startarrowlength="short" endarrowwidth="narrow" endarrowlength="short" miterlimit="1" joinstyle="miter"/>
                  <v:path arrowok="t" o:extrusionok="f"/>
                </v:shape>
              </v:group>
              <w10:wrap type="square" anchorx="page" anchory="page"/>
            </v:group>
          </w:pict>
        </mc:Fallback>
      </mc:AlternateContent>
    </w:r>
    <w:r>
      <w:rPr>
        <w:b/>
        <w:sz w:val="40"/>
        <w:szCs w:val="40"/>
      </w:rPr>
      <w:t xml:space="preserve">PREVENT  </w:t>
    </w:r>
  </w:p>
  <w:p w:rsidR="00BC6D2C" w:rsidRDefault="00BC6D2C">
    <w:r>
      <w:rPr>
        <w:sz w:val="40"/>
        <w:szCs w:val="40"/>
      </w:rPr>
      <w:t xml:space="preserve">SAFEGUARDING REFERRAL FORM </w:t>
    </w:r>
    <w:r>
      <w:rPr>
        <w:sz w:val="28"/>
        <w:szCs w:val="28"/>
      </w:rPr>
      <w:t>Continued.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2C" w:rsidRDefault="00BC6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2C" w:rsidRDefault="00BC6D2C">
    <w:r>
      <w:rPr>
        <w:noProof/>
      </w:rPr>
      <mc:AlternateContent>
        <mc:Choice Requires="wpg">
          <w:drawing>
            <wp:anchor distT="0" distB="0" distL="114300" distR="114300" simplePos="0" relativeHeight="251659264" behindDoc="0" locked="0" layoutInCell="1" hidden="0" allowOverlap="1">
              <wp:simplePos x="0" y="0"/>
              <wp:positionH relativeFrom="page">
                <wp:posOffset>457200</wp:posOffset>
              </wp:positionH>
              <wp:positionV relativeFrom="page">
                <wp:posOffset>1162050</wp:posOffset>
              </wp:positionV>
              <wp:extent cx="6645910" cy="12700"/>
              <wp:effectExtent l="0" t="0" r="0" b="0"/>
              <wp:wrapSquare wrapText="bothSides" distT="0" distB="0" distL="114300" distR="114300"/>
              <wp:docPr id="10" name=""/>
              <wp:cNvGraphicFramePr/>
              <a:graphic xmlns:a="http://schemas.openxmlformats.org/drawingml/2006/main">
                <a:graphicData uri="http://schemas.microsoft.com/office/word/2010/wordprocessingGroup">
                  <wpg:wgp>
                    <wpg:cNvGrpSpPr/>
                    <wpg:grpSpPr>
                      <a:xfrm>
                        <a:off x="0" y="0"/>
                        <a:ext cx="6645910" cy="12700"/>
                        <a:chOff x="2023198" y="3773650"/>
                        <a:chExt cx="6645605" cy="12700"/>
                      </a:xfrm>
                    </wpg:grpSpPr>
                    <wpg:grpSp>
                      <wpg:cNvPr id="36" name="Group 36"/>
                      <wpg:cNvGrpSpPr/>
                      <wpg:grpSpPr>
                        <a:xfrm>
                          <a:off x="2023198" y="3773650"/>
                          <a:ext cx="6645605" cy="12700"/>
                          <a:chOff x="0" y="0"/>
                          <a:chExt cx="6645605" cy="12700"/>
                        </a:xfrm>
                      </wpg:grpSpPr>
                      <wps:wsp>
                        <wps:cNvPr id="37" name="Rectangle 37"/>
                        <wps:cNvSpPr/>
                        <wps:spPr>
                          <a:xfrm>
                            <a:off x="0" y="0"/>
                            <a:ext cx="6645600" cy="12700"/>
                          </a:xfrm>
                          <a:prstGeom prst="rect">
                            <a:avLst/>
                          </a:prstGeom>
                          <a:noFill/>
                          <a:ln>
                            <a:noFill/>
                          </a:ln>
                        </wps:spPr>
                        <wps:txbx>
                          <w:txbxContent>
                            <w:p w:rsidR="00BC6D2C" w:rsidRDefault="00BC6D2C">
                              <w:pPr>
                                <w:textDirection w:val="btLr"/>
                              </w:pPr>
                            </w:p>
                          </w:txbxContent>
                        </wps:txbx>
                        <wps:bodyPr spcFirstLastPara="1" wrap="square" lIns="91425" tIns="91425" rIns="91425" bIns="91425" anchor="ctr" anchorCtr="0">
                          <a:noAutofit/>
                        </wps:bodyPr>
                      </wps:wsp>
                      <wps:wsp>
                        <wps:cNvPr id="38" name="Freeform 38"/>
                        <wps:cNvSpPr/>
                        <wps:spPr>
                          <a:xfrm>
                            <a:off x="0" y="0"/>
                            <a:ext cx="6645605" cy="0"/>
                          </a:xfrm>
                          <a:custGeom>
                            <a:avLst/>
                            <a:gdLst/>
                            <a:ahLst/>
                            <a:cxnLst/>
                            <a:rect l="l" t="t" r="r" b="b"/>
                            <a:pathLst>
                              <a:path w="6645605" h="120000" extrusionOk="0">
                                <a:moveTo>
                                  <a:pt x="0" y="0"/>
                                </a:moveTo>
                                <a:lnTo>
                                  <a:pt x="6645605" y="0"/>
                                </a:lnTo>
                              </a:path>
                            </a:pathLst>
                          </a:custGeom>
                          <a:noFill/>
                          <a:ln w="12700"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_x0000_s1050" style="position:absolute;margin-left:36pt;margin-top:91.5pt;width:523.3pt;height:1pt;z-index:251659264;mso-position-horizontal-relative:page;mso-position-vertical-relative:page" coordorigin="20231,37736" coordsize="664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">
              <v:group id="Group 36" o:spid="_x0000_s1051" style="position:absolute;left:20231;top:37736;width:66457;height:127" coordsize="6645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52" style="position:absolute;width:66456;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rsidR="00BC6D2C" w:rsidRDefault="00BC6D2C">
                        <w:pPr>
                          <w:textDirection w:val="btLr"/>
                        </w:pPr>
                      </w:p>
                    </w:txbxContent>
                  </v:textbox>
                </v:rect>
                <v:shape id="Freeform 38" o:spid="_x0000_s1053" style="position:absolute;width:66456;height:0;visibility:visible;mso-wrap-style:square;v-text-anchor:middle" coordsize="664560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" path="m,l6645605,e" filled="f" strokeweight="1pt">
                  <v:stroke startarrowwidth="narrow" startarrowlength="short" endarrowwidth="narrow" endarrowlength="short" miterlimit="1" joinstyle="miter"/>
                  <v:path arrowok="t" o:extrusionok="f"/>
                </v:shape>
              </v:group>
              <w10:wrap type="square" anchorx="page" anchory="page"/>
            </v:group>
          </w:pict>
        </mc:Fallback>
      </mc:AlternateContent>
    </w:r>
    <w:r>
      <w:rPr>
        <w:b/>
        <w:sz w:val="40"/>
        <w:szCs w:val="40"/>
      </w:rPr>
      <w:t xml:space="preserve">PREVENT  </w:t>
    </w:r>
  </w:p>
  <w:p w:rsidR="00BC6D2C" w:rsidRDefault="00BC6D2C">
    <w:r>
      <w:rPr>
        <w:sz w:val="40"/>
        <w:szCs w:val="40"/>
      </w:rPr>
      <w:t xml:space="preserve">SAFEGUARDING REFERRAL FORM </w:t>
    </w:r>
    <w:r>
      <w:rPr>
        <w:sz w:val="28"/>
        <w:szCs w:val="28"/>
      </w:rPr>
      <w:t>Continued.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2C" w:rsidRDefault="00BC6D2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75E"/>
    <w:multiLevelType w:val="multilevel"/>
    <w:tmpl w:val="C7A6AFE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61A5442"/>
    <w:multiLevelType w:val="multilevel"/>
    <w:tmpl w:val="794CEAA8"/>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085D06C0"/>
    <w:multiLevelType w:val="multilevel"/>
    <w:tmpl w:val="5B88FA8C"/>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A00400F"/>
    <w:multiLevelType w:val="multilevel"/>
    <w:tmpl w:val="9D62281C"/>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0DF71E7"/>
    <w:multiLevelType w:val="multilevel"/>
    <w:tmpl w:val="04544922"/>
    <w:lvl w:ilvl="0">
      <w:start w:val="1"/>
      <w:numFmt w:val="decimal"/>
      <w:lvlText w:val="%1."/>
      <w:lvlJc w:val="left"/>
      <w:pPr>
        <w:ind w:left="1353" w:hanging="359"/>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15:restartNumberingAfterBreak="0">
    <w:nsid w:val="11B46C98"/>
    <w:multiLevelType w:val="multilevel"/>
    <w:tmpl w:val="7F5665C4"/>
    <w:lvl w:ilvl="0">
      <w:start w:val="8"/>
      <w:numFmt w:val="decimal"/>
      <w:lvlText w:val="%1"/>
      <w:lvlJc w:val="left"/>
      <w:pPr>
        <w:ind w:left="375" w:hanging="375"/>
      </w:pPr>
      <w:rPr>
        <w:b w:val="0"/>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1080" w:hanging="1080"/>
      </w:pPr>
      <w:rPr>
        <w:b w:val="0"/>
        <w:vertAlign w:val="baseline"/>
      </w:rPr>
    </w:lvl>
    <w:lvl w:ilvl="3">
      <w:start w:val="1"/>
      <w:numFmt w:val="decimal"/>
      <w:lvlText w:val="%1.%2.%3.%4"/>
      <w:lvlJc w:val="left"/>
      <w:pPr>
        <w:ind w:left="1080" w:hanging="1080"/>
      </w:pPr>
      <w:rPr>
        <w:b w:val="0"/>
        <w:vertAlign w:val="baseline"/>
      </w:rPr>
    </w:lvl>
    <w:lvl w:ilvl="4">
      <w:start w:val="1"/>
      <w:numFmt w:val="decimal"/>
      <w:lvlText w:val="%1.%2.%3.%4.%5"/>
      <w:lvlJc w:val="left"/>
      <w:pPr>
        <w:ind w:left="1440" w:hanging="1440"/>
      </w:pPr>
      <w:rPr>
        <w:b w:val="0"/>
        <w:vertAlign w:val="baseline"/>
      </w:rPr>
    </w:lvl>
    <w:lvl w:ilvl="5">
      <w:start w:val="1"/>
      <w:numFmt w:val="decimal"/>
      <w:lvlText w:val="%1.%2.%3.%4.%5.%6"/>
      <w:lvlJc w:val="left"/>
      <w:pPr>
        <w:ind w:left="1800" w:hanging="1800"/>
      </w:pPr>
      <w:rPr>
        <w:b w:val="0"/>
        <w:vertAlign w:val="baseline"/>
      </w:rPr>
    </w:lvl>
    <w:lvl w:ilvl="6">
      <w:start w:val="1"/>
      <w:numFmt w:val="decimal"/>
      <w:lvlText w:val="%1.%2.%3.%4.%5.%6.%7"/>
      <w:lvlJc w:val="left"/>
      <w:pPr>
        <w:ind w:left="2160" w:hanging="2160"/>
      </w:pPr>
      <w:rPr>
        <w:b w:val="0"/>
        <w:vertAlign w:val="baseline"/>
      </w:rPr>
    </w:lvl>
    <w:lvl w:ilvl="7">
      <w:start w:val="1"/>
      <w:numFmt w:val="decimal"/>
      <w:lvlText w:val="%1.%2.%3.%4.%5.%6.%7.%8"/>
      <w:lvlJc w:val="left"/>
      <w:pPr>
        <w:ind w:left="2160" w:hanging="2160"/>
      </w:pPr>
      <w:rPr>
        <w:b w:val="0"/>
        <w:vertAlign w:val="baseline"/>
      </w:rPr>
    </w:lvl>
    <w:lvl w:ilvl="8">
      <w:start w:val="1"/>
      <w:numFmt w:val="decimal"/>
      <w:lvlText w:val="%1.%2.%3.%4.%5.%6.%7.%8.%9"/>
      <w:lvlJc w:val="left"/>
      <w:pPr>
        <w:ind w:left="2520" w:hanging="2520"/>
      </w:pPr>
      <w:rPr>
        <w:b w:val="0"/>
        <w:vertAlign w:val="baseline"/>
      </w:rPr>
    </w:lvl>
  </w:abstractNum>
  <w:abstractNum w:abstractNumId="6" w15:restartNumberingAfterBreak="0">
    <w:nsid w:val="184E27E8"/>
    <w:multiLevelType w:val="multilevel"/>
    <w:tmpl w:val="578E7120"/>
    <w:lvl w:ilvl="0">
      <w:start w:val="1"/>
      <w:numFmt w:val="decimal"/>
      <w:lvlText w:val="%1."/>
      <w:lvlJc w:val="left"/>
      <w:pPr>
        <w:ind w:left="1069"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FD202E8"/>
    <w:multiLevelType w:val="multilevel"/>
    <w:tmpl w:val="51D00AA0"/>
    <w:lvl w:ilvl="0">
      <w:start w:val="9"/>
      <w:numFmt w:val="decimal"/>
      <w:lvlText w:val="%1."/>
      <w:lvlJc w:val="left"/>
      <w:pPr>
        <w:ind w:left="502" w:hanging="360"/>
      </w:pPr>
      <w:rPr>
        <w:color w:val="000000"/>
        <w:vertAlign w:val="baseline"/>
      </w:rPr>
    </w:lvl>
    <w:lvl w:ilvl="1">
      <w:start w:val="7"/>
      <w:numFmt w:val="decimal"/>
      <w:lvlText w:val="%1.%2"/>
      <w:lvlJc w:val="left"/>
      <w:pPr>
        <w:ind w:left="922" w:hanging="780"/>
      </w:pPr>
      <w:rPr>
        <w:vertAlign w:val="baseline"/>
      </w:rPr>
    </w:lvl>
    <w:lvl w:ilvl="2">
      <w:start w:val="1"/>
      <w:numFmt w:val="decimal"/>
      <w:lvlText w:val="%1.%2.%3"/>
      <w:lvlJc w:val="left"/>
      <w:pPr>
        <w:ind w:left="922" w:hanging="780"/>
      </w:pPr>
      <w:rPr>
        <w:vertAlign w:val="baseline"/>
      </w:rPr>
    </w:lvl>
    <w:lvl w:ilvl="3">
      <w:start w:val="1"/>
      <w:numFmt w:val="decimal"/>
      <w:lvlText w:val="%1.%2.%3.%4"/>
      <w:lvlJc w:val="left"/>
      <w:pPr>
        <w:ind w:left="1222" w:hanging="1080"/>
      </w:pPr>
      <w:rPr>
        <w:vertAlign w:val="baseline"/>
      </w:rPr>
    </w:lvl>
    <w:lvl w:ilvl="4">
      <w:start w:val="1"/>
      <w:numFmt w:val="decimal"/>
      <w:lvlText w:val="%1.%2.%3.%4.%5"/>
      <w:lvlJc w:val="left"/>
      <w:pPr>
        <w:ind w:left="1222" w:hanging="1080"/>
      </w:pPr>
      <w:rPr>
        <w:vertAlign w:val="baseline"/>
      </w:rPr>
    </w:lvl>
    <w:lvl w:ilvl="5">
      <w:start w:val="1"/>
      <w:numFmt w:val="decimal"/>
      <w:lvlText w:val="%1.%2.%3.%4.%5.%6"/>
      <w:lvlJc w:val="left"/>
      <w:pPr>
        <w:ind w:left="1582" w:hanging="1440"/>
      </w:pPr>
      <w:rPr>
        <w:vertAlign w:val="baseline"/>
      </w:rPr>
    </w:lvl>
    <w:lvl w:ilvl="6">
      <w:start w:val="1"/>
      <w:numFmt w:val="decimal"/>
      <w:lvlText w:val="%1.%2.%3.%4.%5.%6.%7"/>
      <w:lvlJc w:val="left"/>
      <w:pPr>
        <w:ind w:left="1582" w:hanging="1440"/>
      </w:pPr>
      <w:rPr>
        <w:vertAlign w:val="baseline"/>
      </w:rPr>
    </w:lvl>
    <w:lvl w:ilvl="7">
      <w:start w:val="1"/>
      <w:numFmt w:val="decimal"/>
      <w:lvlText w:val="%1.%2.%3.%4.%5.%6.%7.%8"/>
      <w:lvlJc w:val="left"/>
      <w:pPr>
        <w:ind w:left="1942" w:hanging="1800"/>
      </w:pPr>
      <w:rPr>
        <w:vertAlign w:val="baseline"/>
      </w:rPr>
    </w:lvl>
    <w:lvl w:ilvl="8">
      <w:start w:val="1"/>
      <w:numFmt w:val="decimal"/>
      <w:lvlText w:val="%1.%2.%3.%4.%5.%6.%7.%8.%9"/>
      <w:lvlJc w:val="left"/>
      <w:pPr>
        <w:ind w:left="1942" w:hanging="1800"/>
      </w:pPr>
      <w:rPr>
        <w:vertAlign w:val="baseline"/>
      </w:rPr>
    </w:lvl>
  </w:abstractNum>
  <w:abstractNum w:abstractNumId="8" w15:restartNumberingAfterBreak="0">
    <w:nsid w:val="204A6AF8"/>
    <w:multiLevelType w:val="multilevel"/>
    <w:tmpl w:val="F254002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2579542D"/>
    <w:multiLevelType w:val="multilevel"/>
    <w:tmpl w:val="4DC4B11A"/>
    <w:lvl w:ilvl="0">
      <w:start w:val="1"/>
      <w:numFmt w:val="decimal"/>
      <w:lvlText w:val="%1."/>
      <w:lvlJc w:val="left"/>
      <w:pPr>
        <w:ind w:left="643" w:hanging="360"/>
      </w:pPr>
      <w:rPr>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84D445C"/>
    <w:multiLevelType w:val="multilevel"/>
    <w:tmpl w:val="9B2A13AA"/>
    <w:lvl w:ilvl="0">
      <w:start w:val="1"/>
      <w:numFmt w:val="bullet"/>
      <w:lvlText w:val="●"/>
      <w:lvlJc w:val="left"/>
      <w:pPr>
        <w:ind w:left="720" w:hanging="360"/>
      </w:pPr>
      <w:rPr>
        <w:rFonts w:ascii="Noto Sans Symbols" w:eastAsia="Noto Sans Symbols" w:hAnsi="Noto Sans Symbols" w:cs="Noto Sans Symbols"/>
        <w:b w:val="0"/>
        <w:i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86D13F8"/>
    <w:multiLevelType w:val="multilevel"/>
    <w:tmpl w:val="6AA6D8BC"/>
    <w:lvl w:ilvl="0">
      <w:start w:val="1"/>
      <w:numFmt w:val="bullet"/>
      <w:lvlText w:val="✔"/>
      <w:lvlJc w:val="left"/>
      <w:pPr>
        <w:ind w:left="1434" w:hanging="360"/>
      </w:pPr>
      <w:rPr>
        <w:rFonts w:ascii="Noto Sans Symbols" w:eastAsia="Noto Sans Symbols" w:hAnsi="Noto Sans Symbols" w:cs="Noto Sans Symbols"/>
        <w:color w:val="00B050"/>
        <w:vertAlign w:val="baseline"/>
      </w:rPr>
    </w:lvl>
    <w:lvl w:ilvl="1">
      <w:start w:val="1"/>
      <w:numFmt w:val="bullet"/>
      <w:lvlText w:val="o"/>
      <w:lvlJc w:val="left"/>
      <w:pPr>
        <w:ind w:left="2154" w:hanging="360"/>
      </w:pPr>
      <w:rPr>
        <w:rFonts w:ascii="Courier New" w:eastAsia="Courier New" w:hAnsi="Courier New" w:cs="Courier New"/>
        <w:vertAlign w:val="baseline"/>
      </w:rPr>
    </w:lvl>
    <w:lvl w:ilvl="2">
      <w:start w:val="1"/>
      <w:numFmt w:val="bullet"/>
      <w:lvlText w:val="▪"/>
      <w:lvlJc w:val="left"/>
      <w:pPr>
        <w:ind w:left="2874" w:hanging="360"/>
      </w:pPr>
      <w:rPr>
        <w:rFonts w:ascii="Noto Sans Symbols" w:eastAsia="Noto Sans Symbols" w:hAnsi="Noto Sans Symbols" w:cs="Noto Sans Symbols"/>
        <w:vertAlign w:val="baseline"/>
      </w:rPr>
    </w:lvl>
    <w:lvl w:ilvl="3">
      <w:start w:val="1"/>
      <w:numFmt w:val="bullet"/>
      <w:lvlText w:val="●"/>
      <w:lvlJc w:val="left"/>
      <w:pPr>
        <w:ind w:left="3594" w:hanging="360"/>
      </w:pPr>
      <w:rPr>
        <w:rFonts w:ascii="Noto Sans Symbols" w:eastAsia="Noto Sans Symbols" w:hAnsi="Noto Sans Symbols" w:cs="Noto Sans Symbols"/>
        <w:vertAlign w:val="baseline"/>
      </w:rPr>
    </w:lvl>
    <w:lvl w:ilvl="4">
      <w:start w:val="1"/>
      <w:numFmt w:val="bullet"/>
      <w:lvlText w:val="o"/>
      <w:lvlJc w:val="left"/>
      <w:pPr>
        <w:ind w:left="4314" w:hanging="360"/>
      </w:pPr>
      <w:rPr>
        <w:rFonts w:ascii="Courier New" w:eastAsia="Courier New" w:hAnsi="Courier New" w:cs="Courier New"/>
        <w:vertAlign w:val="baseline"/>
      </w:rPr>
    </w:lvl>
    <w:lvl w:ilvl="5">
      <w:start w:val="1"/>
      <w:numFmt w:val="bullet"/>
      <w:lvlText w:val="▪"/>
      <w:lvlJc w:val="left"/>
      <w:pPr>
        <w:ind w:left="5034" w:hanging="360"/>
      </w:pPr>
      <w:rPr>
        <w:rFonts w:ascii="Noto Sans Symbols" w:eastAsia="Noto Sans Symbols" w:hAnsi="Noto Sans Symbols" w:cs="Noto Sans Symbols"/>
        <w:vertAlign w:val="baseline"/>
      </w:rPr>
    </w:lvl>
    <w:lvl w:ilvl="6">
      <w:start w:val="1"/>
      <w:numFmt w:val="bullet"/>
      <w:lvlText w:val="●"/>
      <w:lvlJc w:val="left"/>
      <w:pPr>
        <w:ind w:left="5754" w:hanging="360"/>
      </w:pPr>
      <w:rPr>
        <w:rFonts w:ascii="Noto Sans Symbols" w:eastAsia="Noto Sans Symbols" w:hAnsi="Noto Sans Symbols" w:cs="Noto Sans Symbols"/>
        <w:vertAlign w:val="baseline"/>
      </w:rPr>
    </w:lvl>
    <w:lvl w:ilvl="7">
      <w:start w:val="1"/>
      <w:numFmt w:val="bullet"/>
      <w:lvlText w:val="o"/>
      <w:lvlJc w:val="left"/>
      <w:pPr>
        <w:ind w:left="6474" w:hanging="360"/>
      </w:pPr>
      <w:rPr>
        <w:rFonts w:ascii="Courier New" w:eastAsia="Courier New" w:hAnsi="Courier New" w:cs="Courier New"/>
        <w:vertAlign w:val="baseline"/>
      </w:rPr>
    </w:lvl>
    <w:lvl w:ilvl="8">
      <w:start w:val="1"/>
      <w:numFmt w:val="bullet"/>
      <w:lvlText w:val="▪"/>
      <w:lvlJc w:val="left"/>
      <w:pPr>
        <w:ind w:left="7194" w:hanging="360"/>
      </w:pPr>
      <w:rPr>
        <w:rFonts w:ascii="Noto Sans Symbols" w:eastAsia="Noto Sans Symbols" w:hAnsi="Noto Sans Symbols" w:cs="Noto Sans Symbols"/>
        <w:vertAlign w:val="baseline"/>
      </w:rPr>
    </w:lvl>
  </w:abstractNum>
  <w:abstractNum w:abstractNumId="12" w15:restartNumberingAfterBreak="0">
    <w:nsid w:val="288D52AB"/>
    <w:multiLevelType w:val="multilevel"/>
    <w:tmpl w:val="5412BC28"/>
    <w:lvl w:ilvl="0">
      <w:start w:val="1"/>
      <w:numFmt w:val="decimal"/>
      <w:lvlText w:val="%1."/>
      <w:lvlJc w:val="left"/>
      <w:pPr>
        <w:ind w:left="5180" w:hanging="360"/>
      </w:pPr>
      <w:rPr>
        <w:vertAlign w:val="baseline"/>
      </w:rPr>
    </w:lvl>
    <w:lvl w:ilvl="1">
      <w:start w:val="1"/>
      <w:numFmt w:val="lowerLetter"/>
      <w:lvlText w:val="%2."/>
      <w:lvlJc w:val="left"/>
      <w:pPr>
        <w:ind w:left="5900" w:hanging="360"/>
      </w:pPr>
      <w:rPr>
        <w:vertAlign w:val="baseline"/>
      </w:rPr>
    </w:lvl>
    <w:lvl w:ilvl="2">
      <w:start w:val="1"/>
      <w:numFmt w:val="lowerRoman"/>
      <w:lvlText w:val="%3."/>
      <w:lvlJc w:val="right"/>
      <w:pPr>
        <w:ind w:left="6620" w:hanging="180"/>
      </w:pPr>
      <w:rPr>
        <w:vertAlign w:val="baseline"/>
      </w:rPr>
    </w:lvl>
    <w:lvl w:ilvl="3">
      <w:start w:val="1"/>
      <w:numFmt w:val="decimal"/>
      <w:lvlText w:val="%4."/>
      <w:lvlJc w:val="left"/>
      <w:pPr>
        <w:ind w:left="7340" w:hanging="360"/>
      </w:pPr>
      <w:rPr>
        <w:vertAlign w:val="baseline"/>
      </w:rPr>
    </w:lvl>
    <w:lvl w:ilvl="4">
      <w:start w:val="1"/>
      <w:numFmt w:val="lowerLetter"/>
      <w:lvlText w:val="%5."/>
      <w:lvlJc w:val="left"/>
      <w:pPr>
        <w:ind w:left="8060" w:hanging="360"/>
      </w:pPr>
      <w:rPr>
        <w:vertAlign w:val="baseline"/>
      </w:rPr>
    </w:lvl>
    <w:lvl w:ilvl="5">
      <w:start w:val="1"/>
      <w:numFmt w:val="lowerRoman"/>
      <w:lvlText w:val="%6."/>
      <w:lvlJc w:val="right"/>
      <w:pPr>
        <w:ind w:left="8780" w:hanging="180"/>
      </w:pPr>
      <w:rPr>
        <w:vertAlign w:val="baseline"/>
      </w:rPr>
    </w:lvl>
    <w:lvl w:ilvl="6">
      <w:start w:val="1"/>
      <w:numFmt w:val="decimal"/>
      <w:lvlText w:val="%7."/>
      <w:lvlJc w:val="left"/>
      <w:pPr>
        <w:ind w:left="9500" w:hanging="360"/>
      </w:pPr>
      <w:rPr>
        <w:vertAlign w:val="baseline"/>
      </w:rPr>
    </w:lvl>
    <w:lvl w:ilvl="7">
      <w:start w:val="1"/>
      <w:numFmt w:val="lowerLetter"/>
      <w:lvlText w:val="%8."/>
      <w:lvlJc w:val="left"/>
      <w:pPr>
        <w:ind w:left="10220" w:hanging="360"/>
      </w:pPr>
      <w:rPr>
        <w:vertAlign w:val="baseline"/>
      </w:rPr>
    </w:lvl>
    <w:lvl w:ilvl="8">
      <w:start w:val="1"/>
      <w:numFmt w:val="lowerRoman"/>
      <w:lvlText w:val="%9."/>
      <w:lvlJc w:val="right"/>
      <w:pPr>
        <w:ind w:left="10940" w:hanging="180"/>
      </w:pPr>
      <w:rPr>
        <w:vertAlign w:val="baseline"/>
      </w:rPr>
    </w:lvl>
  </w:abstractNum>
  <w:abstractNum w:abstractNumId="13" w15:restartNumberingAfterBreak="0">
    <w:nsid w:val="2D6253C5"/>
    <w:multiLevelType w:val="multilevel"/>
    <w:tmpl w:val="E966AC4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4" w15:restartNumberingAfterBreak="0">
    <w:nsid w:val="2DEE48E7"/>
    <w:multiLevelType w:val="multilevel"/>
    <w:tmpl w:val="1AC4365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15:restartNumberingAfterBreak="0">
    <w:nsid w:val="2FCB45D5"/>
    <w:multiLevelType w:val="multilevel"/>
    <w:tmpl w:val="78E449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881603"/>
    <w:multiLevelType w:val="multilevel"/>
    <w:tmpl w:val="278C8F1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15:restartNumberingAfterBreak="0">
    <w:nsid w:val="33962CD1"/>
    <w:multiLevelType w:val="multilevel"/>
    <w:tmpl w:val="2ECCC3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4DF1559"/>
    <w:multiLevelType w:val="multilevel"/>
    <w:tmpl w:val="5B90F642"/>
    <w:lvl w:ilvl="0">
      <w:start w:val="19"/>
      <w:numFmt w:val="decimal"/>
      <w:lvlText w:val="%1"/>
      <w:lvlJc w:val="left"/>
      <w:pPr>
        <w:ind w:left="1778" w:hanging="360"/>
      </w:pPr>
      <w:rPr>
        <w:vertAlign w:val="baseline"/>
      </w:rPr>
    </w:lvl>
    <w:lvl w:ilvl="1">
      <w:start w:val="1"/>
      <w:numFmt w:val="lowerLetter"/>
      <w:lvlText w:val="%2."/>
      <w:lvlJc w:val="left"/>
      <w:pPr>
        <w:ind w:left="2521" w:hanging="360"/>
      </w:pPr>
      <w:rPr>
        <w:vertAlign w:val="baseline"/>
      </w:rPr>
    </w:lvl>
    <w:lvl w:ilvl="2">
      <w:start w:val="1"/>
      <w:numFmt w:val="lowerRoman"/>
      <w:lvlText w:val="%3."/>
      <w:lvlJc w:val="right"/>
      <w:pPr>
        <w:ind w:left="3241" w:hanging="180"/>
      </w:pPr>
      <w:rPr>
        <w:vertAlign w:val="baseline"/>
      </w:rPr>
    </w:lvl>
    <w:lvl w:ilvl="3">
      <w:start w:val="1"/>
      <w:numFmt w:val="decimal"/>
      <w:lvlText w:val="%4."/>
      <w:lvlJc w:val="left"/>
      <w:pPr>
        <w:ind w:left="3961" w:hanging="360"/>
      </w:pPr>
      <w:rPr>
        <w:vertAlign w:val="baseline"/>
      </w:rPr>
    </w:lvl>
    <w:lvl w:ilvl="4">
      <w:start w:val="1"/>
      <w:numFmt w:val="lowerLetter"/>
      <w:lvlText w:val="%5."/>
      <w:lvlJc w:val="left"/>
      <w:pPr>
        <w:ind w:left="4681" w:hanging="360"/>
      </w:pPr>
      <w:rPr>
        <w:vertAlign w:val="baseline"/>
      </w:rPr>
    </w:lvl>
    <w:lvl w:ilvl="5">
      <w:start w:val="1"/>
      <w:numFmt w:val="lowerRoman"/>
      <w:lvlText w:val="%6."/>
      <w:lvlJc w:val="right"/>
      <w:pPr>
        <w:ind w:left="5401" w:hanging="180"/>
      </w:pPr>
      <w:rPr>
        <w:vertAlign w:val="baseline"/>
      </w:rPr>
    </w:lvl>
    <w:lvl w:ilvl="6">
      <w:start w:val="1"/>
      <w:numFmt w:val="decimal"/>
      <w:lvlText w:val="%7."/>
      <w:lvlJc w:val="left"/>
      <w:pPr>
        <w:ind w:left="6121" w:hanging="360"/>
      </w:pPr>
      <w:rPr>
        <w:vertAlign w:val="baseline"/>
      </w:rPr>
    </w:lvl>
    <w:lvl w:ilvl="7">
      <w:start w:val="1"/>
      <w:numFmt w:val="lowerLetter"/>
      <w:lvlText w:val="%8."/>
      <w:lvlJc w:val="left"/>
      <w:pPr>
        <w:ind w:left="6841" w:hanging="360"/>
      </w:pPr>
      <w:rPr>
        <w:vertAlign w:val="baseline"/>
      </w:rPr>
    </w:lvl>
    <w:lvl w:ilvl="8">
      <w:start w:val="1"/>
      <w:numFmt w:val="lowerRoman"/>
      <w:lvlText w:val="%9."/>
      <w:lvlJc w:val="right"/>
      <w:pPr>
        <w:ind w:left="7561" w:hanging="180"/>
      </w:pPr>
      <w:rPr>
        <w:vertAlign w:val="baseline"/>
      </w:rPr>
    </w:lvl>
  </w:abstractNum>
  <w:abstractNum w:abstractNumId="19" w15:restartNumberingAfterBreak="0">
    <w:nsid w:val="3682455D"/>
    <w:multiLevelType w:val="multilevel"/>
    <w:tmpl w:val="778CC5E6"/>
    <w:lvl w:ilvl="0">
      <w:start w:val="1"/>
      <w:numFmt w:val="bullet"/>
      <w:lvlText w:val="●"/>
      <w:lvlJc w:val="left"/>
      <w:pPr>
        <w:ind w:left="120" w:hanging="360"/>
      </w:pPr>
      <w:rPr>
        <w:rFonts w:ascii="Noto Sans Symbols" w:eastAsia="Noto Sans Symbols" w:hAnsi="Noto Sans Symbols" w:cs="Noto Sans Symbols"/>
        <w:vertAlign w:val="baseline"/>
      </w:rPr>
    </w:lvl>
    <w:lvl w:ilvl="1">
      <w:start w:val="1"/>
      <w:numFmt w:val="bullet"/>
      <w:lvlText w:val="o"/>
      <w:lvlJc w:val="left"/>
      <w:pPr>
        <w:ind w:left="840" w:hanging="360"/>
      </w:pPr>
      <w:rPr>
        <w:rFonts w:ascii="Courier New" w:eastAsia="Courier New" w:hAnsi="Courier New" w:cs="Courier New"/>
        <w:vertAlign w:val="baseline"/>
      </w:rPr>
    </w:lvl>
    <w:lvl w:ilvl="2">
      <w:start w:val="1"/>
      <w:numFmt w:val="bullet"/>
      <w:lvlText w:val="▪"/>
      <w:lvlJc w:val="left"/>
      <w:pPr>
        <w:ind w:left="1560" w:hanging="360"/>
      </w:pPr>
      <w:rPr>
        <w:rFonts w:ascii="Noto Sans Symbols" w:eastAsia="Noto Sans Symbols" w:hAnsi="Noto Sans Symbols" w:cs="Noto Sans Symbols"/>
        <w:vertAlign w:val="baseline"/>
      </w:rPr>
    </w:lvl>
    <w:lvl w:ilvl="3">
      <w:start w:val="1"/>
      <w:numFmt w:val="bullet"/>
      <w:lvlText w:val="●"/>
      <w:lvlJc w:val="left"/>
      <w:pPr>
        <w:ind w:left="2280" w:hanging="360"/>
      </w:pPr>
      <w:rPr>
        <w:rFonts w:ascii="Noto Sans Symbols" w:eastAsia="Noto Sans Symbols" w:hAnsi="Noto Sans Symbols" w:cs="Noto Sans Symbols"/>
        <w:vertAlign w:val="baseline"/>
      </w:rPr>
    </w:lvl>
    <w:lvl w:ilvl="4">
      <w:start w:val="1"/>
      <w:numFmt w:val="bullet"/>
      <w:lvlText w:val="o"/>
      <w:lvlJc w:val="left"/>
      <w:pPr>
        <w:ind w:left="3000" w:hanging="360"/>
      </w:pPr>
      <w:rPr>
        <w:rFonts w:ascii="Courier New" w:eastAsia="Courier New" w:hAnsi="Courier New" w:cs="Courier New"/>
        <w:vertAlign w:val="baseline"/>
      </w:rPr>
    </w:lvl>
    <w:lvl w:ilvl="5">
      <w:start w:val="1"/>
      <w:numFmt w:val="bullet"/>
      <w:lvlText w:val="▪"/>
      <w:lvlJc w:val="left"/>
      <w:pPr>
        <w:ind w:left="3720" w:hanging="360"/>
      </w:pPr>
      <w:rPr>
        <w:rFonts w:ascii="Noto Sans Symbols" w:eastAsia="Noto Sans Symbols" w:hAnsi="Noto Sans Symbols" w:cs="Noto Sans Symbols"/>
        <w:vertAlign w:val="baseline"/>
      </w:rPr>
    </w:lvl>
    <w:lvl w:ilvl="6">
      <w:start w:val="1"/>
      <w:numFmt w:val="bullet"/>
      <w:lvlText w:val="●"/>
      <w:lvlJc w:val="left"/>
      <w:pPr>
        <w:ind w:left="4440" w:hanging="360"/>
      </w:pPr>
      <w:rPr>
        <w:rFonts w:ascii="Noto Sans Symbols" w:eastAsia="Noto Sans Symbols" w:hAnsi="Noto Sans Symbols" w:cs="Noto Sans Symbols"/>
        <w:vertAlign w:val="baseline"/>
      </w:rPr>
    </w:lvl>
    <w:lvl w:ilvl="7">
      <w:start w:val="1"/>
      <w:numFmt w:val="bullet"/>
      <w:lvlText w:val="o"/>
      <w:lvlJc w:val="left"/>
      <w:pPr>
        <w:ind w:left="5160" w:hanging="360"/>
      </w:pPr>
      <w:rPr>
        <w:rFonts w:ascii="Courier New" w:eastAsia="Courier New" w:hAnsi="Courier New" w:cs="Courier New"/>
        <w:vertAlign w:val="baseline"/>
      </w:rPr>
    </w:lvl>
    <w:lvl w:ilvl="8">
      <w:start w:val="1"/>
      <w:numFmt w:val="bullet"/>
      <w:lvlText w:val="▪"/>
      <w:lvlJc w:val="left"/>
      <w:pPr>
        <w:ind w:left="5880" w:hanging="360"/>
      </w:pPr>
      <w:rPr>
        <w:rFonts w:ascii="Noto Sans Symbols" w:eastAsia="Noto Sans Symbols" w:hAnsi="Noto Sans Symbols" w:cs="Noto Sans Symbols"/>
        <w:vertAlign w:val="baseline"/>
      </w:rPr>
    </w:lvl>
  </w:abstractNum>
  <w:abstractNum w:abstractNumId="20" w15:restartNumberingAfterBreak="0">
    <w:nsid w:val="37C24609"/>
    <w:multiLevelType w:val="multilevel"/>
    <w:tmpl w:val="1AC67AE4"/>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81F2947"/>
    <w:multiLevelType w:val="multilevel"/>
    <w:tmpl w:val="6122C844"/>
    <w:lvl w:ilvl="0">
      <w:start w:val="11"/>
      <w:numFmt w:val="decimal"/>
      <w:lvlText w:val="%1"/>
      <w:lvlJc w:val="left"/>
      <w:pPr>
        <w:ind w:left="420" w:hanging="420"/>
      </w:pPr>
      <w:rPr>
        <w:vertAlign w:val="baseline"/>
      </w:rPr>
    </w:lvl>
    <w:lvl w:ilvl="1">
      <w:start w:val="3"/>
      <w:numFmt w:val="decimal"/>
      <w:lvlText w:val="%1.%2"/>
      <w:lvlJc w:val="left"/>
      <w:pPr>
        <w:ind w:left="1860" w:hanging="420"/>
      </w:pPr>
      <w:rPr>
        <w:vertAlign w:val="baseline"/>
      </w:rPr>
    </w:lvl>
    <w:lvl w:ilvl="2">
      <w:start w:val="1"/>
      <w:numFmt w:val="decimal"/>
      <w:lvlText w:val="%1.%2.%3"/>
      <w:lvlJc w:val="left"/>
      <w:pPr>
        <w:ind w:left="3600" w:hanging="720"/>
      </w:pPr>
      <w:rPr>
        <w:vertAlign w:val="baseline"/>
      </w:rPr>
    </w:lvl>
    <w:lvl w:ilvl="3">
      <w:start w:val="1"/>
      <w:numFmt w:val="decimal"/>
      <w:lvlText w:val="%1.%2.%3.%4"/>
      <w:lvlJc w:val="left"/>
      <w:pPr>
        <w:ind w:left="5400" w:hanging="1080"/>
      </w:pPr>
      <w:rPr>
        <w:vertAlign w:val="baseline"/>
      </w:rPr>
    </w:lvl>
    <w:lvl w:ilvl="4">
      <w:start w:val="1"/>
      <w:numFmt w:val="decimal"/>
      <w:lvlText w:val="%1.%2.%3.%4.%5"/>
      <w:lvlJc w:val="left"/>
      <w:pPr>
        <w:ind w:left="6840" w:hanging="1080"/>
      </w:pPr>
      <w:rPr>
        <w:vertAlign w:val="baseline"/>
      </w:rPr>
    </w:lvl>
    <w:lvl w:ilvl="5">
      <w:start w:val="1"/>
      <w:numFmt w:val="decimal"/>
      <w:lvlText w:val="%1.%2.%3.%4.%5.%6"/>
      <w:lvlJc w:val="left"/>
      <w:pPr>
        <w:ind w:left="8640" w:hanging="1440"/>
      </w:pPr>
      <w:rPr>
        <w:vertAlign w:val="baseline"/>
      </w:rPr>
    </w:lvl>
    <w:lvl w:ilvl="6">
      <w:start w:val="1"/>
      <w:numFmt w:val="decimal"/>
      <w:lvlText w:val="%1.%2.%3.%4.%5.%6.%7"/>
      <w:lvlJc w:val="left"/>
      <w:pPr>
        <w:ind w:left="10080" w:hanging="1440"/>
      </w:pPr>
      <w:rPr>
        <w:vertAlign w:val="baseline"/>
      </w:rPr>
    </w:lvl>
    <w:lvl w:ilvl="7">
      <w:start w:val="1"/>
      <w:numFmt w:val="decimal"/>
      <w:lvlText w:val="%1.%2.%3.%4.%5.%6.%7.%8"/>
      <w:lvlJc w:val="left"/>
      <w:pPr>
        <w:ind w:left="11880" w:hanging="1800"/>
      </w:pPr>
      <w:rPr>
        <w:vertAlign w:val="baseline"/>
      </w:rPr>
    </w:lvl>
    <w:lvl w:ilvl="8">
      <w:start w:val="1"/>
      <w:numFmt w:val="decimal"/>
      <w:lvlText w:val="%1.%2.%3.%4.%5.%6.%7.%8.%9"/>
      <w:lvlJc w:val="left"/>
      <w:pPr>
        <w:ind w:left="13680" w:hanging="2160"/>
      </w:pPr>
      <w:rPr>
        <w:vertAlign w:val="baseline"/>
      </w:rPr>
    </w:lvl>
  </w:abstractNum>
  <w:abstractNum w:abstractNumId="22" w15:restartNumberingAfterBreak="0">
    <w:nsid w:val="4042773A"/>
    <w:multiLevelType w:val="multilevel"/>
    <w:tmpl w:val="9BCA2C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4134515"/>
    <w:multiLevelType w:val="multilevel"/>
    <w:tmpl w:val="FD6CAB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44CC1B6C"/>
    <w:multiLevelType w:val="multilevel"/>
    <w:tmpl w:val="887223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9E63CA5"/>
    <w:multiLevelType w:val="multilevel"/>
    <w:tmpl w:val="731205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AA67AB7"/>
    <w:multiLevelType w:val="multilevel"/>
    <w:tmpl w:val="3E9E87A0"/>
    <w:lvl w:ilvl="0">
      <w:start w:val="15"/>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7" w15:restartNumberingAfterBreak="0">
    <w:nsid w:val="515F62AB"/>
    <w:multiLevelType w:val="multilevel"/>
    <w:tmpl w:val="F91654B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2E97D8C"/>
    <w:multiLevelType w:val="multilevel"/>
    <w:tmpl w:val="59F43C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44356E9"/>
    <w:multiLevelType w:val="multilevel"/>
    <w:tmpl w:val="CA1E874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723107E"/>
    <w:multiLevelType w:val="multilevel"/>
    <w:tmpl w:val="A6CAFF5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1" w15:restartNumberingAfterBreak="0">
    <w:nsid w:val="58A0359A"/>
    <w:multiLevelType w:val="multilevel"/>
    <w:tmpl w:val="43D2554C"/>
    <w:lvl w:ilvl="0">
      <w:start w:val="1"/>
      <w:numFmt w:val="bullet"/>
      <w:lvlText w:val="●"/>
      <w:lvlJc w:val="left"/>
      <w:pPr>
        <w:ind w:left="360" w:hanging="360"/>
      </w:pPr>
      <w:rPr>
        <w:rFonts w:ascii="Noto Sans Symbols" w:eastAsia="Noto Sans Symbols" w:hAnsi="Noto Sans Symbols" w:cs="Noto Sans Symbols"/>
        <w:b w:val="0"/>
        <w:i w:val="0"/>
        <w:sz w:val="24"/>
        <w:szCs w:val="24"/>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2" w15:restartNumberingAfterBreak="0">
    <w:nsid w:val="608105A6"/>
    <w:multiLevelType w:val="multilevel"/>
    <w:tmpl w:val="C1288DF6"/>
    <w:lvl w:ilvl="0">
      <w:start w:val="1"/>
      <w:numFmt w:val="decimal"/>
      <w:lvlText w:val="%1."/>
      <w:lvlJc w:val="left"/>
      <w:pPr>
        <w:ind w:left="928" w:hanging="360"/>
      </w:pPr>
      <w:rPr>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33" w15:restartNumberingAfterBreak="0">
    <w:nsid w:val="616F3CE7"/>
    <w:multiLevelType w:val="multilevel"/>
    <w:tmpl w:val="633AFF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1704A9B"/>
    <w:multiLevelType w:val="multilevel"/>
    <w:tmpl w:val="E79E4F06"/>
    <w:lvl w:ilvl="0">
      <w:start w:val="1"/>
      <w:numFmt w:val="bullet"/>
      <w:lvlText w:val="o"/>
      <w:lvlJc w:val="left"/>
      <w:pPr>
        <w:ind w:left="1069"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5" w15:restartNumberingAfterBreak="0">
    <w:nsid w:val="61C215E6"/>
    <w:multiLevelType w:val="multilevel"/>
    <w:tmpl w:val="759ED2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42118AD"/>
    <w:multiLevelType w:val="multilevel"/>
    <w:tmpl w:val="99D05A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66785BF7"/>
    <w:multiLevelType w:val="multilevel"/>
    <w:tmpl w:val="D256EB24"/>
    <w:lvl w:ilvl="0">
      <w:start w:val="1"/>
      <w:numFmt w:val="bullet"/>
      <w:lvlText w:val="✔"/>
      <w:lvlJc w:val="left"/>
      <w:pPr>
        <w:ind w:left="1713" w:hanging="360"/>
      </w:pPr>
      <w:rPr>
        <w:rFonts w:ascii="Noto Sans Symbols" w:eastAsia="Noto Sans Symbols" w:hAnsi="Noto Sans Symbols" w:cs="Noto Sans Symbols"/>
        <w:vertAlign w:val="baseline"/>
      </w:rPr>
    </w:lvl>
    <w:lvl w:ilvl="1">
      <w:start w:val="1"/>
      <w:numFmt w:val="bullet"/>
      <w:lvlText w:val="o"/>
      <w:lvlJc w:val="left"/>
      <w:pPr>
        <w:ind w:left="2433" w:hanging="360"/>
      </w:pPr>
      <w:rPr>
        <w:rFonts w:ascii="Courier New" w:eastAsia="Courier New" w:hAnsi="Courier New" w:cs="Courier New"/>
        <w:vertAlign w:val="baseline"/>
      </w:rPr>
    </w:lvl>
    <w:lvl w:ilvl="2">
      <w:start w:val="1"/>
      <w:numFmt w:val="bullet"/>
      <w:lvlText w:val="▪"/>
      <w:lvlJc w:val="left"/>
      <w:pPr>
        <w:ind w:left="3153" w:hanging="360"/>
      </w:pPr>
      <w:rPr>
        <w:rFonts w:ascii="Noto Sans Symbols" w:eastAsia="Noto Sans Symbols" w:hAnsi="Noto Sans Symbols" w:cs="Noto Sans Symbols"/>
        <w:vertAlign w:val="baseline"/>
      </w:rPr>
    </w:lvl>
    <w:lvl w:ilvl="3">
      <w:start w:val="1"/>
      <w:numFmt w:val="bullet"/>
      <w:lvlText w:val="●"/>
      <w:lvlJc w:val="left"/>
      <w:pPr>
        <w:ind w:left="3873" w:hanging="360"/>
      </w:pPr>
      <w:rPr>
        <w:rFonts w:ascii="Noto Sans Symbols" w:eastAsia="Noto Sans Symbols" w:hAnsi="Noto Sans Symbols" w:cs="Noto Sans Symbols"/>
        <w:vertAlign w:val="baseline"/>
      </w:rPr>
    </w:lvl>
    <w:lvl w:ilvl="4">
      <w:start w:val="1"/>
      <w:numFmt w:val="bullet"/>
      <w:lvlText w:val="o"/>
      <w:lvlJc w:val="left"/>
      <w:pPr>
        <w:ind w:left="4593" w:hanging="360"/>
      </w:pPr>
      <w:rPr>
        <w:rFonts w:ascii="Courier New" w:eastAsia="Courier New" w:hAnsi="Courier New" w:cs="Courier New"/>
        <w:vertAlign w:val="baseline"/>
      </w:rPr>
    </w:lvl>
    <w:lvl w:ilvl="5">
      <w:start w:val="1"/>
      <w:numFmt w:val="bullet"/>
      <w:lvlText w:val="▪"/>
      <w:lvlJc w:val="left"/>
      <w:pPr>
        <w:ind w:left="5313" w:hanging="360"/>
      </w:pPr>
      <w:rPr>
        <w:rFonts w:ascii="Noto Sans Symbols" w:eastAsia="Noto Sans Symbols" w:hAnsi="Noto Sans Symbols" w:cs="Noto Sans Symbols"/>
        <w:vertAlign w:val="baseline"/>
      </w:rPr>
    </w:lvl>
    <w:lvl w:ilvl="6">
      <w:start w:val="1"/>
      <w:numFmt w:val="bullet"/>
      <w:lvlText w:val="●"/>
      <w:lvlJc w:val="left"/>
      <w:pPr>
        <w:ind w:left="6033" w:hanging="360"/>
      </w:pPr>
      <w:rPr>
        <w:rFonts w:ascii="Noto Sans Symbols" w:eastAsia="Noto Sans Symbols" w:hAnsi="Noto Sans Symbols" w:cs="Noto Sans Symbols"/>
        <w:vertAlign w:val="baseline"/>
      </w:rPr>
    </w:lvl>
    <w:lvl w:ilvl="7">
      <w:start w:val="1"/>
      <w:numFmt w:val="bullet"/>
      <w:lvlText w:val="o"/>
      <w:lvlJc w:val="left"/>
      <w:pPr>
        <w:ind w:left="6753" w:hanging="360"/>
      </w:pPr>
      <w:rPr>
        <w:rFonts w:ascii="Courier New" w:eastAsia="Courier New" w:hAnsi="Courier New" w:cs="Courier New"/>
        <w:vertAlign w:val="baseline"/>
      </w:rPr>
    </w:lvl>
    <w:lvl w:ilvl="8">
      <w:start w:val="1"/>
      <w:numFmt w:val="bullet"/>
      <w:lvlText w:val="▪"/>
      <w:lvlJc w:val="left"/>
      <w:pPr>
        <w:ind w:left="7473" w:hanging="360"/>
      </w:pPr>
      <w:rPr>
        <w:rFonts w:ascii="Noto Sans Symbols" w:eastAsia="Noto Sans Symbols" w:hAnsi="Noto Sans Symbols" w:cs="Noto Sans Symbols"/>
        <w:vertAlign w:val="baseline"/>
      </w:rPr>
    </w:lvl>
  </w:abstractNum>
  <w:abstractNum w:abstractNumId="38" w15:restartNumberingAfterBreak="0">
    <w:nsid w:val="668F4A3C"/>
    <w:multiLevelType w:val="multilevel"/>
    <w:tmpl w:val="52C857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8FE1B27"/>
    <w:multiLevelType w:val="multilevel"/>
    <w:tmpl w:val="A8041084"/>
    <w:lvl w:ilvl="0">
      <w:start w:val="6"/>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0" w15:restartNumberingAfterBreak="0">
    <w:nsid w:val="6A5D4C46"/>
    <w:multiLevelType w:val="multilevel"/>
    <w:tmpl w:val="CD22232A"/>
    <w:lvl w:ilvl="0">
      <w:start w:val="1"/>
      <w:numFmt w:val="bullet"/>
      <w:lvlText w:val="●"/>
      <w:lvlJc w:val="left"/>
      <w:pPr>
        <w:ind w:left="3240" w:hanging="360"/>
      </w:pPr>
      <w:rPr>
        <w:rFonts w:ascii="Noto Sans Symbols" w:eastAsia="Noto Sans Symbols" w:hAnsi="Noto Sans Symbols" w:cs="Noto Sans Symbols"/>
        <w:vertAlign w:val="baseline"/>
      </w:rPr>
    </w:lvl>
    <w:lvl w:ilvl="1">
      <w:start w:val="1"/>
      <w:numFmt w:val="bullet"/>
      <w:lvlText w:val="o"/>
      <w:lvlJc w:val="left"/>
      <w:pPr>
        <w:ind w:left="3960" w:hanging="360"/>
      </w:pPr>
      <w:rPr>
        <w:rFonts w:ascii="Courier New" w:eastAsia="Courier New" w:hAnsi="Courier New" w:cs="Courier New"/>
        <w:vertAlign w:val="baseline"/>
      </w:rPr>
    </w:lvl>
    <w:lvl w:ilvl="2">
      <w:start w:val="1"/>
      <w:numFmt w:val="bullet"/>
      <w:lvlText w:val="▪"/>
      <w:lvlJc w:val="left"/>
      <w:pPr>
        <w:ind w:left="4680" w:hanging="360"/>
      </w:pPr>
      <w:rPr>
        <w:rFonts w:ascii="Noto Sans Symbols" w:eastAsia="Noto Sans Symbols" w:hAnsi="Noto Sans Symbols" w:cs="Noto Sans Symbols"/>
        <w:vertAlign w:val="baseline"/>
      </w:rPr>
    </w:lvl>
    <w:lvl w:ilvl="3">
      <w:start w:val="1"/>
      <w:numFmt w:val="bullet"/>
      <w:lvlText w:val="●"/>
      <w:lvlJc w:val="left"/>
      <w:pPr>
        <w:ind w:left="5400" w:hanging="360"/>
      </w:pPr>
      <w:rPr>
        <w:rFonts w:ascii="Noto Sans Symbols" w:eastAsia="Noto Sans Symbols" w:hAnsi="Noto Sans Symbols" w:cs="Noto Sans Symbols"/>
        <w:vertAlign w:val="baseline"/>
      </w:rPr>
    </w:lvl>
    <w:lvl w:ilvl="4">
      <w:start w:val="1"/>
      <w:numFmt w:val="bullet"/>
      <w:lvlText w:val="o"/>
      <w:lvlJc w:val="left"/>
      <w:pPr>
        <w:ind w:left="6120" w:hanging="360"/>
      </w:pPr>
      <w:rPr>
        <w:rFonts w:ascii="Courier New" w:eastAsia="Courier New" w:hAnsi="Courier New" w:cs="Courier New"/>
        <w:vertAlign w:val="baseline"/>
      </w:rPr>
    </w:lvl>
    <w:lvl w:ilvl="5">
      <w:start w:val="1"/>
      <w:numFmt w:val="bullet"/>
      <w:lvlText w:val="▪"/>
      <w:lvlJc w:val="left"/>
      <w:pPr>
        <w:ind w:left="6840" w:hanging="360"/>
      </w:pPr>
      <w:rPr>
        <w:rFonts w:ascii="Noto Sans Symbols" w:eastAsia="Noto Sans Symbols" w:hAnsi="Noto Sans Symbols" w:cs="Noto Sans Symbols"/>
        <w:vertAlign w:val="baseline"/>
      </w:rPr>
    </w:lvl>
    <w:lvl w:ilvl="6">
      <w:start w:val="1"/>
      <w:numFmt w:val="bullet"/>
      <w:lvlText w:val="●"/>
      <w:lvlJc w:val="left"/>
      <w:pPr>
        <w:ind w:left="7560" w:hanging="360"/>
      </w:pPr>
      <w:rPr>
        <w:rFonts w:ascii="Noto Sans Symbols" w:eastAsia="Noto Sans Symbols" w:hAnsi="Noto Sans Symbols" w:cs="Noto Sans Symbols"/>
        <w:vertAlign w:val="baseline"/>
      </w:rPr>
    </w:lvl>
    <w:lvl w:ilvl="7">
      <w:start w:val="1"/>
      <w:numFmt w:val="bullet"/>
      <w:lvlText w:val="o"/>
      <w:lvlJc w:val="left"/>
      <w:pPr>
        <w:ind w:left="8280" w:hanging="360"/>
      </w:pPr>
      <w:rPr>
        <w:rFonts w:ascii="Courier New" w:eastAsia="Courier New" w:hAnsi="Courier New" w:cs="Courier New"/>
        <w:vertAlign w:val="baseline"/>
      </w:rPr>
    </w:lvl>
    <w:lvl w:ilvl="8">
      <w:start w:val="1"/>
      <w:numFmt w:val="bullet"/>
      <w:lvlText w:val="▪"/>
      <w:lvlJc w:val="left"/>
      <w:pPr>
        <w:ind w:left="9000" w:hanging="360"/>
      </w:pPr>
      <w:rPr>
        <w:rFonts w:ascii="Noto Sans Symbols" w:eastAsia="Noto Sans Symbols" w:hAnsi="Noto Sans Symbols" w:cs="Noto Sans Symbols"/>
        <w:vertAlign w:val="baseline"/>
      </w:rPr>
    </w:lvl>
  </w:abstractNum>
  <w:abstractNum w:abstractNumId="41" w15:restartNumberingAfterBreak="0">
    <w:nsid w:val="6ABF7BAB"/>
    <w:multiLevelType w:val="multilevel"/>
    <w:tmpl w:val="34C4A9D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2" w15:restartNumberingAfterBreak="0">
    <w:nsid w:val="6BB421E6"/>
    <w:multiLevelType w:val="multilevel"/>
    <w:tmpl w:val="439ADD0C"/>
    <w:lvl w:ilvl="0">
      <w:start w:val="1"/>
      <w:numFmt w:val="bullet"/>
      <w:lvlText w:val="●"/>
      <w:lvlJc w:val="left"/>
      <w:pPr>
        <w:ind w:left="360" w:hanging="360"/>
      </w:pPr>
      <w:rPr>
        <w:rFonts w:ascii="Noto Sans Symbols" w:eastAsia="Noto Sans Symbols" w:hAnsi="Noto Sans Symbols" w:cs="Noto Sans Symbols"/>
        <w:b w:val="0"/>
        <w:i w:val="0"/>
        <w:sz w:val="24"/>
        <w:szCs w:val="24"/>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3" w15:restartNumberingAfterBreak="0">
    <w:nsid w:val="6CC876F7"/>
    <w:multiLevelType w:val="multilevel"/>
    <w:tmpl w:val="8A50C6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71436411"/>
    <w:multiLevelType w:val="multilevel"/>
    <w:tmpl w:val="40FC661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5" w15:restartNumberingAfterBreak="0">
    <w:nsid w:val="76864F05"/>
    <w:multiLevelType w:val="multilevel"/>
    <w:tmpl w:val="6AB891E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796F6335"/>
    <w:multiLevelType w:val="multilevel"/>
    <w:tmpl w:val="7B0E63EC"/>
    <w:lvl w:ilvl="0">
      <w:start w:val="1"/>
      <w:numFmt w:val="bullet"/>
      <w:lvlText w:val="●"/>
      <w:lvlJc w:val="left"/>
      <w:pPr>
        <w:ind w:left="1074" w:hanging="360"/>
      </w:pPr>
      <w:rPr>
        <w:rFonts w:ascii="Noto Sans Symbols" w:eastAsia="Noto Sans Symbols" w:hAnsi="Noto Sans Symbols" w:cs="Noto Sans Symbols"/>
        <w:vertAlign w:val="baseline"/>
      </w:rPr>
    </w:lvl>
    <w:lvl w:ilvl="1">
      <w:start w:val="1"/>
      <w:numFmt w:val="bullet"/>
      <w:lvlText w:val="o"/>
      <w:lvlJc w:val="left"/>
      <w:pPr>
        <w:ind w:left="1794" w:hanging="360"/>
      </w:pPr>
      <w:rPr>
        <w:rFonts w:ascii="Courier New" w:eastAsia="Courier New" w:hAnsi="Courier New" w:cs="Courier New"/>
        <w:vertAlign w:val="baseline"/>
      </w:rPr>
    </w:lvl>
    <w:lvl w:ilvl="2">
      <w:start w:val="1"/>
      <w:numFmt w:val="bullet"/>
      <w:lvlText w:val="▪"/>
      <w:lvlJc w:val="left"/>
      <w:pPr>
        <w:ind w:left="2514" w:hanging="360"/>
      </w:pPr>
      <w:rPr>
        <w:rFonts w:ascii="Noto Sans Symbols" w:eastAsia="Noto Sans Symbols" w:hAnsi="Noto Sans Symbols" w:cs="Noto Sans Symbols"/>
        <w:vertAlign w:val="baseline"/>
      </w:rPr>
    </w:lvl>
    <w:lvl w:ilvl="3">
      <w:start w:val="1"/>
      <w:numFmt w:val="bullet"/>
      <w:lvlText w:val="●"/>
      <w:lvlJc w:val="left"/>
      <w:pPr>
        <w:ind w:left="3234" w:hanging="360"/>
      </w:pPr>
      <w:rPr>
        <w:rFonts w:ascii="Noto Sans Symbols" w:eastAsia="Noto Sans Symbols" w:hAnsi="Noto Sans Symbols" w:cs="Noto Sans Symbols"/>
        <w:vertAlign w:val="baseline"/>
      </w:rPr>
    </w:lvl>
    <w:lvl w:ilvl="4">
      <w:start w:val="1"/>
      <w:numFmt w:val="bullet"/>
      <w:lvlText w:val="o"/>
      <w:lvlJc w:val="left"/>
      <w:pPr>
        <w:ind w:left="3954" w:hanging="360"/>
      </w:pPr>
      <w:rPr>
        <w:rFonts w:ascii="Courier New" w:eastAsia="Courier New" w:hAnsi="Courier New" w:cs="Courier New"/>
        <w:vertAlign w:val="baseline"/>
      </w:rPr>
    </w:lvl>
    <w:lvl w:ilvl="5">
      <w:start w:val="1"/>
      <w:numFmt w:val="bullet"/>
      <w:lvlText w:val="▪"/>
      <w:lvlJc w:val="left"/>
      <w:pPr>
        <w:ind w:left="4674" w:hanging="360"/>
      </w:pPr>
      <w:rPr>
        <w:rFonts w:ascii="Noto Sans Symbols" w:eastAsia="Noto Sans Symbols" w:hAnsi="Noto Sans Symbols" w:cs="Noto Sans Symbols"/>
        <w:vertAlign w:val="baseline"/>
      </w:rPr>
    </w:lvl>
    <w:lvl w:ilvl="6">
      <w:start w:val="1"/>
      <w:numFmt w:val="bullet"/>
      <w:lvlText w:val="●"/>
      <w:lvlJc w:val="left"/>
      <w:pPr>
        <w:ind w:left="5394" w:hanging="360"/>
      </w:pPr>
      <w:rPr>
        <w:rFonts w:ascii="Noto Sans Symbols" w:eastAsia="Noto Sans Symbols" w:hAnsi="Noto Sans Symbols" w:cs="Noto Sans Symbols"/>
        <w:vertAlign w:val="baseline"/>
      </w:rPr>
    </w:lvl>
    <w:lvl w:ilvl="7">
      <w:start w:val="1"/>
      <w:numFmt w:val="bullet"/>
      <w:lvlText w:val="o"/>
      <w:lvlJc w:val="left"/>
      <w:pPr>
        <w:ind w:left="6114" w:hanging="360"/>
      </w:pPr>
      <w:rPr>
        <w:rFonts w:ascii="Courier New" w:eastAsia="Courier New" w:hAnsi="Courier New" w:cs="Courier New"/>
        <w:vertAlign w:val="baseline"/>
      </w:rPr>
    </w:lvl>
    <w:lvl w:ilvl="8">
      <w:start w:val="1"/>
      <w:numFmt w:val="bullet"/>
      <w:lvlText w:val="▪"/>
      <w:lvlJc w:val="left"/>
      <w:pPr>
        <w:ind w:left="6834" w:hanging="360"/>
      </w:pPr>
      <w:rPr>
        <w:rFonts w:ascii="Noto Sans Symbols" w:eastAsia="Noto Sans Symbols" w:hAnsi="Noto Sans Symbols" w:cs="Noto Sans Symbols"/>
        <w:vertAlign w:val="baseline"/>
      </w:rPr>
    </w:lvl>
  </w:abstractNum>
  <w:abstractNum w:abstractNumId="47" w15:restartNumberingAfterBreak="0">
    <w:nsid w:val="79713ED3"/>
    <w:multiLevelType w:val="multilevel"/>
    <w:tmpl w:val="EAE6387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8" w15:restartNumberingAfterBreak="0">
    <w:nsid w:val="7A235C52"/>
    <w:multiLevelType w:val="multilevel"/>
    <w:tmpl w:val="EAB0E2C6"/>
    <w:lvl w:ilvl="0">
      <w:start w:val="1"/>
      <w:numFmt w:val="bullet"/>
      <w:lvlText w:val="●"/>
      <w:lvlJc w:val="left"/>
      <w:pPr>
        <w:ind w:left="107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9" w15:restartNumberingAfterBreak="0">
    <w:nsid w:val="7AF72068"/>
    <w:multiLevelType w:val="multilevel"/>
    <w:tmpl w:val="F7D409BA"/>
    <w:lvl w:ilvl="0">
      <w:start w:val="1"/>
      <w:numFmt w:val="bullet"/>
      <w:lvlText w:val="●"/>
      <w:lvlJc w:val="left"/>
      <w:pPr>
        <w:ind w:left="1074" w:hanging="360"/>
      </w:pPr>
      <w:rPr>
        <w:rFonts w:ascii="Noto Sans Symbols" w:eastAsia="Noto Sans Symbols" w:hAnsi="Noto Sans Symbols" w:cs="Noto Sans Symbols"/>
        <w:vertAlign w:val="baseline"/>
      </w:rPr>
    </w:lvl>
    <w:lvl w:ilvl="1">
      <w:start w:val="1"/>
      <w:numFmt w:val="bullet"/>
      <w:lvlText w:val="o"/>
      <w:lvlJc w:val="left"/>
      <w:pPr>
        <w:ind w:left="1794" w:hanging="360"/>
      </w:pPr>
      <w:rPr>
        <w:rFonts w:ascii="Courier New" w:eastAsia="Courier New" w:hAnsi="Courier New" w:cs="Courier New"/>
        <w:vertAlign w:val="baseline"/>
      </w:rPr>
    </w:lvl>
    <w:lvl w:ilvl="2">
      <w:start w:val="1"/>
      <w:numFmt w:val="bullet"/>
      <w:lvlText w:val="▪"/>
      <w:lvlJc w:val="left"/>
      <w:pPr>
        <w:ind w:left="2514" w:hanging="360"/>
      </w:pPr>
      <w:rPr>
        <w:rFonts w:ascii="Noto Sans Symbols" w:eastAsia="Noto Sans Symbols" w:hAnsi="Noto Sans Symbols" w:cs="Noto Sans Symbols"/>
        <w:vertAlign w:val="baseline"/>
      </w:rPr>
    </w:lvl>
    <w:lvl w:ilvl="3">
      <w:start w:val="1"/>
      <w:numFmt w:val="bullet"/>
      <w:lvlText w:val="●"/>
      <w:lvlJc w:val="left"/>
      <w:pPr>
        <w:ind w:left="3234" w:hanging="360"/>
      </w:pPr>
      <w:rPr>
        <w:rFonts w:ascii="Noto Sans Symbols" w:eastAsia="Noto Sans Symbols" w:hAnsi="Noto Sans Symbols" w:cs="Noto Sans Symbols"/>
        <w:vertAlign w:val="baseline"/>
      </w:rPr>
    </w:lvl>
    <w:lvl w:ilvl="4">
      <w:start w:val="1"/>
      <w:numFmt w:val="bullet"/>
      <w:lvlText w:val="o"/>
      <w:lvlJc w:val="left"/>
      <w:pPr>
        <w:ind w:left="3954" w:hanging="360"/>
      </w:pPr>
      <w:rPr>
        <w:rFonts w:ascii="Courier New" w:eastAsia="Courier New" w:hAnsi="Courier New" w:cs="Courier New"/>
        <w:vertAlign w:val="baseline"/>
      </w:rPr>
    </w:lvl>
    <w:lvl w:ilvl="5">
      <w:start w:val="1"/>
      <w:numFmt w:val="bullet"/>
      <w:lvlText w:val="▪"/>
      <w:lvlJc w:val="left"/>
      <w:pPr>
        <w:ind w:left="4674" w:hanging="360"/>
      </w:pPr>
      <w:rPr>
        <w:rFonts w:ascii="Noto Sans Symbols" w:eastAsia="Noto Sans Symbols" w:hAnsi="Noto Sans Symbols" w:cs="Noto Sans Symbols"/>
        <w:vertAlign w:val="baseline"/>
      </w:rPr>
    </w:lvl>
    <w:lvl w:ilvl="6">
      <w:start w:val="1"/>
      <w:numFmt w:val="bullet"/>
      <w:lvlText w:val="●"/>
      <w:lvlJc w:val="left"/>
      <w:pPr>
        <w:ind w:left="5394" w:hanging="360"/>
      </w:pPr>
      <w:rPr>
        <w:rFonts w:ascii="Noto Sans Symbols" w:eastAsia="Noto Sans Symbols" w:hAnsi="Noto Sans Symbols" w:cs="Noto Sans Symbols"/>
        <w:vertAlign w:val="baseline"/>
      </w:rPr>
    </w:lvl>
    <w:lvl w:ilvl="7">
      <w:start w:val="1"/>
      <w:numFmt w:val="bullet"/>
      <w:lvlText w:val="o"/>
      <w:lvlJc w:val="left"/>
      <w:pPr>
        <w:ind w:left="6114" w:hanging="360"/>
      </w:pPr>
      <w:rPr>
        <w:rFonts w:ascii="Courier New" w:eastAsia="Courier New" w:hAnsi="Courier New" w:cs="Courier New"/>
        <w:vertAlign w:val="baseline"/>
      </w:rPr>
    </w:lvl>
    <w:lvl w:ilvl="8">
      <w:start w:val="1"/>
      <w:numFmt w:val="bullet"/>
      <w:lvlText w:val="▪"/>
      <w:lvlJc w:val="left"/>
      <w:pPr>
        <w:ind w:left="6834" w:hanging="360"/>
      </w:pPr>
      <w:rPr>
        <w:rFonts w:ascii="Noto Sans Symbols" w:eastAsia="Noto Sans Symbols" w:hAnsi="Noto Sans Symbols" w:cs="Noto Sans Symbols"/>
        <w:vertAlign w:val="baseline"/>
      </w:rPr>
    </w:lvl>
  </w:abstractNum>
  <w:abstractNum w:abstractNumId="50" w15:restartNumberingAfterBreak="0">
    <w:nsid w:val="7D78273B"/>
    <w:multiLevelType w:val="multilevel"/>
    <w:tmpl w:val="988E0D9A"/>
    <w:lvl w:ilvl="0">
      <w:start w:val="1"/>
      <w:numFmt w:val="bullet"/>
      <w:lvlText w:val="✔"/>
      <w:lvlJc w:val="left"/>
      <w:pPr>
        <w:ind w:left="2367" w:hanging="360"/>
      </w:pPr>
      <w:rPr>
        <w:rFonts w:ascii="Noto Sans Symbols" w:eastAsia="Noto Sans Symbols" w:hAnsi="Noto Sans Symbols" w:cs="Noto Sans Symbols"/>
        <w:vertAlign w:val="baseline"/>
      </w:rPr>
    </w:lvl>
    <w:lvl w:ilvl="1">
      <w:start w:val="1"/>
      <w:numFmt w:val="bullet"/>
      <w:lvlText w:val="o"/>
      <w:lvlJc w:val="left"/>
      <w:pPr>
        <w:ind w:left="3087" w:hanging="360"/>
      </w:pPr>
      <w:rPr>
        <w:rFonts w:ascii="Courier New" w:eastAsia="Courier New" w:hAnsi="Courier New" w:cs="Courier New"/>
        <w:vertAlign w:val="baseline"/>
      </w:rPr>
    </w:lvl>
    <w:lvl w:ilvl="2">
      <w:start w:val="1"/>
      <w:numFmt w:val="bullet"/>
      <w:lvlText w:val="▪"/>
      <w:lvlJc w:val="left"/>
      <w:pPr>
        <w:ind w:left="3807" w:hanging="360"/>
      </w:pPr>
      <w:rPr>
        <w:rFonts w:ascii="Noto Sans Symbols" w:eastAsia="Noto Sans Symbols" w:hAnsi="Noto Sans Symbols" w:cs="Noto Sans Symbols"/>
        <w:vertAlign w:val="baseline"/>
      </w:rPr>
    </w:lvl>
    <w:lvl w:ilvl="3">
      <w:start w:val="1"/>
      <w:numFmt w:val="bullet"/>
      <w:lvlText w:val="●"/>
      <w:lvlJc w:val="left"/>
      <w:pPr>
        <w:ind w:left="4527" w:hanging="360"/>
      </w:pPr>
      <w:rPr>
        <w:rFonts w:ascii="Noto Sans Symbols" w:eastAsia="Noto Sans Symbols" w:hAnsi="Noto Sans Symbols" w:cs="Noto Sans Symbols"/>
        <w:vertAlign w:val="baseline"/>
      </w:rPr>
    </w:lvl>
    <w:lvl w:ilvl="4">
      <w:start w:val="1"/>
      <w:numFmt w:val="bullet"/>
      <w:lvlText w:val="o"/>
      <w:lvlJc w:val="left"/>
      <w:pPr>
        <w:ind w:left="5247" w:hanging="360"/>
      </w:pPr>
      <w:rPr>
        <w:rFonts w:ascii="Courier New" w:eastAsia="Courier New" w:hAnsi="Courier New" w:cs="Courier New"/>
        <w:vertAlign w:val="baseline"/>
      </w:rPr>
    </w:lvl>
    <w:lvl w:ilvl="5">
      <w:start w:val="1"/>
      <w:numFmt w:val="bullet"/>
      <w:lvlText w:val="▪"/>
      <w:lvlJc w:val="left"/>
      <w:pPr>
        <w:ind w:left="5967" w:hanging="360"/>
      </w:pPr>
      <w:rPr>
        <w:rFonts w:ascii="Noto Sans Symbols" w:eastAsia="Noto Sans Symbols" w:hAnsi="Noto Sans Symbols" w:cs="Noto Sans Symbols"/>
        <w:vertAlign w:val="baseline"/>
      </w:rPr>
    </w:lvl>
    <w:lvl w:ilvl="6">
      <w:start w:val="1"/>
      <w:numFmt w:val="bullet"/>
      <w:lvlText w:val="●"/>
      <w:lvlJc w:val="left"/>
      <w:pPr>
        <w:ind w:left="6687" w:hanging="360"/>
      </w:pPr>
      <w:rPr>
        <w:rFonts w:ascii="Noto Sans Symbols" w:eastAsia="Noto Sans Symbols" w:hAnsi="Noto Sans Symbols" w:cs="Noto Sans Symbols"/>
        <w:vertAlign w:val="baseline"/>
      </w:rPr>
    </w:lvl>
    <w:lvl w:ilvl="7">
      <w:start w:val="1"/>
      <w:numFmt w:val="bullet"/>
      <w:lvlText w:val="o"/>
      <w:lvlJc w:val="left"/>
      <w:pPr>
        <w:ind w:left="7407" w:hanging="360"/>
      </w:pPr>
      <w:rPr>
        <w:rFonts w:ascii="Courier New" w:eastAsia="Courier New" w:hAnsi="Courier New" w:cs="Courier New"/>
        <w:vertAlign w:val="baseline"/>
      </w:rPr>
    </w:lvl>
    <w:lvl w:ilvl="8">
      <w:start w:val="1"/>
      <w:numFmt w:val="bullet"/>
      <w:lvlText w:val="▪"/>
      <w:lvlJc w:val="left"/>
      <w:pPr>
        <w:ind w:left="8127" w:hanging="360"/>
      </w:pPr>
      <w:rPr>
        <w:rFonts w:ascii="Noto Sans Symbols" w:eastAsia="Noto Sans Symbols" w:hAnsi="Noto Sans Symbols" w:cs="Noto Sans Symbols"/>
        <w:vertAlign w:val="baseline"/>
      </w:rPr>
    </w:lvl>
  </w:abstractNum>
  <w:abstractNum w:abstractNumId="51" w15:restartNumberingAfterBreak="0">
    <w:nsid w:val="7FE95DE0"/>
    <w:multiLevelType w:val="multilevel"/>
    <w:tmpl w:val="2E5E16E0"/>
    <w:lvl w:ilvl="0">
      <w:start w:val="1"/>
      <w:numFmt w:val="bullet"/>
      <w:lvlText w:val="✔"/>
      <w:lvlJc w:val="left"/>
      <w:pPr>
        <w:ind w:left="506" w:hanging="360"/>
      </w:pPr>
      <w:rPr>
        <w:rFonts w:ascii="Noto Sans Symbols" w:eastAsia="Noto Sans Symbols" w:hAnsi="Noto Sans Symbols" w:cs="Noto Sans Symbols"/>
        <w:color w:val="00B050"/>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num w:numId="1">
    <w:abstractNumId w:val="32"/>
  </w:num>
  <w:num w:numId="2">
    <w:abstractNumId w:val="23"/>
  </w:num>
  <w:num w:numId="3">
    <w:abstractNumId w:val="27"/>
  </w:num>
  <w:num w:numId="4">
    <w:abstractNumId w:val="44"/>
  </w:num>
  <w:num w:numId="5">
    <w:abstractNumId w:val="1"/>
  </w:num>
  <w:num w:numId="6">
    <w:abstractNumId w:val="49"/>
  </w:num>
  <w:num w:numId="7">
    <w:abstractNumId w:val="28"/>
  </w:num>
  <w:num w:numId="8">
    <w:abstractNumId w:val="34"/>
  </w:num>
  <w:num w:numId="9">
    <w:abstractNumId w:val="50"/>
  </w:num>
  <w:num w:numId="10">
    <w:abstractNumId w:val="9"/>
  </w:num>
  <w:num w:numId="11">
    <w:abstractNumId w:val="7"/>
  </w:num>
  <w:num w:numId="12">
    <w:abstractNumId w:val="43"/>
  </w:num>
  <w:num w:numId="13">
    <w:abstractNumId w:val="10"/>
  </w:num>
  <w:num w:numId="14">
    <w:abstractNumId w:val="42"/>
  </w:num>
  <w:num w:numId="15">
    <w:abstractNumId w:val="31"/>
  </w:num>
  <w:num w:numId="16">
    <w:abstractNumId w:val="30"/>
  </w:num>
  <w:num w:numId="17">
    <w:abstractNumId w:val="13"/>
  </w:num>
  <w:num w:numId="18">
    <w:abstractNumId w:val="0"/>
  </w:num>
  <w:num w:numId="19">
    <w:abstractNumId w:val="26"/>
  </w:num>
  <w:num w:numId="20">
    <w:abstractNumId w:val="18"/>
  </w:num>
  <w:num w:numId="21">
    <w:abstractNumId w:val="40"/>
  </w:num>
  <w:num w:numId="22">
    <w:abstractNumId w:val="14"/>
  </w:num>
  <w:num w:numId="23">
    <w:abstractNumId w:val="46"/>
  </w:num>
  <w:num w:numId="24">
    <w:abstractNumId w:val="38"/>
  </w:num>
  <w:num w:numId="25">
    <w:abstractNumId w:val="29"/>
  </w:num>
  <w:num w:numId="26">
    <w:abstractNumId w:val="17"/>
  </w:num>
  <w:num w:numId="27">
    <w:abstractNumId w:val="4"/>
  </w:num>
  <w:num w:numId="28">
    <w:abstractNumId w:val="45"/>
  </w:num>
  <w:num w:numId="29">
    <w:abstractNumId w:val="35"/>
  </w:num>
  <w:num w:numId="30">
    <w:abstractNumId w:val="6"/>
  </w:num>
  <w:num w:numId="31">
    <w:abstractNumId w:val="16"/>
  </w:num>
  <w:num w:numId="32">
    <w:abstractNumId w:val="12"/>
  </w:num>
  <w:num w:numId="33">
    <w:abstractNumId w:val="41"/>
  </w:num>
  <w:num w:numId="34">
    <w:abstractNumId w:val="33"/>
  </w:num>
  <w:num w:numId="35">
    <w:abstractNumId w:val="8"/>
  </w:num>
  <w:num w:numId="36">
    <w:abstractNumId w:val="39"/>
  </w:num>
  <w:num w:numId="37">
    <w:abstractNumId w:val="51"/>
  </w:num>
  <w:num w:numId="38">
    <w:abstractNumId w:val="37"/>
  </w:num>
  <w:num w:numId="39">
    <w:abstractNumId w:val="22"/>
  </w:num>
  <w:num w:numId="40">
    <w:abstractNumId w:val="11"/>
  </w:num>
  <w:num w:numId="41">
    <w:abstractNumId w:val="5"/>
  </w:num>
  <w:num w:numId="42">
    <w:abstractNumId w:val="21"/>
  </w:num>
  <w:num w:numId="43">
    <w:abstractNumId w:val="15"/>
  </w:num>
  <w:num w:numId="44">
    <w:abstractNumId w:val="47"/>
  </w:num>
  <w:num w:numId="45">
    <w:abstractNumId w:val="36"/>
  </w:num>
  <w:num w:numId="46">
    <w:abstractNumId w:val="48"/>
  </w:num>
  <w:num w:numId="47">
    <w:abstractNumId w:val="20"/>
  </w:num>
  <w:num w:numId="48">
    <w:abstractNumId w:val="3"/>
  </w:num>
  <w:num w:numId="49">
    <w:abstractNumId w:val="2"/>
  </w:num>
  <w:num w:numId="50">
    <w:abstractNumId w:val="19"/>
  </w:num>
  <w:num w:numId="51">
    <w:abstractNumId w:val="24"/>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CE"/>
    <w:rsid w:val="000236C2"/>
    <w:rsid w:val="000C45BD"/>
    <w:rsid w:val="002761E8"/>
    <w:rsid w:val="00612CDD"/>
    <w:rsid w:val="00A925B4"/>
    <w:rsid w:val="00B501CE"/>
    <w:rsid w:val="00BC6D2C"/>
    <w:rsid w:val="00C25C81"/>
    <w:rsid w:val="00D20757"/>
    <w:rsid w:val="00DC6A10"/>
    <w:rsid w:val="00E96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8E589-A79F-4F0E-BFA6-C5ADDDC2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line="360" w:lineRule="auto"/>
      <w:outlineLvl w:val="0"/>
    </w:pPr>
    <w:rPr>
      <w:rFonts w:ascii="Arial" w:eastAsia="Arial" w:hAnsi="Arial" w:cs="Arial"/>
      <w:b/>
    </w:rPr>
  </w:style>
  <w:style w:type="paragraph" w:styleId="Heading2">
    <w:name w:val="heading 2"/>
    <w:basedOn w:val="Normal"/>
    <w:next w:val="Normal"/>
    <w:pPr>
      <w:keepNext/>
      <w:spacing w:line="360" w:lineRule="auto"/>
      <w:outlineLvl w:val="1"/>
    </w:pPr>
    <w:rPr>
      <w:rFonts w:ascii="Arial" w:eastAsia="Arial" w:hAnsi="Arial" w:cs="Arial"/>
      <w:u w:val="single"/>
    </w:rPr>
  </w:style>
  <w:style w:type="paragraph" w:styleId="Heading3">
    <w:name w:val="heading 3"/>
    <w:basedOn w:val="Normal"/>
    <w:next w:val="Normal"/>
    <w:pPr>
      <w:keepNext/>
      <w:outlineLvl w:val="2"/>
    </w:pPr>
    <w:rPr>
      <w:color w:val="000000"/>
      <w:sz w:val="28"/>
      <w:szCs w:val="28"/>
      <w:u w:val="single"/>
    </w:rPr>
  </w:style>
  <w:style w:type="paragraph" w:styleId="Heading4">
    <w:name w:val="heading 4"/>
    <w:basedOn w:val="Normal"/>
    <w:next w:val="Normal"/>
    <w:pPr>
      <w:keepNext/>
      <w:ind w:left="360"/>
      <w:outlineLvl w:val="3"/>
    </w:pPr>
    <w:rPr>
      <w:rFonts w:ascii="Arial" w:eastAsia="Arial" w:hAnsi="Arial" w:cs="Arial"/>
      <w:color w:val="000000"/>
      <w:u w:val="single"/>
    </w:rPr>
  </w:style>
  <w:style w:type="paragraph" w:styleId="Heading5">
    <w:name w:val="heading 5"/>
    <w:basedOn w:val="Normal"/>
    <w:next w:val="Normal"/>
    <w:pPr>
      <w:keepNext/>
      <w:outlineLvl w:val="4"/>
    </w:pPr>
    <w:rPr>
      <w:sz w:val="28"/>
      <w:szCs w:val="28"/>
      <w:u w:val="single"/>
    </w:rPr>
  </w:style>
  <w:style w:type="paragraph" w:styleId="Heading6">
    <w:name w:val="heading 6"/>
    <w:basedOn w:val="Normal"/>
    <w:next w:val="Normal"/>
    <w:pPr>
      <w:keepNext/>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ahoma" w:eastAsia="Tahoma" w:hAnsi="Tahoma" w:cs="Tahoma"/>
      <w:color w:val="000000"/>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top w:w="89" w:type="dxa"/>
        <w:left w:w="113" w:type="dxa"/>
        <w:right w:w="115" w:type="dxa"/>
      </w:tblCellMar>
    </w:tblPr>
  </w:style>
  <w:style w:type="table" w:customStyle="1" w:styleId="ab">
    <w:basedOn w:val="TableNormal"/>
    <w:tblPr>
      <w:tblStyleRowBandSize w:val="1"/>
      <w:tblStyleColBandSize w:val="1"/>
      <w:tblCellMar>
        <w:top w:w="89" w:type="dxa"/>
        <w:left w:w="113" w:type="dxa"/>
        <w:right w:w="115" w:type="dxa"/>
      </w:tblCellMar>
    </w:tblPr>
  </w:style>
  <w:style w:type="table" w:customStyle="1" w:styleId="ac">
    <w:basedOn w:val="TableNormal"/>
    <w:tblPr>
      <w:tblStyleRowBandSize w:val="1"/>
      <w:tblStyleColBandSize w:val="1"/>
      <w:tblCellMar>
        <w:top w:w="89" w:type="dxa"/>
        <w:left w:w="113" w:type="dxa"/>
        <w:right w:w="115" w:type="dxa"/>
      </w:tblCellMar>
    </w:tblPr>
  </w:style>
  <w:style w:type="table" w:customStyle="1" w:styleId="ad">
    <w:basedOn w:val="TableNormal"/>
    <w:tblPr>
      <w:tblStyleRowBandSize w:val="1"/>
      <w:tblStyleColBandSize w:val="1"/>
      <w:tblCellMar>
        <w:top w:w="89" w:type="dxa"/>
        <w:left w:w="113" w:type="dxa"/>
        <w:right w:w="115" w:type="dxa"/>
      </w:tblCellMar>
    </w:tblPr>
  </w:style>
  <w:style w:type="table" w:customStyle="1" w:styleId="ae">
    <w:basedOn w:val="TableNormal"/>
    <w:tblPr>
      <w:tblStyleRowBandSize w:val="1"/>
      <w:tblStyleColBandSize w:val="1"/>
      <w:tblCellMar>
        <w:top w:w="89" w:type="dxa"/>
        <w:left w:w="113" w:type="dxa"/>
        <w:right w:w="115" w:type="dxa"/>
      </w:tblCellMar>
    </w:tblPr>
  </w:style>
  <w:style w:type="table" w:customStyle="1" w:styleId="af">
    <w:basedOn w:val="TableNormal"/>
    <w:tblPr>
      <w:tblStyleRowBandSize w:val="1"/>
      <w:tblStyleColBandSize w:val="1"/>
      <w:tblCellMar>
        <w:top w:w="89" w:type="dxa"/>
        <w:left w:w="113" w:type="dxa"/>
        <w:right w:w="115" w:type="dxa"/>
      </w:tblCellMar>
    </w:tblPr>
  </w:style>
  <w:style w:type="table" w:customStyle="1" w:styleId="af0">
    <w:basedOn w:val="TableNormal"/>
    <w:tblPr>
      <w:tblStyleRowBandSize w:val="1"/>
      <w:tblStyleColBandSize w:val="1"/>
      <w:tblCellMar>
        <w:top w:w="89" w:type="dxa"/>
        <w:left w:w="113" w:type="dxa"/>
        <w:right w:w="115" w:type="dxa"/>
      </w:tblCellMar>
    </w:tblPr>
  </w:style>
  <w:style w:type="table" w:customStyle="1" w:styleId="af1">
    <w:basedOn w:val="TableNormal"/>
    <w:tblPr>
      <w:tblStyleRowBandSize w:val="1"/>
      <w:tblStyleColBandSize w:val="1"/>
      <w:tblCellMar>
        <w:top w:w="89" w:type="dxa"/>
        <w:left w:w="113" w:type="dxa"/>
        <w:right w:w="115" w:type="dxa"/>
      </w:tblCellMar>
    </w:tblPr>
  </w:style>
  <w:style w:type="table" w:customStyle="1" w:styleId="af2">
    <w:basedOn w:val="TableNormal"/>
    <w:tblPr>
      <w:tblStyleRowBandSize w:val="1"/>
      <w:tblStyleColBandSize w:val="1"/>
      <w:tblCellMar>
        <w:top w:w="89" w:type="dxa"/>
        <w:left w:w="113"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top w:w="89" w:type="dxa"/>
        <w:left w:w="113" w:type="dxa"/>
        <w:right w:w="115" w:type="dxa"/>
      </w:tblCellMar>
    </w:tblPr>
  </w:style>
  <w:style w:type="table" w:customStyle="1" w:styleId="af9">
    <w:basedOn w:val="TableNormal"/>
    <w:tblPr>
      <w:tblStyleRowBandSize w:val="1"/>
      <w:tblStyleColBandSize w:val="1"/>
      <w:tblCellMar>
        <w:top w:w="89" w:type="dxa"/>
        <w:left w:w="113" w:type="dxa"/>
        <w:right w:w="115"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character" w:styleId="Hyperlink">
    <w:name w:val="Hyperlink"/>
    <w:basedOn w:val="DefaultParagraphFont"/>
    <w:uiPriority w:val="99"/>
    <w:unhideWhenUsed/>
    <w:rsid w:val="00A925B4"/>
    <w:rPr>
      <w:color w:val="0000FF" w:themeColor="hyperlink"/>
      <w:u w:val="single"/>
    </w:rPr>
  </w:style>
  <w:style w:type="paragraph" w:styleId="ListParagraph">
    <w:name w:val="List Paragraph"/>
    <w:basedOn w:val="Normal"/>
    <w:uiPriority w:val="34"/>
    <w:qFormat/>
    <w:rsid w:val="00C25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ehp.hedon@eastriding.gov.uk" TargetMode="External"/><Relationship Id="rId18" Type="http://schemas.openxmlformats.org/officeDocument/2006/relationships/hyperlink" Target="mailto:prevent@humberside.pnn.police.uk" TargetMode="External"/><Relationship Id="rId26" Type="http://schemas.openxmlformats.org/officeDocument/2006/relationships/image" Target="media/image8.png"/><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yperlink" Target="http://www.childline.org.uk/" TargetMode="External"/><Relationship Id="rId42" Type="http://schemas.openxmlformats.org/officeDocument/2006/relationships/hyperlink" Target="mailto:prevent@eastriding.gov.uk" TargetMode="External"/><Relationship Id="rId47" Type="http://schemas.openxmlformats.org/officeDocument/2006/relationships/header" Target="header3.xml"/><Relationship Id="rId50"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yperlink" Target="mailto:k.verity@ebor.academy" TargetMode="External"/><Relationship Id="rId17" Type="http://schemas.openxmlformats.org/officeDocument/2006/relationships/hyperlink" Target="mailto:siobhan.bath@eastriding.gov.uk" TargetMode="External"/><Relationship Id="rId25" Type="http://schemas.openxmlformats.org/officeDocument/2006/relationships/image" Target="media/image7.png"/><Relationship Id="rId33" Type="http://schemas.openxmlformats.org/officeDocument/2006/relationships/hyperlink" Target="http://www.thinkuknow.co.uk/" TargetMode="External"/><Relationship Id="rId38" Type="http://schemas.openxmlformats.org/officeDocument/2006/relationships/header" Target="header2.xml"/><Relationship Id="rId46"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mailto:lorraine.wilson@eastriding.gov.uk" TargetMode="External"/><Relationship Id="rId20" Type="http://schemas.openxmlformats.org/officeDocument/2006/relationships/image" Target="media/image2.png"/><Relationship Id="rId29" Type="http://schemas.openxmlformats.org/officeDocument/2006/relationships/hyperlink" Target="http://www.nspcc.org.uk"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verity@ebor.academy" TargetMode="External"/><Relationship Id="rId24" Type="http://schemas.openxmlformats.org/officeDocument/2006/relationships/image" Target="media/image6.png"/><Relationship Id="rId32" Type="http://schemas.openxmlformats.org/officeDocument/2006/relationships/hyperlink" Target="http://www.saferinternet.org.uk/" TargetMode="External"/><Relationship Id="rId37" Type="http://schemas.openxmlformats.org/officeDocument/2006/relationships/header" Target="header1.xml"/><Relationship Id="rId40" Type="http://schemas.openxmlformats.org/officeDocument/2006/relationships/footer" Target="footer3.xml"/><Relationship Id="rId45" Type="http://schemas.openxmlformats.org/officeDocument/2006/relationships/hyperlink" Target="https://www.lexico.com/definition/upskirting"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ony.marsh@eastriding.gov.uk"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yperlink" Target="mailto:prevent@humberside.pnn.police.uk" TargetMode="External"/><Relationship Id="rId49" Type="http://schemas.openxmlformats.org/officeDocument/2006/relationships/footer" Target="footer5.xml"/><Relationship Id="rId10" Type="http://schemas.openxmlformats.org/officeDocument/2006/relationships/hyperlink" Target="https://www.google.com/search?q=easington%20school%20east%20yorkshire&amp;rlz=1C1GCEB_enGB878GB878&amp;oq=&amp;aqs=chrome.0.69i59.523170396j0j15&amp;sourceid=chrome&amp;ie=UTF-8&amp;safe=strict&amp;npsic=0&amp;rflfq=1&amp;rlha=0&amp;rllag=53644903,111027,519&amp;tbm=lcl&amp;rldimm=12107942833085096458&amp;lqi=Ch9lYXNpbmd0b24gc2Nob29sIGVhc3QgeW9ya3NoaXJlWjMKEGVhc2luZ3RvbiBzY2hvb2wiH2Vhc2luZ3RvbiBzY2hvb2wgZWFzdCB5b3Jrc2hpcmU&amp;phdesc=dYT0un0Zqcg&amp;ved=2ahUKEwjy14G0i53sAhUkSBUIHXlyB7wQvS4wAHoECAsQGw&amp;rldoc=1&amp;tbs=lrf:!1m4!1u2!2m2!2m1!1e1!2m1!1e2!3sIAE,lf:1,lf_ui:1&amp;rlst=f" TargetMode="External"/><Relationship Id="rId19" Type="http://schemas.openxmlformats.org/officeDocument/2006/relationships/hyperlink" Target="mailto:prevent@eastriding.gov.uk" TargetMode="External"/><Relationship Id="rId31" Type="http://schemas.openxmlformats.org/officeDocument/2006/relationships/hyperlink" Target="http://www.barnardos.org.uk/" TargetMode="External"/><Relationship Id="rId44" Type="http://schemas.openxmlformats.org/officeDocument/2006/relationships/hyperlink" Target="https://www.gov.uk/government/news/criminal-exploitation-and-county-lines-learn-from-past-mistakes-report-find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search?q=easington%20school%20east%20yorkshire&amp;rlz=1C1GCEB_enGB878GB878&amp;oq=&amp;aqs=chrome.0.69i59.523170396j0j15&amp;sourceid=chrome&amp;ie=UTF-8&amp;safe=strict&amp;npsic=0&amp;rflfq=1&amp;rlha=0&amp;rllag=53644903,111027,519&amp;tbm=lcl&amp;rldimm=12107942833085096458&amp;lqi=Ch9lYXNpbmd0b24gc2Nob29sIGVhc3QgeW9ya3NoaXJlWjMKEGVhc2luZ3RvbiBzY2hvb2wiH2Vhc2luZ3RvbiBzY2hvb2wgZWFzdCB5b3Jrc2hpcmU&amp;phdesc=dYT0un0Zqcg&amp;ved=2ahUKEwjy14G0i53sAhUkSBUIHXlyB7wQvS4wAHoECAsQGw&amp;rldoc=1&amp;tbs=lrf:!1m4!1u2!2m2!2m1!1e1!2m1!1e2!3sIAE,lf:1,lf_ui:1&amp;rlst=f" TargetMode="External"/><Relationship Id="rId14" Type="http://schemas.openxmlformats.org/officeDocument/2006/relationships/hyperlink" Target="mailto:****.****@eastriding.gcsx.gov.uk"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yperlink" Target="http://www.childline.org.uk" TargetMode="External"/><Relationship Id="rId35" Type="http://schemas.openxmlformats.org/officeDocument/2006/relationships/hyperlink" Target="mailto:prevent@eastriding.gov.uk" TargetMode="External"/><Relationship Id="rId43" Type="http://schemas.openxmlformats.org/officeDocument/2006/relationships/hyperlink" Target="mailto:prevent@humberside.pnn.police.uk" TargetMode="External"/><Relationship Id="rId48" Type="http://schemas.openxmlformats.org/officeDocument/2006/relationships/header" Target="header4.xml"/><Relationship Id="rId8" Type="http://schemas.openxmlformats.org/officeDocument/2006/relationships/footer" Target="footer1.xml"/><Relationship Id="rId5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13828</Words>
  <Characters>78823</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Verity (EP)</dc:creator>
  <cp:lastModifiedBy>Windows User</cp:lastModifiedBy>
  <cp:revision>2</cp:revision>
  <dcterms:created xsi:type="dcterms:W3CDTF">2020-11-05T16:45:00Z</dcterms:created>
  <dcterms:modified xsi:type="dcterms:W3CDTF">2020-11-05T16:45:00Z</dcterms:modified>
</cp:coreProperties>
</file>