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961460"/>
        <w:docPartObj>
          <w:docPartGallery w:val="Cover Pages"/>
          <w:docPartUnique/>
        </w:docPartObj>
      </w:sdtPr>
      <w:sdtEndPr/>
      <w:sdtContent>
        <w:p w:rsidR="00425A2D" w:rsidRDefault="00425A2D" w:rsidP="00A156E2">
          <w:pPr>
            <w:rPr>
              <w:rFonts w:ascii="Verdana" w:hAnsi="Verdana"/>
              <w:noProof/>
              <w:lang w:eastAsia="en-GB"/>
            </w:rPr>
          </w:pPr>
        </w:p>
        <w:p w:rsidR="00425A2D" w:rsidRDefault="00FD3D81" w:rsidP="00FD3D81">
          <w:pPr>
            <w:jc w:val="right"/>
            <w:rPr>
              <w:rFonts w:ascii="Verdana" w:hAnsi="Verdana"/>
              <w:noProof/>
              <w:lang w:eastAsia="en-GB"/>
            </w:rPr>
          </w:pPr>
          <w:r w:rsidRPr="00163846">
            <w:rPr>
              <w:rFonts w:ascii="Garamond" w:hAnsi="Garamond" w:cs="Arial"/>
              <w:b/>
              <w:noProof/>
              <w:spacing w:val="-12"/>
              <w:sz w:val="24"/>
              <w:szCs w:val="24"/>
              <w:lang w:eastAsia="en-GB"/>
            </w:rPr>
            <w:drawing>
              <wp:inline distT="0" distB="0" distL="0" distR="0" wp14:anchorId="028AFE38" wp14:editId="294767A3">
                <wp:extent cx="1952214" cy="781050"/>
                <wp:effectExtent l="19050" t="0" r="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CB Logo RGB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2214" cy="781050"/>
                        </a:xfrm>
                        <a:prstGeom prst="rect">
                          <a:avLst/>
                        </a:prstGeom>
                        <a:noFill/>
                        <a:ln>
                          <a:noFill/>
                        </a:ln>
                      </pic:spPr>
                    </pic:pic>
                  </a:graphicData>
                </a:graphic>
              </wp:inline>
            </w:drawing>
          </w:r>
        </w:p>
        <w:p w:rsidR="00425A2D" w:rsidRDefault="00425A2D" w:rsidP="00A156E2">
          <w:pPr>
            <w:rPr>
              <w:rFonts w:ascii="Verdana" w:hAnsi="Verdana"/>
              <w:noProof/>
              <w:lang w:eastAsia="en-GB"/>
            </w:rPr>
          </w:pPr>
        </w:p>
        <w:p w:rsidR="00A156E2" w:rsidRPr="0061683C" w:rsidRDefault="00A156E2" w:rsidP="00A156E2"/>
        <w:p w:rsidR="00FC6E0B" w:rsidRDefault="00FC6E0B" w:rsidP="006B0229">
          <w:pPr>
            <w:jc w:val="both"/>
            <w:rPr>
              <w:b/>
            </w:rPr>
          </w:pPr>
        </w:p>
        <w:p w:rsidR="00FC6E0B" w:rsidRPr="00155D29" w:rsidRDefault="00A60282" w:rsidP="00E60AA0">
          <w:pPr>
            <w:jc w:val="center"/>
            <w:rPr>
              <w:rFonts w:ascii="Verdana" w:hAnsi="Verdana"/>
              <w:b/>
              <w:sz w:val="40"/>
              <w:szCs w:val="40"/>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9D2B1E">
                <w:rPr>
                  <w:rFonts w:asciiTheme="majorHAnsi" w:eastAsiaTheme="majorEastAsia" w:hAnsiTheme="majorHAnsi" w:cstheme="majorBidi"/>
                  <w:b/>
                  <w:bCs/>
                  <w:color w:val="365F91" w:themeColor="accent1" w:themeShade="BF"/>
                  <w:sz w:val="48"/>
                  <w:szCs w:val="48"/>
                </w:rPr>
                <w:t>Safeguarding in education</w:t>
              </w:r>
            </w:sdtContent>
          </w:sdt>
        </w:p>
        <w:p w:rsidR="00C44228" w:rsidRDefault="00803DFA" w:rsidP="00E60AA0">
          <w:pPr>
            <w:jc w:val="center"/>
            <w:rPr>
              <w:b/>
              <w:color w:val="403152" w:themeColor="accent4" w:themeShade="80"/>
              <w:sz w:val="48"/>
              <w:szCs w:val="48"/>
            </w:rPr>
          </w:pPr>
          <w:r>
            <w:rPr>
              <w:b/>
              <w:color w:val="403152" w:themeColor="accent4" w:themeShade="80"/>
              <w:sz w:val="48"/>
              <w:szCs w:val="48"/>
            </w:rPr>
            <w:t>Easington C of E Primary Academy</w:t>
          </w:r>
        </w:p>
        <w:p w:rsidR="0051517B" w:rsidRDefault="00E60AA0" w:rsidP="00E60AA0">
          <w:pPr>
            <w:jc w:val="center"/>
            <w:rPr>
              <w:b/>
              <w:color w:val="403152" w:themeColor="accent4" w:themeShade="80"/>
              <w:sz w:val="48"/>
              <w:szCs w:val="48"/>
            </w:rPr>
          </w:pPr>
          <w:r w:rsidRPr="00E60AA0">
            <w:rPr>
              <w:b/>
              <w:color w:val="403152" w:themeColor="accent4" w:themeShade="80"/>
              <w:sz w:val="48"/>
              <w:szCs w:val="48"/>
            </w:rPr>
            <w:t xml:space="preserve">Child Protection </w:t>
          </w:r>
          <w:r w:rsidR="006E14D3">
            <w:rPr>
              <w:b/>
              <w:color w:val="403152" w:themeColor="accent4" w:themeShade="80"/>
              <w:sz w:val="48"/>
              <w:szCs w:val="48"/>
            </w:rPr>
            <w:t xml:space="preserve">Guidance &amp; </w:t>
          </w:r>
          <w:r w:rsidRPr="00E60AA0">
            <w:rPr>
              <w:b/>
              <w:color w:val="403152" w:themeColor="accent4" w:themeShade="80"/>
              <w:sz w:val="48"/>
              <w:szCs w:val="48"/>
            </w:rPr>
            <w:t xml:space="preserve">Procedures </w:t>
          </w:r>
          <w:r w:rsidR="00425A2D">
            <w:rPr>
              <w:b/>
              <w:color w:val="403152" w:themeColor="accent4" w:themeShade="80"/>
              <w:sz w:val="48"/>
              <w:szCs w:val="48"/>
            </w:rPr>
            <w:t xml:space="preserve">for </w:t>
          </w:r>
          <w:r w:rsidR="00FC6256">
            <w:rPr>
              <w:b/>
              <w:color w:val="403152" w:themeColor="accent4" w:themeShade="80"/>
              <w:sz w:val="48"/>
              <w:szCs w:val="48"/>
            </w:rPr>
            <w:t xml:space="preserve">Staff </w:t>
          </w:r>
        </w:p>
        <w:p w:rsidR="00E60AA0" w:rsidRPr="00E60AA0" w:rsidRDefault="00FD3D81" w:rsidP="00E60AA0">
          <w:pPr>
            <w:jc w:val="center"/>
            <w:rPr>
              <w:b/>
              <w:color w:val="403152" w:themeColor="accent4" w:themeShade="80"/>
              <w:sz w:val="48"/>
              <w:szCs w:val="48"/>
            </w:rPr>
          </w:pPr>
          <w:r>
            <w:rPr>
              <w:b/>
              <w:color w:val="403152" w:themeColor="accent4" w:themeShade="80"/>
              <w:sz w:val="48"/>
              <w:szCs w:val="48"/>
            </w:rPr>
            <w:t xml:space="preserve">Revised </w:t>
          </w:r>
          <w:r w:rsidR="00FB0E67">
            <w:rPr>
              <w:b/>
              <w:color w:val="403152" w:themeColor="accent4" w:themeShade="80"/>
              <w:sz w:val="48"/>
              <w:szCs w:val="48"/>
            </w:rPr>
            <w:t>Sept 2020</w:t>
          </w:r>
          <w:r w:rsidR="00425A2D">
            <w:rPr>
              <w:b/>
              <w:color w:val="403152" w:themeColor="accent4" w:themeShade="80"/>
              <w:sz w:val="48"/>
              <w:szCs w:val="48"/>
            </w:rPr>
            <w:t xml:space="preserve"> </w:t>
          </w:r>
        </w:p>
        <w:p w:rsidR="006B0229" w:rsidRDefault="006B0229" w:rsidP="006B0229">
          <w:pPr>
            <w:pStyle w:val="L1Heading"/>
            <w:jc w:val="both"/>
          </w:pPr>
        </w:p>
        <w:p w:rsidR="00FC6E0B" w:rsidRDefault="00FC6E0B" w:rsidP="006B0229"/>
        <w:p w:rsidR="00494F5C" w:rsidRDefault="00A60282" w:rsidP="006B0229"/>
      </w:sdtContent>
    </w:sdt>
    <w:p w:rsidR="00FC6E0B" w:rsidRDefault="00FC6E0B">
      <w:pPr>
        <w:rPr>
          <w:b/>
        </w:rPr>
      </w:pPr>
    </w:p>
    <w:p w:rsidR="0061683C" w:rsidRDefault="0061683C" w:rsidP="0061683C">
      <w:pPr>
        <w:pStyle w:val="Heading7"/>
        <w:rPr>
          <w:rFonts w:ascii="Century Gothic" w:hAnsi="Century Gothic"/>
          <w:b/>
          <w:sz w:val="32"/>
          <w:szCs w:val="32"/>
        </w:rPr>
      </w:pPr>
    </w:p>
    <w:p w:rsidR="00425A2D" w:rsidRDefault="00425A2D" w:rsidP="00425A2D"/>
    <w:p w:rsidR="00FC6256" w:rsidRDefault="00FC6256" w:rsidP="00425A2D"/>
    <w:p w:rsidR="00FC6256" w:rsidRDefault="00FC6256" w:rsidP="00425A2D"/>
    <w:p w:rsidR="00425A2D" w:rsidRDefault="00425A2D" w:rsidP="00425A2D"/>
    <w:p w:rsidR="00425A2D" w:rsidRPr="00744B7E" w:rsidRDefault="00425A2D" w:rsidP="00425A2D"/>
    <w:p w:rsidR="00425A2D" w:rsidRPr="00744B7E" w:rsidRDefault="00425A2D" w:rsidP="00425A2D"/>
    <w:p w:rsidR="00803DFA" w:rsidRDefault="00803DFA" w:rsidP="00A1537F">
      <w:pPr>
        <w:pStyle w:val="Heading7"/>
        <w:jc w:val="center"/>
        <w:rPr>
          <w:rFonts w:ascii="Century Gothic" w:hAnsi="Century Gothic"/>
          <w:b/>
          <w:color w:val="auto"/>
          <w:sz w:val="32"/>
          <w:szCs w:val="32"/>
        </w:rPr>
      </w:pPr>
    </w:p>
    <w:p w:rsidR="00A1537F" w:rsidRPr="00744B7E" w:rsidRDefault="00217364" w:rsidP="00A1537F">
      <w:pPr>
        <w:pStyle w:val="Heading7"/>
        <w:jc w:val="center"/>
        <w:rPr>
          <w:rFonts w:ascii="Century Gothic" w:hAnsi="Century Gothic"/>
          <w:b/>
          <w:color w:val="auto"/>
          <w:sz w:val="32"/>
          <w:szCs w:val="32"/>
        </w:rPr>
      </w:pPr>
      <w:r w:rsidRPr="00744B7E">
        <w:rPr>
          <w:rFonts w:ascii="Century Gothic" w:hAnsi="Century Gothic"/>
          <w:b/>
          <w:color w:val="auto"/>
          <w:sz w:val="32"/>
          <w:szCs w:val="32"/>
        </w:rPr>
        <w:t xml:space="preserve">Safeguarding </w:t>
      </w:r>
      <w:r w:rsidR="00FB0E67" w:rsidRPr="00744B7E">
        <w:rPr>
          <w:rFonts w:ascii="Century Gothic" w:hAnsi="Century Gothic"/>
          <w:b/>
          <w:color w:val="auto"/>
          <w:sz w:val="32"/>
          <w:szCs w:val="32"/>
        </w:rPr>
        <w:t>contact list September 2020</w:t>
      </w:r>
    </w:p>
    <w:p w:rsidR="00FB0E67" w:rsidRPr="00744B7E" w:rsidRDefault="00FB0E67" w:rsidP="00FB0E67">
      <w:pPr>
        <w:rPr>
          <w:rFonts w:ascii="Century Gothic" w:hAnsi="Century Gothic"/>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4820"/>
      </w:tblGrid>
      <w:tr w:rsidR="00744B7E" w:rsidRPr="00744B7E" w:rsidTr="007D0DA7">
        <w:tc>
          <w:tcPr>
            <w:tcW w:w="2694" w:type="dxa"/>
          </w:tcPr>
          <w:p w:rsidR="00FB0E67" w:rsidRPr="00744B7E" w:rsidRDefault="00FB0E67" w:rsidP="007D0DA7">
            <w:pPr>
              <w:pStyle w:val="BodyTextIndent"/>
              <w:spacing w:after="0"/>
              <w:ind w:left="0"/>
              <w:rPr>
                <w:rFonts w:ascii="Verdana" w:hAnsi="Verdana"/>
                <w:b/>
                <w:sz w:val="18"/>
                <w:szCs w:val="18"/>
                <w:lang w:val="en-GB"/>
              </w:rPr>
            </w:pPr>
            <w:r w:rsidRPr="00744B7E">
              <w:rPr>
                <w:rFonts w:ascii="Verdana" w:hAnsi="Verdana"/>
                <w:b/>
                <w:sz w:val="18"/>
                <w:szCs w:val="18"/>
                <w:lang w:val="en-GB"/>
              </w:rPr>
              <w:t>Role / Agency</w:t>
            </w:r>
          </w:p>
        </w:tc>
        <w:tc>
          <w:tcPr>
            <w:tcW w:w="2835" w:type="dxa"/>
            <w:shd w:val="clear" w:color="auto" w:fill="auto"/>
          </w:tcPr>
          <w:p w:rsidR="00FB0E67" w:rsidRPr="00744B7E" w:rsidRDefault="00FB0E67" w:rsidP="007D0DA7">
            <w:pPr>
              <w:pStyle w:val="BodyTextIndent"/>
              <w:spacing w:after="0"/>
              <w:ind w:left="0"/>
              <w:jc w:val="center"/>
              <w:rPr>
                <w:rFonts w:ascii="Verdana" w:hAnsi="Verdana"/>
                <w:b/>
                <w:sz w:val="18"/>
                <w:szCs w:val="18"/>
                <w:lang w:val="en-GB"/>
              </w:rPr>
            </w:pPr>
            <w:r w:rsidRPr="00744B7E">
              <w:rPr>
                <w:rFonts w:ascii="Verdana" w:hAnsi="Verdana"/>
                <w:b/>
                <w:sz w:val="18"/>
                <w:szCs w:val="18"/>
                <w:lang w:val="en-GB"/>
              </w:rPr>
              <w:t>Name &amp; role</w:t>
            </w:r>
          </w:p>
        </w:tc>
        <w:tc>
          <w:tcPr>
            <w:tcW w:w="4820" w:type="dxa"/>
            <w:shd w:val="clear" w:color="auto" w:fill="auto"/>
          </w:tcPr>
          <w:p w:rsidR="00FB0E67" w:rsidRPr="00744B7E" w:rsidRDefault="00FB0E67" w:rsidP="007D0DA7">
            <w:pPr>
              <w:pStyle w:val="BodyTextIndent"/>
              <w:spacing w:after="0"/>
              <w:ind w:left="0"/>
              <w:jc w:val="center"/>
              <w:rPr>
                <w:rFonts w:ascii="Verdana" w:hAnsi="Verdana"/>
                <w:b/>
                <w:sz w:val="18"/>
                <w:szCs w:val="18"/>
                <w:highlight w:val="yellow"/>
                <w:lang w:val="en-GB"/>
              </w:rPr>
            </w:pPr>
            <w:r w:rsidRPr="00744B7E">
              <w:rPr>
                <w:rFonts w:ascii="Verdana" w:hAnsi="Verdana"/>
                <w:b/>
                <w:sz w:val="18"/>
                <w:szCs w:val="18"/>
                <w:lang w:val="en-GB"/>
              </w:rPr>
              <w:t>Contact details</w:t>
            </w:r>
          </w:p>
        </w:tc>
      </w:tr>
      <w:tr w:rsidR="00803DFA" w:rsidRPr="00744B7E" w:rsidTr="00BB4A83">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School Designated Safeguarding Lead </w:t>
            </w:r>
          </w:p>
        </w:tc>
        <w:tc>
          <w:tcPr>
            <w:tcW w:w="2835" w:type="dxa"/>
            <w:shd w:val="clear" w:color="auto" w:fill="FFFFFF"/>
          </w:tcPr>
          <w:p w:rsidR="00803DFA" w:rsidRDefault="00803DFA" w:rsidP="00803DFA">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Kerry Verity</w:t>
            </w:r>
          </w:p>
          <w:p w:rsidR="00803DFA" w:rsidRDefault="00803DFA" w:rsidP="00803DFA">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 xml:space="preserve">Head of School </w:t>
            </w:r>
          </w:p>
        </w:tc>
        <w:tc>
          <w:tcPr>
            <w:tcW w:w="4820" w:type="dxa"/>
            <w:shd w:val="clear" w:color="auto" w:fill="FFFFFF"/>
          </w:tcPr>
          <w:p w:rsidR="00803DFA" w:rsidRDefault="00803DFA" w:rsidP="00803DFA">
            <w:pPr>
              <w:pBdr>
                <w:top w:val="nil"/>
                <w:left w:val="nil"/>
                <w:bottom w:val="nil"/>
                <w:right w:val="nil"/>
                <w:between w:val="nil"/>
              </w:pBdr>
              <w:rPr>
                <w:rFonts w:ascii="Verdana" w:eastAsia="Verdana" w:hAnsi="Verdana" w:cs="Verdana"/>
                <w:color w:val="222222"/>
                <w:sz w:val="18"/>
                <w:szCs w:val="18"/>
                <w:highlight w:val="white"/>
              </w:rPr>
            </w:pPr>
            <w:r>
              <w:rPr>
                <w:rFonts w:ascii="Verdana" w:eastAsia="Verdana" w:hAnsi="Verdana" w:cs="Verdana"/>
                <w:color w:val="222222"/>
                <w:sz w:val="18"/>
                <w:szCs w:val="18"/>
                <w:highlight w:val="white"/>
              </w:rPr>
              <w:t>High St, Easington, Hull HU12 0TS</w:t>
            </w:r>
          </w:p>
          <w:p w:rsidR="00803DFA" w:rsidRDefault="00803DFA" w:rsidP="00803DFA">
            <w:pPr>
              <w:pBdr>
                <w:top w:val="nil"/>
                <w:left w:val="nil"/>
                <w:bottom w:val="nil"/>
                <w:right w:val="nil"/>
                <w:between w:val="nil"/>
              </w:pBdr>
              <w:rPr>
                <w:rFonts w:ascii="Arial" w:eastAsia="Arial" w:hAnsi="Arial" w:cs="Arial"/>
                <w:color w:val="222222"/>
                <w:sz w:val="21"/>
                <w:szCs w:val="21"/>
                <w:highlight w:val="white"/>
              </w:rPr>
            </w:pPr>
            <w:r>
              <w:rPr>
                <w:rFonts w:ascii="Verdana" w:eastAsia="Verdana" w:hAnsi="Verdana" w:cs="Verdana"/>
                <w:color w:val="222222"/>
                <w:sz w:val="18"/>
                <w:szCs w:val="18"/>
                <w:highlight w:val="white"/>
              </w:rPr>
              <w:t>k.verity@ebor.academy</w:t>
            </w:r>
          </w:p>
          <w:p w:rsidR="00803DFA" w:rsidRDefault="00A60282" w:rsidP="00803DFA">
            <w:pPr>
              <w:pBdr>
                <w:top w:val="nil"/>
                <w:left w:val="nil"/>
                <w:bottom w:val="nil"/>
                <w:right w:val="nil"/>
                <w:between w:val="nil"/>
              </w:pBdr>
              <w:rPr>
                <w:rFonts w:ascii="Verdana" w:eastAsia="Verdana" w:hAnsi="Verdana" w:cs="Verdana"/>
                <w:sz w:val="18"/>
                <w:szCs w:val="18"/>
              </w:rPr>
            </w:pPr>
            <w:hyperlink r:id="rId9">
              <w:r w:rsidR="00803DFA">
                <w:rPr>
                  <w:rFonts w:ascii="Arial" w:eastAsia="Arial" w:hAnsi="Arial" w:cs="Arial"/>
                  <w:sz w:val="21"/>
                  <w:szCs w:val="21"/>
                </w:rPr>
                <w:t>01964 650214</w:t>
              </w:r>
            </w:hyperlink>
          </w:p>
        </w:tc>
      </w:tr>
      <w:tr w:rsidR="00803DFA" w:rsidRPr="00744B7E" w:rsidTr="00BB4A83">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Deputy DSL </w:t>
            </w:r>
          </w:p>
        </w:tc>
        <w:tc>
          <w:tcPr>
            <w:tcW w:w="2835" w:type="dxa"/>
            <w:shd w:val="clear" w:color="auto" w:fill="FFFFFF"/>
          </w:tcPr>
          <w:p w:rsidR="00803DFA" w:rsidRDefault="00803DFA" w:rsidP="00803DFA">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Emily Deyes</w:t>
            </w:r>
          </w:p>
          <w:p w:rsidR="00803DFA" w:rsidRDefault="00803DFA" w:rsidP="00803DFA">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 xml:space="preserve">Teacher </w:t>
            </w:r>
          </w:p>
        </w:tc>
        <w:tc>
          <w:tcPr>
            <w:tcW w:w="4820" w:type="dxa"/>
            <w:shd w:val="clear" w:color="auto" w:fill="FFFFFF"/>
          </w:tcPr>
          <w:p w:rsidR="00803DFA" w:rsidRDefault="00803DFA" w:rsidP="00803DFA">
            <w:pPr>
              <w:pBdr>
                <w:top w:val="nil"/>
                <w:left w:val="nil"/>
                <w:bottom w:val="nil"/>
                <w:right w:val="nil"/>
                <w:between w:val="nil"/>
              </w:pBdr>
              <w:rPr>
                <w:rFonts w:ascii="Verdana" w:eastAsia="Verdana" w:hAnsi="Verdana" w:cs="Verdana"/>
                <w:color w:val="222222"/>
                <w:sz w:val="18"/>
                <w:szCs w:val="18"/>
                <w:highlight w:val="white"/>
              </w:rPr>
            </w:pPr>
            <w:r>
              <w:rPr>
                <w:rFonts w:ascii="Verdana" w:eastAsia="Verdana" w:hAnsi="Verdana" w:cs="Verdana"/>
                <w:color w:val="222222"/>
                <w:sz w:val="18"/>
                <w:szCs w:val="18"/>
                <w:highlight w:val="white"/>
              </w:rPr>
              <w:t>High St, Easington, Hull HU12 0TS</w:t>
            </w:r>
          </w:p>
          <w:p w:rsidR="00803DFA" w:rsidRPr="00BC6D2C" w:rsidRDefault="00803DFA" w:rsidP="00803DFA">
            <w:pPr>
              <w:pBdr>
                <w:top w:val="nil"/>
                <w:left w:val="nil"/>
                <w:bottom w:val="nil"/>
                <w:right w:val="nil"/>
                <w:between w:val="nil"/>
              </w:pBdr>
              <w:rPr>
                <w:rFonts w:ascii="Arial" w:eastAsia="Arial" w:hAnsi="Arial" w:cs="Arial"/>
                <w:sz w:val="21"/>
                <w:szCs w:val="21"/>
                <w:highlight w:val="white"/>
              </w:rPr>
            </w:pPr>
            <w:r>
              <w:rPr>
                <w:rFonts w:ascii="Verdana" w:eastAsia="Verdana" w:hAnsi="Verdana" w:cs="Verdana"/>
                <w:color w:val="222222"/>
                <w:sz w:val="18"/>
                <w:szCs w:val="18"/>
                <w:highlight w:val="white"/>
              </w:rPr>
              <w:t>e.deyes@ebor.academy</w:t>
            </w:r>
          </w:p>
          <w:p w:rsidR="00803DFA" w:rsidRDefault="00A60282" w:rsidP="00803DFA">
            <w:pPr>
              <w:pBdr>
                <w:top w:val="nil"/>
                <w:left w:val="nil"/>
                <w:bottom w:val="nil"/>
                <w:right w:val="nil"/>
                <w:between w:val="nil"/>
              </w:pBdr>
              <w:rPr>
                <w:rFonts w:ascii="Verdana" w:eastAsia="Verdana" w:hAnsi="Verdana" w:cs="Verdana"/>
                <w:color w:val="000000"/>
                <w:sz w:val="18"/>
                <w:szCs w:val="18"/>
              </w:rPr>
            </w:pPr>
            <w:hyperlink r:id="rId10">
              <w:r w:rsidR="00803DFA" w:rsidRPr="00BC6D2C">
                <w:rPr>
                  <w:rFonts w:ascii="Arial" w:eastAsia="Arial" w:hAnsi="Arial" w:cs="Arial"/>
                  <w:sz w:val="21"/>
                  <w:szCs w:val="21"/>
                </w:rPr>
                <w:t>01964 650214</w:t>
              </w:r>
            </w:hyperlink>
          </w:p>
        </w:tc>
      </w:tr>
      <w:tr w:rsidR="00803DFA" w:rsidRPr="00744B7E" w:rsidTr="00803DFA">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Designated Safeguarding Governor</w:t>
            </w:r>
          </w:p>
        </w:tc>
        <w:tc>
          <w:tcPr>
            <w:tcW w:w="2835" w:type="dxa"/>
            <w:shd w:val="clear" w:color="auto" w:fill="FFFFFF" w:themeFill="background1"/>
          </w:tcPr>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Mrs Josie Speck</w:t>
            </w:r>
          </w:p>
        </w:tc>
        <w:tc>
          <w:tcPr>
            <w:tcW w:w="4820" w:type="dxa"/>
            <w:shd w:val="clear" w:color="auto" w:fill="FFFFFF" w:themeFill="background1"/>
          </w:tcPr>
          <w:p w:rsidR="00803DFA" w:rsidRDefault="00803DFA" w:rsidP="00803DFA">
            <w:pPr>
              <w:pBdr>
                <w:top w:val="nil"/>
                <w:left w:val="nil"/>
                <w:bottom w:val="nil"/>
                <w:right w:val="nil"/>
                <w:between w:val="nil"/>
              </w:pBdr>
              <w:rPr>
                <w:rFonts w:ascii="Verdana" w:hAnsi="Verdana"/>
                <w:sz w:val="18"/>
                <w:szCs w:val="18"/>
              </w:rPr>
            </w:pPr>
            <w:r w:rsidRPr="00A925B4">
              <w:rPr>
                <w:rFonts w:ascii="Verdana" w:hAnsi="Verdana"/>
                <w:sz w:val="18"/>
                <w:szCs w:val="18"/>
              </w:rPr>
              <w:t>c/o Patrington Primary</w:t>
            </w:r>
          </w:p>
          <w:p w:rsidR="00803DFA" w:rsidRDefault="00803DFA" w:rsidP="00803DFA">
            <w:pPr>
              <w:pBdr>
                <w:top w:val="nil"/>
                <w:left w:val="nil"/>
                <w:bottom w:val="nil"/>
                <w:right w:val="nil"/>
                <w:between w:val="nil"/>
              </w:pBdr>
              <w:rPr>
                <w:del w:id="1" w:author="Mrs Verity" w:date="2020-10-07T13:45:00Z"/>
                <w:rFonts w:ascii="Verdana" w:eastAsia="Verdana" w:hAnsi="Verdana" w:cs="Verdana"/>
                <w:color w:val="4472C4"/>
                <w:sz w:val="18"/>
                <w:szCs w:val="18"/>
              </w:rPr>
            </w:pPr>
            <w:r w:rsidRPr="00A925B4">
              <w:rPr>
                <w:rFonts w:ascii="Verdana" w:hAnsi="Verdana"/>
                <w:sz w:val="18"/>
                <w:szCs w:val="18"/>
              </w:rPr>
              <w:t>01964 630315</w:t>
            </w:r>
            <w:del w:id="2" w:author="Mrs Verity" w:date="2020-10-07T13:45:00Z">
              <w:r>
                <w:fldChar w:fldCharType="begin"/>
              </w:r>
              <w:r>
                <w:delInstrText>HYPERLINK "mailto:ehp.bridlington@eastriding.gov.uk"</w:delInstrText>
              </w:r>
              <w:r>
                <w:fldChar w:fldCharType="separate"/>
              </w:r>
              <w:r>
                <w:rPr>
                  <w:rFonts w:ascii="Verdana" w:eastAsia="Verdana" w:hAnsi="Verdana" w:cs="Verdana"/>
                  <w:b/>
                  <w:color w:val="0000FF"/>
                  <w:sz w:val="18"/>
                  <w:szCs w:val="18"/>
                  <w:u w:val="single"/>
                </w:rPr>
                <w:delText>ehp.bridlington@eastriding.gov.uk</w:delText>
              </w:r>
              <w:r>
                <w:fldChar w:fldCharType="end"/>
              </w:r>
            </w:del>
          </w:p>
          <w:p w:rsidR="00803DFA" w:rsidRDefault="00803DFA" w:rsidP="00803DFA">
            <w:pPr>
              <w:pBdr>
                <w:top w:val="nil"/>
                <w:left w:val="nil"/>
                <w:bottom w:val="nil"/>
                <w:right w:val="nil"/>
                <w:between w:val="nil"/>
              </w:pBdr>
              <w:rPr>
                <w:rFonts w:ascii="Verdana" w:eastAsia="Verdana" w:hAnsi="Verdana" w:cs="Verdana"/>
                <w:color w:val="000000"/>
                <w:sz w:val="18"/>
                <w:szCs w:val="18"/>
              </w:rPr>
            </w:pPr>
          </w:p>
        </w:tc>
      </w:tr>
      <w:tr w:rsidR="00803DFA" w:rsidRPr="00744B7E" w:rsidTr="00803DFA">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Chair of Governors</w:t>
            </w:r>
          </w:p>
        </w:tc>
        <w:tc>
          <w:tcPr>
            <w:tcW w:w="2835" w:type="dxa"/>
            <w:shd w:val="clear" w:color="auto" w:fill="FFFFFF" w:themeFill="background1"/>
          </w:tcPr>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Mrs Josie Speck</w:t>
            </w:r>
          </w:p>
        </w:tc>
        <w:tc>
          <w:tcPr>
            <w:tcW w:w="4820" w:type="dxa"/>
            <w:shd w:val="clear" w:color="auto" w:fill="FFFFFF" w:themeFill="background1"/>
          </w:tcPr>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c/o Patrington Primary</w:t>
            </w:r>
          </w:p>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01964 630315</w:t>
            </w:r>
          </w:p>
        </w:tc>
      </w:tr>
      <w:tr w:rsidR="00803DFA" w:rsidRPr="00744B7E" w:rsidTr="00803DFA">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Looked After Children Designated Teacher </w:t>
            </w:r>
          </w:p>
        </w:tc>
        <w:tc>
          <w:tcPr>
            <w:tcW w:w="2835" w:type="dxa"/>
            <w:shd w:val="clear" w:color="auto" w:fill="FFFFFF" w:themeFill="background1"/>
          </w:tcPr>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Kerry Verity</w:t>
            </w:r>
          </w:p>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Head of School</w:t>
            </w:r>
          </w:p>
        </w:tc>
        <w:tc>
          <w:tcPr>
            <w:tcW w:w="4820" w:type="dxa"/>
            <w:shd w:val="clear" w:color="auto" w:fill="FFFFFF" w:themeFill="background1"/>
          </w:tcPr>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High St, Easington, Hull HU12 0TS</w:t>
            </w:r>
          </w:p>
          <w:p w:rsidR="00803DFA" w:rsidRDefault="00A60282" w:rsidP="00803DFA">
            <w:pPr>
              <w:pBdr>
                <w:top w:val="nil"/>
                <w:left w:val="nil"/>
                <w:bottom w:val="nil"/>
                <w:right w:val="nil"/>
                <w:between w:val="nil"/>
              </w:pBdr>
              <w:rPr>
                <w:rFonts w:ascii="Verdana" w:eastAsia="Verdana" w:hAnsi="Verdana" w:cs="Verdana"/>
                <w:color w:val="000000"/>
                <w:sz w:val="18"/>
                <w:szCs w:val="18"/>
              </w:rPr>
            </w:pPr>
            <w:hyperlink r:id="rId11" w:history="1">
              <w:r w:rsidR="00803DFA" w:rsidRPr="00081A29">
                <w:rPr>
                  <w:rStyle w:val="Hyperlink"/>
                  <w:rFonts w:ascii="Verdana" w:eastAsia="Verdana" w:hAnsi="Verdana" w:cs="Verdana"/>
                  <w:sz w:val="18"/>
                  <w:szCs w:val="18"/>
                </w:rPr>
                <w:t>k.verity@ebor.academy</w:t>
              </w:r>
            </w:hyperlink>
          </w:p>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01964 650214</w:t>
            </w:r>
          </w:p>
        </w:tc>
      </w:tr>
      <w:tr w:rsidR="00803DFA" w:rsidRPr="00744B7E" w:rsidTr="00803DFA">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E Safety Coordinator </w:t>
            </w:r>
          </w:p>
        </w:tc>
        <w:tc>
          <w:tcPr>
            <w:tcW w:w="2835" w:type="dxa"/>
            <w:shd w:val="clear" w:color="auto" w:fill="FFFFFF" w:themeFill="background1"/>
          </w:tcPr>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Mrs Kerry Verity</w:t>
            </w:r>
          </w:p>
          <w:p w:rsidR="00803DFA" w:rsidRDefault="00803DFA" w:rsidP="00803DFA">
            <w:pPr>
              <w:pBdr>
                <w:top w:val="nil"/>
                <w:left w:val="nil"/>
                <w:bottom w:val="nil"/>
                <w:right w:val="nil"/>
                <w:between w:val="nil"/>
              </w:pBdr>
              <w:rPr>
                <w:rFonts w:ascii="Verdana" w:eastAsia="Verdana" w:hAnsi="Verdana" w:cs="Verdana"/>
                <w:color w:val="000000"/>
                <w:sz w:val="18"/>
                <w:szCs w:val="18"/>
              </w:rPr>
            </w:pPr>
          </w:p>
        </w:tc>
        <w:tc>
          <w:tcPr>
            <w:tcW w:w="4820" w:type="dxa"/>
            <w:shd w:val="clear" w:color="auto" w:fill="FFFFFF" w:themeFill="background1"/>
          </w:tcPr>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High St, Easington, Hull HU12 0TS</w:t>
            </w:r>
          </w:p>
          <w:p w:rsidR="00803DFA" w:rsidRDefault="00A60282" w:rsidP="00803DFA">
            <w:pPr>
              <w:pBdr>
                <w:top w:val="nil"/>
                <w:left w:val="nil"/>
                <w:bottom w:val="nil"/>
                <w:right w:val="nil"/>
                <w:between w:val="nil"/>
              </w:pBdr>
              <w:rPr>
                <w:rFonts w:ascii="Verdana" w:eastAsia="Verdana" w:hAnsi="Verdana" w:cs="Verdana"/>
                <w:color w:val="000000"/>
                <w:sz w:val="18"/>
                <w:szCs w:val="18"/>
              </w:rPr>
            </w:pPr>
            <w:hyperlink r:id="rId12" w:history="1">
              <w:r w:rsidR="00803DFA" w:rsidRPr="00081A29">
                <w:rPr>
                  <w:rStyle w:val="Hyperlink"/>
                  <w:rFonts w:ascii="Verdana" w:eastAsia="Verdana" w:hAnsi="Verdana" w:cs="Verdana"/>
                  <w:sz w:val="18"/>
                  <w:szCs w:val="18"/>
                </w:rPr>
                <w:t>k.verity@ebor.academy</w:t>
              </w:r>
            </w:hyperlink>
          </w:p>
          <w:p w:rsidR="00803DFA" w:rsidRDefault="00803DFA" w:rsidP="00803DFA">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01964 650214</w:t>
            </w:r>
          </w:p>
        </w:tc>
      </w:tr>
      <w:tr w:rsidR="00803DFA" w:rsidRPr="00744B7E" w:rsidTr="007D0DA7">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Safeguarding &amp; Partnership Hub</w:t>
            </w: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Out of Hours  </w:t>
            </w:r>
          </w:p>
        </w:tc>
        <w:tc>
          <w:tcPr>
            <w:tcW w:w="2835"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CP initial referral</w:t>
            </w:r>
          </w:p>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b/>
                <w:sz w:val="18"/>
                <w:szCs w:val="18"/>
                <w:lang w:val="en-GB"/>
              </w:rPr>
              <w:t>Support &amp; Advice:</w:t>
            </w:r>
            <w:r w:rsidRPr="00744B7E">
              <w:rPr>
                <w:rFonts w:ascii="Verdana" w:hAnsi="Verdana"/>
                <w:sz w:val="18"/>
                <w:szCs w:val="18"/>
                <w:lang w:val="en-GB"/>
              </w:rPr>
              <w:t xml:space="preserve"> Intensive &amp; Specialist Safeguarding support </w:t>
            </w:r>
          </w:p>
          <w:p w:rsidR="00803DFA" w:rsidRPr="00744B7E" w:rsidRDefault="00803DFA" w:rsidP="00803DFA">
            <w:pPr>
              <w:pStyle w:val="BodyTextIndent"/>
              <w:spacing w:after="0"/>
              <w:ind w:left="0"/>
              <w:rPr>
                <w:rFonts w:ascii="Verdana" w:hAnsi="Verdana"/>
                <w:sz w:val="18"/>
                <w:szCs w:val="18"/>
                <w:lang w:val="en-GB"/>
              </w:rPr>
            </w:pPr>
          </w:p>
          <w:p w:rsidR="00803DFA" w:rsidRPr="00744B7E" w:rsidRDefault="00803DFA" w:rsidP="00803DFA">
            <w:pPr>
              <w:pStyle w:val="BodyTextIndent"/>
              <w:numPr>
                <w:ilvl w:val="0"/>
                <w:numId w:val="15"/>
              </w:numPr>
              <w:spacing w:after="0"/>
              <w:rPr>
                <w:rFonts w:ascii="Verdana" w:hAnsi="Verdana"/>
                <w:sz w:val="18"/>
                <w:szCs w:val="18"/>
                <w:lang w:val="en-GB"/>
              </w:rPr>
            </w:pPr>
            <w:r w:rsidRPr="00744B7E">
              <w:rPr>
                <w:rFonts w:ascii="Verdana" w:hAnsi="Verdana"/>
                <w:sz w:val="18"/>
                <w:szCs w:val="18"/>
                <w:lang w:val="en-GB"/>
              </w:rPr>
              <w:t>Urgent C P concerns</w:t>
            </w:r>
          </w:p>
          <w:p w:rsidR="00803DFA" w:rsidRPr="00744B7E" w:rsidRDefault="00803DFA" w:rsidP="00803DFA">
            <w:pPr>
              <w:pStyle w:val="BodyTextIndent"/>
              <w:numPr>
                <w:ilvl w:val="0"/>
                <w:numId w:val="15"/>
              </w:numPr>
              <w:spacing w:after="0"/>
              <w:rPr>
                <w:rFonts w:ascii="Verdana" w:hAnsi="Verdana"/>
                <w:sz w:val="18"/>
                <w:szCs w:val="18"/>
                <w:lang w:val="en-GB"/>
              </w:rPr>
            </w:pPr>
            <w:r w:rsidRPr="00744B7E">
              <w:rPr>
                <w:rFonts w:ascii="Verdana" w:hAnsi="Verdana"/>
                <w:sz w:val="18"/>
                <w:szCs w:val="18"/>
                <w:lang w:val="en-GB"/>
              </w:rPr>
              <w:t>Consultation with Social Worker</w:t>
            </w:r>
          </w:p>
          <w:p w:rsidR="00803DFA" w:rsidRPr="00744B7E" w:rsidRDefault="00803DFA" w:rsidP="00803DFA">
            <w:pPr>
              <w:pStyle w:val="BodyTextIndent"/>
              <w:spacing w:after="0"/>
              <w:ind w:left="0"/>
              <w:rPr>
                <w:rFonts w:ascii="Verdana" w:hAnsi="Verdana"/>
                <w:b/>
                <w:sz w:val="18"/>
                <w:szCs w:val="18"/>
                <w:lang w:val="en-GB"/>
              </w:rPr>
            </w:pPr>
          </w:p>
        </w:tc>
        <w:tc>
          <w:tcPr>
            <w:tcW w:w="4820" w:type="dxa"/>
          </w:tcPr>
          <w:p w:rsidR="00803DFA" w:rsidRPr="00744B7E" w:rsidRDefault="00803DFA" w:rsidP="00803DFA">
            <w:pPr>
              <w:pStyle w:val="BodyTextIndent"/>
              <w:spacing w:after="0"/>
              <w:ind w:left="0"/>
              <w:rPr>
                <w:rFonts w:ascii="Verdana" w:hAnsi="Verdana"/>
                <w:b/>
                <w:i/>
                <w:sz w:val="18"/>
                <w:szCs w:val="18"/>
                <w:lang w:val="en-GB"/>
              </w:rPr>
            </w:pPr>
            <w:r w:rsidRPr="00744B7E">
              <w:rPr>
                <w:rFonts w:ascii="Verdana" w:hAnsi="Verdana"/>
                <w:b/>
                <w:i/>
                <w:sz w:val="18"/>
                <w:szCs w:val="18"/>
              </w:rPr>
              <w:t xml:space="preserve">Mon to Thu </w:t>
            </w:r>
            <w:r w:rsidRPr="00744B7E">
              <w:rPr>
                <w:rFonts w:ascii="Verdana" w:hAnsi="Verdana"/>
                <w:i/>
                <w:sz w:val="18"/>
                <w:szCs w:val="18"/>
              </w:rPr>
              <w:t xml:space="preserve">8:30am – 5:00pm </w:t>
            </w:r>
            <w:r w:rsidRPr="00744B7E">
              <w:rPr>
                <w:rFonts w:ascii="Verdana" w:hAnsi="Verdana"/>
                <w:b/>
                <w:i/>
                <w:sz w:val="18"/>
                <w:szCs w:val="18"/>
              </w:rPr>
              <w:t>Fri</w:t>
            </w:r>
            <w:r w:rsidRPr="00744B7E">
              <w:rPr>
                <w:rFonts w:ascii="Verdana" w:hAnsi="Verdana"/>
                <w:i/>
                <w:sz w:val="18"/>
                <w:szCs w:val="18"/>
              </w:rPr>
              <w:t xml:space="preserve">  8:30am – 4:30pm</w:t>
            </w:r>
            <w:r w:rsidRPr="00744B7E">
              <w:rPr>
                <w:rFonts w:ascii="Verdana" w:hAnsi="Verdana"/>
                <w:i/>
                <w:sz w:val="18"/>
                <w:szCs w:val="18"/>
              </w:rPr>
              <w:tab/>
            </w:r>
          </w:p>
          <w:p w:rsidR="00803DFA" w:rsidRPr="00744B7E" w:rsidRDefault="00803DFA" w:rsidP="00803DFA">
            <w:pPr>
              <w:pStyle w:val="BodyTextIndent"/>
              <w:spacing w:after="0"/>
              <w:ind w:left="0"/>
              <w:rPr>
                <w:rFonts w:ascii="Verdana" w:hAnsi="Verdana"/>
                <w:b/>
                <w:i/>
                <w:sz w:val="18"/>
                <w:szCs w:val="18"/>
                <w:lang w:val="en-GB"/>
              </w:rPr>
            </w:pPr>
          </w:p>
          <w:p w:rsidR="00803DFA" w:rsidRPr="00744B7E" w:rsidRDefault="00803DFA" w:rsidP="00803DFA">
            <w:pPr>
              <w:pStyle w:val="BodyTextIndent"/>
              <w:spacing w:after="0"/>
              <w:ind w:left="0"/>
              <w:rPr>
                <w:rFonts w:ascii="Verdana" w:hAnsi="Verdana"/>
                <w:b/>
                <w:i/>
                <w:sz w:val="18"/>
                <w:szCs w:val="18"/>
                <w:lang w:val="en-GB"/>
              </w:rPr>
            </w:pPr>
            <w:r w:rsidRPr="00744B7E">
              <w:rPr>
                <w:rFonts w:ascii="Verdana" w:hAnsi="Verdana"/>
                <w:b/>
                <w:i/>
                <w:sz w:val="18"/>
                <w:szCs w:val="18"/>
                <w:lang w:val="en-GB"/>
              </w:rPr>
              <w:t>01482-395500</w:t>
            </w:r>
          </w:p>
          <w:p w:rsidR="00803DFA" w:rsidRPr="00744B7E" w:rsidRDefault="00803DFA" w:rsidP="00803DFA">
            <w:pPr>
              <w:pStyle w:val="BodyTextIndent"/>
              <w:spacing w:after="0"/>
              <w:ind w:left="0"/>
              <w:rPr>
                <w:rFonts w:ascii="Verdana" w:hAnsi="Verdana"/>
                <w:b/>
                <w:i/>
                <w:sz w:val="18"/>
                <w:szCs w:val="18"/>
                <w:lang w:val="en-GB"/>
              </w:rPr>
            </w:pPr>
          </w:p>
          <w:p w:rsidR="00803DFA" w:rsidRPr="00744B7E" w:rsidRDefault="00803DFA" w:rsidP="00803DFA">
            <w:pPr>
              <w:pStyle w:val="BodyTextIndent"/>
              <w:spacing w:after="0"/>
              <w:ind w:left="0"/>
              <w:rPr>
                <w:rFonts w:ascii="Verdana" w:hAnsi="Verdana"/>
                <w:sz w:val="18"/>
                <w:szCs w:val="18"/>
              </w:rPr>
            </w:pPr>
            <w:r w:rsidRPr="00744B7E">
              <w:rPr>
                <w:rFonts w:ascii="Verdana" w:hAnsi="Verdana"/>
                <w:sz w:val="18"/>
                <w:szCs w:val="18"/>
              </w:rPr>
              <w:t>Request for service forms to:</w:t>
            </w:r>
          </w:p>
          <w:p w:rsidR="00803DFA" w:rsidRPr="00744B7E" w:rsidRDefault="00803DFA" w:rsidP="00803DFA">
            <w:pPr>
              <w:pStyle w:val="BodyTextIndent"/>
              <w:spacing w:after="0"/>
              <w:ind w:left="0"/>
              <w:rPr>
                <w:rFonts w:ascii="Verdana" w:hAnsi="Verdana"/>
                <w:b/>
                <w:i/>
                <w:sz w:val="18"/>
                <w:szCs w:val="18"/>
                <w:lang w:val="en-GB"/>
              </w:rPr>
            </w:pPr>
            <w:r w:rsidRPr="00744B7E">
              <w:rPr>
                <w:rFonts w:ascii="Verdana" w:hAnsi="Verdana"/>
                <w:b/>
                <w:sz w:val="18"/>
                <w:szCs w:val="18"/>
              </w:rPr>
              <w:t>safeguardingchildrenshub@eastriding.gov.uk</w:t>
            </w:r>
          </w:p>
          <w:p w:rsidR="00803DFA" w:rsidRPr="00744B7E" w:rsidRDefault="00803DFA" w:rsidP="00803DFA">
            <w:pPr>
              <w:pStyle w:val="BodyTextIndent"/>
              <w:spacing w:after="0"/>
              <w:ind w:left="0"/>
              <w:rPr>
                <w:rFonts w:ascii="Verdana" w:hAnsi="Verdana"/>
                <w:i/>
                <w:sz w:val="18"/>
                <w:szCs w:val="18"/>
                <w:u w:val="single"/>
                <w:lang w:val="en-GB"/>
              </w:rPr>
            </w:pPr>
          </w:p>
          <w:p w:rsidR="00803DFA" w:rsidRPr="00744B7E" w:rsidRDefault="00803DFA" w:rsidP="00803DFA">
            <w:pPr>
              <w:pStyle w:val="BodyTextIndent"/>
              <w:spacing w:after="0"/>
              <w:ind w:left="0"/>
              <w:rPr>
                <w:rFonts w:ascii="Verdana" w:hAnsi="Verdana"/>
                <w:b/>
                <w:i/>
                <w:sz w:val="18"/>
                <w:szCs w:val="18"/>
                <w:u w:val="single"/>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01482-393939</w:t>
            </w:r>
          </w:p>
        </w:tc>
      </w:tr>
      <w:tr w:rsidR="00803DFA" w:rsidRPr="00744B7E" w:rsidTr="00803DFA">
        <w:tc>
          <w:tcPr>
            <w:tcW w:w="2694" w:type="dxa"/>
            <w:shd w:val="clear" w:color="auto" w:fill="auto"/>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Local ER Children </w:t>
            </w:r>
          </w:p>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b/>
                <w:sz w:val="18"/>
                <w:szCs w:val="18"/>
                <w:lang w:val="en-GB"/>
              </w:rPr>
              <w:t xml:space="preserve">Safeguarding Team </w:t>
            </w:r>
          </w:p>
        </w:tc>
        <w:tc>
          <w:tcPr>
            <w:tcW w:w="2835" w:type="dxa"/>
            <w:shd w:val="clear" w:color="auto" w:fill="auto"/>
          </w:tcPr>
          <w:p w:rsidR="00803DFA" w:rsidRPr="00803DFA" w:rsidRDefault="00803DFA" w:rsidP="00803DFA">
            <w:pPr>
              <w:pStyle w:val="BodyTextIndent"/>
              <w:spacing w:after="0"/>
              <w:ind w:left="0"/>
              <w:rPr>
                <w:rFonts w:ascii="Verdana" w:hAnsi="Verdana"/>
                <w:sz w:val="18"/>
                <w:szCs w:val="18"/>
                <w:lang w:val="en-GB"/>
              </w:rPr>
            </w:pPr>
          </w:p>
        </w:tc>
        <w:tc>
          <w:tcPr>
            <w:tcW w:w="4820" w:type="dxa"/>
            <w:shd w:val="clear" w:color="auto" w:fill="auto"/>
          </w:tcPr>
          <w:p w:rsidR="00803DFA" w:rsidRPr="00803DFA" w:rsidRDefault="00803DFA" w:rsidP="00803DFA">
            <w:pPr>
              <w:pStyle w:val="BodyTextIndent"/>
              <w:spacing w:after="0"/>
              <w:ind w:left="0"/>
              <w:rPr>
                <w:rFonts w:ascii="Verdana" w:hAnsi="Verdana"/>
                <w:sz w:val="18"/>
                <w:szCs w:val="18"/>
                <w:lang w:val="en-GB"/>
              </w:rPr>
            </w:pPr>
          </w:p>
          <w:p w:rsidR="00803DFA" w:rsidRPr="00803DFA" w:rsidRDefault="00803DFA" w:rsidP="00803DFA">
            <w:pPr>
              <w:pStyle w:val="BodyTextIndent"/>
              <w:spacing w:after="0"/>
              <w:ind w:left="0"/>
              <w:rPr>
                <w:rFonts w:ascii="Verdana" w:hAnsi="Verdana"/>
                <w:sz w:val="18"/>
                <w:szCs w:val="18"/>
                <w:lang w:val="en-GB"/>
              </w:rPr>
            </w:pPr>
          </w:p>
        </w:tc>
      </w:tr>
      <w:tr w:rsidR="00803DFA" w:rsidRPr="00744B7E" w:rsidTr="00803DFA">
        <w:tc>
          <w:tcPr>
            <w:tcW w:w="2694" w:type="dxa"/>
            <w:shd w:val="clear" w:color="auto" w:fill="auto"/>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Local ER Children </w:t>
            </w:r>
          </w:p>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Safeguarding Team Manager </w:t>
            </w:r>
          </w:p>
        </w:tc>
        <w:tc>
          <w:tcPr>
            <w:tcW w:w="2835" w:type="dxa"/>
            <w:shd w:val="clear" w:color="auto" w:fill="auto"/>
          </w:tcPr>
          <w:p w:rsidR="00803DFA" w:rsidRPr="00803DFA" w:rsidRDefault="00803DFA" w:rsidP="00803DFA">
            <w:pPr>
              <w:pStyle w:val="BodyTextIndent"/>
              <w:spacing w:after="0"/>
              <w:ind w:left="0"/>
              <w:rPr>
                <w:rFonts w:ascii="Verdana" w:hAnsi="Verdana"/>
                <w:sz w:val="18"/>
                <w:szCs w:val="18"/>
                <w:lang w:val="en-GB"/>
              </w:rPr>
            </w:pPr>
          </w:p>
        </w:tc>
        <w:tc>
          <w:tcPr>
            <w:tcW w:w="4820" w:type="dxa"/>
            <w:shd w:val="clear" w:color="auto" w:fill="auto"/>
          </w:tcPr>
          <w:p w:rsidR="00803DFA" w:rsidRPr="00803DFA" w:rsidRDefault="00803DFA" w:rsidP="00803DFA">
            <w:pPr>
              <w:pStyle w:val="BodyTextIndent"/>
              <w:spacing w:after="0"/>
              <w:ind w:left="0"/>
              <w:rPr>
                <w:rFonts w:ascii="Verdana" w:hAnsi="Verdana"/>
                <w:sz w:val="18"/>
                <w:szCs w:val="18"/>
                <w:lang w:val="en-GB"/>
              </w:rPr>
            </w:pPr>
          </w:p>
          <w:p w:rsidR="00803DFA" w:rsidRPr="00803DFA" w:rsidRDefault="00803DFA" w:rsidP="00803DFA">
            <w:pPr>
              <w:pStyle w:val="BodyTextIndent"/>
              <w:spacing w:after="0"/>
              <w:ind w:left="0"/>
              <w:rPr>
                <w:rFonts w:ascii="Verdana" w:hAnsi="Verdana"/>
                <w:sz w:val="18"/>
                <w:szCs w:val="18"/>
                <w:lang w:val="en-GB"/>
              </w:rPr>
            </w:pPr>
          </w:p>
        </w:tc>
      </w:tr>
      <w:tr w:rsidR="00803DFA" w:rsidRPr="00744B7E" w:rsidTr="007D0DA7">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ER School Safeguarding Adviser </w:t>
            </w:r>
          </w:p>
        </w:tc>
        <w:tc>
          <w:tcPr>
            <w:tcW w:w="2835"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Tony Marsh</w:t>
            </w:r>
          </w:p>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sz w:val="18"/>
                <w:szCs w:val="18"/>
                <w:lang w:val="en-GB"/>
              </w:rPr>
              <w:t xml:space="preserve">General  strategic and operational School Safeguarding &amp; CP advice </w:t>
            </w:r>
          </w:p>
        </w:tc>
        <w:tc>
          <w:tcPr>
            <w:tcW w:w="4820" w:type="dxa"/>
          </w:tcPr>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sz w:val="18"/>
                <w:szCs w:val="18"/>
                <w:lang w:val="en-GB"/>
              </w:rPr>
              <w:t>01482-392139   07813007237</w:t>
            </w:r>
          </w:p>
          <w:p w:rsidR="00803DFA" w:rsidRPr="00744B7E" w:rsidRDefault="00A60282" w:rsidP="00803DFA">
            <w:pPr>
              <w:pStyle w:val="BodyTextIndent"/>
              <w:spacing w:after="0"/>
              <w:ind w:left="0"/>
              <w:rPr>
                <w:rFonts w:ascii="Verdana" w:hAnsi="Verdana"/>
                <w:sz w:val="18"/>
                <w:szCs w:val="18"/>
                <w:lang w:val="en-GB"/>
              </w:rPr>
            </w:pPr>
            <w:hyperlink r:id="rId13" w:history="1">
              <w:r w:rsidR="00803DFA" w:rsidRPr="00744B7E">
                <w:rPr>
                  <w:rStyle w:val="Hyperlink"/>
                  <w:rFonts w:ascii="Verdana" w:hAnsi="Verdana"/>
                  <w:color w:val="auto"/>
                  <w:sz w:val="18"/>
                  <w:szCs w:val="18"/>
                </w:rPr>
                <w:t>tony.marsh@eastriding.gov.uk</w:t>
              </w:r>
            </w:hyperlink>
          </w:p>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sz w:val="18"/>
                <w:szCs w:val="18"/>
                <w:lang w:val="en-GB"/>
              </w:rPr>
              <w:t>.</w:t>
            </w:r>
          </w:p>
        </w:tc>
      </w:tr>
      <w:tr w:rsidR="00803DFA" w:rsidRPr="00744B7E" w:rsidTr="007D0DA7">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lastRenderedPageBreak/>
              <w:t xml:space="preserve">ERSCB LADO </w:t>
            </w:r>
          </w:p>
        </w:tc>
        <w:tc>
          <w:tcPr>
            <w:tcW w:w="2835"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Lorraine Wilson </w:t>
            </w:r>
          </w:p>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Siobhan Bath</w:t>
            </w:r>
          </w:p>
          <w:p w:rsidR="00803DFA" w:rsidRPr="00744B7E" w:rsidRDefault="00803DFA" w:rsidP="00803DFA">
            <w:pPr>
              <w:pStyle w:val="BodyTextIndent"/>
              <w:spacing w:after="0"/>
              <w:ind w:left="0"/>
              <w:rPr>
                <w:rFonts w:ascii="Verdana" w:hAnsi="Verdana"/>
                <w:b/>
                <w:sz w:val="18"/>
                <w:szCs w:val="18"/>
                <w:lang w:val="en-GB"/>
              </w:rPr>
            </w:pPr>
          </w:p>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sz w:val="18"/>
                <w:szCs w:val="18"/>
                <w:lang w:val="en-GB"/>
              </w:rPr>
              <w:t xml:space="preserve">Referral of possible allegations against staff &amp; volunteers. </w:t>
            </w:r>
          </w:p>
          <w:p w:rsidR="00803DFA" w:rsidRPr="00744B7E" w:rsidRDefault="00803DFA" w:rsidP="00803DFA">
            <w:pPr>
              <w:pStyle w:val="BodyTextIndent"/>
              <w:spacing w:after="0"/>
              <w:ind w:left="0"/>
              <w:rPr>
                <w:rFonts w:ascii="Verdana" w:hAnsi="Verdana"/>
                <w:b/>
                <w:sz w:val="18"/>
                <w:szCs w:val="18"/>
                <w:lang w:val="en-GB"/>
              </w:rPr>
            </w:pPr>
          </w:p>
        </w:tc>
        <w:tc>
          <w:tcPr>
            <w:tcW w:w="4820" w:type="dxa"/>
          </w:tcPr>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sz w:val="18"/>
                <w:szCs w:val="18"/>
                <w:lang w:val="en-GB"/>
              </w:rPr>
              <w:t>01482-396999</w:t>
            </w:r>
          </w:p>
          <w:p w:rsidR="00803DFA" w:rsidRPr="00744B7E" w:rsidRDefault="00803DFA" w:rsidP="00803DFA">
            <w:pPr>
              <w:pStyle w:val="BodyTextIndent"/>
              <w:spacing w:after="0"/>
              <w:ind w:left="0"/>
              <w:rPr>
                <w:rFonts w:ascii="Verdana" w:hAnsi="Verdana"/>
                <w:sz w:val="18"/>
                <w:szCs w:val="18"/>
                <w:lang w:val="en-GB"/>
              </w:rPr>
            </w:pPr>
          </w:p>
          <w:p w:rsidR="00803DFA" w:rsidRPr="00744B7E" w:rsidRDefault="00803DFA" w:rsidP="00803DFA">
            <w:pPr>
              <w:pStyle w:val="BodyTextIndent"/>
              <w:spacing w:after="0"/>
              <w:ind w:left="0"/>
              <w:rPr>
                <w:rFonts w:ascii="Verdana" w:hAnsi="Verdana"/>
                <w:sz w:val="18"/>
                <w:szCs w:val="18"/>
                <w:lang w:val="en-GB"/>
              </w:rPr>
            </w:pPr>
          </w:p>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sz w:val="18"/>
                <w:szCs w:val="18"/>
                <w:lang w:val="en-GB"/>
              </w:rPr>
              <w:t>LADO@eastriding,gov.uk</w:t>
            </w:r>
          </w:p>
        </w:tc>
      </w:tr>
      <w:tr w:rsidR="00803DFA" w:rsidRPr="00744B7E" w:rsidTr="007D0DA7">
        <w:tc>
          <w:tcPr>
            <w:tcW w:w="2694"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School critical incident, bomb threats Etc &amp; Educational Visits Emergencies (not Child Protection)    </w:t>
            </w:r>
          </w:p>
        </w:tc>
        <w:tc>
          <w:tcPr>
            <w:tcW w:w="2835"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24 hour Guidance &amp; support</w:t>
            </w:r>
          </w:p>
        </w:tc>
        <w:tc>
          <w:tcPr>
            <w:tcW w:w="4820" w:type="dxa"/>
          </w:tcPr>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sz w:val="18"/>
                <w:szCs w:val="18"/>
                <w:lang w:val="en-GB"/>
              </w:rPr>
              <w:t>01482- 392999</w:t>
            </w:r>
          </w:p>
        </w:tc>
      </w:tr>
      <w:tr w:rsidR="00803DFA" w:rsidRPr="00744B7E" w:rsidTr="007D0DA7">
        <w:tc>
          <w:tcPr>
            <w:tcW w:w="2694" w:type="dxa"/>
            <w:shd w:val="clear" w:color="auto" w:fill="auto"/>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Humberside Police </w:t>
            </w:r>
          </w:p>
          <w:p w:rsidR="00803DFA" w:rsidRPr="00744B7E" w:rsidRDefault="00803DFA" w:rsidP="00803DFA">
            <w:pPr>
              <w:pStyle w:val="BodyTextIndent"/>
              <w:spacing w:after="0"/>
              <w:ind w:left="0"/>
              <w:rPr>
                <w:rFonts w:ascii="Verdana" w:hAnsi="Verdana"/>
                <w:b/>
                <w:sz w:val="18"/>
                <w:szCs w:val="18"/>
                <w:lang w:val="en-GB"/>
              </w:rPr>
            </w:pPr>
          </w:p>
        </w:tc>
        <w:tc>
          <w:tcPr>
            <w:tcW w:w="2835" w:type="dxa"/>
          </w:tcPr>
          <w:p w:rsidR="00803DFA" w:rsidRPr="00744B7E" w:rsidRDefault="00803DFA" w:rsidP="00803DFA">
            <w:pPr>
              <w:pStyle w:val="BodyTextIndent"/>
              <w:spacing w:after="0"/>
              <w:ind w:left="0"/>
              <w:rPr>
                <w:rFonts w:ascii="Verdana" w:hAnsi="Verdana"/>
                <w:sz w:val="18"/>
                <w:szCs w:val="18"/>
                <w:lang w:val="en-GB"/>
              </w:rPr>
            </w:pPr>
            <w:r w:rsidRPr="00744B7E">
              <w:rPr>
                <w:rFonts w:ascii="Verdana" w:hAnsi="Verdana"/>
                <w:b/>
                <w:sz w:val="18"/>
                <w:szCs w:val="18"/>
                <w:lang w:val="en-GB"/>
              </w:rPr>
              <w:t>ER Protecting Vulnerable People Unit</w:t>
            </w:r>
          </w:p>
        </w:tc>
        <w:tc>
          <w:tcPr>
            <w:tcW w:w="4820" w:type="dxa"/>
          </w:tcPr>
          <w:p w:rsidR="00803DFA" w:rsidRPr="00744B7E" w:rsidRDefault="00803DFA" w:rsidP="00803DFA">
            <w:pPr>
              <w:pStyle w:val="BodyTextIndent"/>
              <w:spacing w:after="0"/>
              <w:ind w:left="0"/>
              <w:rPr>
                <w:rFonts w:ascii="Verdana" w:hAnsi="Verdana" w:cs="Arial"/>
                <w:bCs/>
                <w:sz w:val="18"/>
                <w:szCs w:val="18"/>
              </w:rPr>
            </w:pPr>
            <w:r w:rsidRPr="00744B7E">
              <w:rPr>
                <w:rFonts w:ascii="Verdana" w:hAnsi="Verdana" w:cs="Arial"/>
                <w:bCs/>
                <w:sz w:val="18"/>
                <w:szCs w:val="18"/>
              </w:rPr>
              <w:t xml:space="preserve">01482 220809 </w:t>
            </w:r>
          </w:p>
          <w:p w:rsidR="00803DFA" w:rsidRPr="00744B7E" w:rsidRDefault="00803DFA" w:rsidP="00803DFA">
            <w:pPr>
              <w:pStyle w:val="BodyTextIndent"/>
              <w:spacing w:after="0"/>
              <w:ind w:left="0"/>
              <w:rPr>
                <w:rFonts w:ascii="Verdana" w:hAnsi="Verdana"/>
                <w:sz w:val="18"/>
                <w:szCs w:val="18"/>
                <w:lang w:val="en-GB"/>
              </w:rPr>
            </w:pPr>
          </w:p>
        </w:tc>
      </w:tr>
      <w:tr w:rsidR="00803DFA" w:rsidRPr="00744B7E" w:rsidTr="007D0DA7">
        <w:tc>
          <w:tcPr>
            <w:tcW w:w="2694" w:type="dxa"/>
            <w:shd w:val="clear" w:color="auto" w:fill="auto"/>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Humberside Police </w:t>
            </w:r>
          </w:p>
          <w:p w:rsidR="00803DFA" w:rsidRPr="00744B7E" w:rsidRDefault="00803DFA" w:rsidP="00803DFA">
            <w:pPr>
              <w:pStyle w:val="BodyTextIndent"/>
              <w:spacing w:after="0"/>
              <w:ind w:left="0"/>
              <w:rPr>
                <w:rFonts w:ascii="Verdana" w:hAnsi="Verdana"/>
                <w:b/>
                <w:sz w:val="18"/>
                <w:szCs w:val="18"/>
                <w:lang w:val="en-GB"/>
              </w:rPr>
            </w:pPr>
          </w:p>
        </w:tc>
        <w:tc>
          <w:tcPr>
            <w:tcW w:w="2835" w:type="dxa"/>
          </w:tcPr>
          <w:p w:rsidR="00803DFA" w:rsidRPr="00744B7E" w:rsidRDefault="00803DFA" w:rsidP="00803DFA">
            <w:pPr>
              <w:pStyle w:val="BodyTextIndent"/>
              <w:spacing w:after="0"/>
              <w:ind w:left="0"/>
              <w:rPr>
                <w:rFonts w:ascii="Verdana" w:hAnsi="Verdana"/>
                <w:b/>
                <w:sz w:val="18"/>
                <w:szCs w:val="18"/>
                <w:lang w:val="en-GB"/>
              </w:rPr>
            </w:pPr>
            <w:r w:rsidRPr="00744B7E">
              <w:rPr>
                <w:rFonts w:ascii="Verdana" w:hAnsi="Verdana"/>
                <w:b/>
                <w:sz w:val="18"/>
                <w:szCs w:val="18"/>
                <w:lang w:val="en-GB"/>
              </w:rPr>
              <w:t xml:space="preserve">Hate Crime / incident reporting </w:t>
            </w:r>
          </w:p>
        </w:tc>
        <w:tc>
          <w:tcPr>
            <w:tcW w:w="4820" w:type="dxa"/>
          </w:tcPr>
          <w:p w:rsidR="00803DFA" w:rsidRPr="00744B7E" w:rsidRDefault="00803DFA" w:rsidP="00803DFA">
            <w:pPr>
              <w:pStyle w:val="BodyTextIndent"/>
              <w:spacing w:after="0"/>
              <w:ind w:left="0"/>
              <w:rPr>
                <w:rFonts w:ascii="Verdana" w:hAnsi="Verdana" w:cs="Arial"/>
                <w:bCs/>
                <w:sz w:val="18"/>
                <w:szCs w:val="18"/>
              </w:rPr>
            </w:pPr>
            <w:r w:rsidRPr="00744B7E">
              <w:rPr>
                <w:rFonts w:ascii="Verdana" w:hAnsi="Verdana" w:cs="Arial"/>
                <w:bCs/>
                <w:sz w:val="18"/>
                <w:szCs w:val="18"/>
              </w:rPr>
              <w:t>101</w:t>
            </w:r>
          </w:p>
          <w:p w:rsidR="00803DFA" w:rsidRPr="00744B7E" w:rsidRDefault="00803DFA" w:rsidP="00803DFA">
            <w:pPr>
              <w:pStyle w:val="BodyTextIndent"/>
              <w:spacing w:after="0"/>
              <w:ind w:left="0"/>
              <w:rPr>
                <w:rFonts w:ascii="Verdana" w:hAnsi="Verdana" w:cs="Arial"/>
                <w:bCs/>
                <w:sz w:val="18"/>
                <w:szCs w:val="18"/>
              </w:rPr>
            </w:pPr>
            <w:r w:rsidRPr="00744B7E">
              <w:rPr>
                <w:rFonts w:ascii="Verdana" w:hAnsi="Verdana" w:cs="Arial"/>
                <w:bCs/>
                <w:sz w:val="18"/>
                <w:szCs w:val="18"/>
              </w:rPr>
              <w:t>https://www.reportingcrime.uk/HPhatecrime/</w:t>
            </w:r>
          </w:p>
        </w:tc>
      </w:tr>
    </w:tbl>
    <w:p w:rsidR="00FA23E0" w:rsidRPr="00744B7E" w:rsidRDefault="004A334C" w:rsidP="000B3028">
      <w:pPr>
        <w:rPr>
          <w:b/>
          <w:sz w:val="36"/>
          <w:szCs w:val="36"/>
        </w:rPr>
      </w:pPr>
      <w:r w:rsidRPr="00744B7E">
        <w:rPr>
          <w:b/>
          <w:sz w:val="36"/>
          <w:szCs w:val="36"/>
        </w:rPr>
        <w:t>Child Protection P</w:t>
      </w:r>
      <w:r w:rsidR="0081168A" w:rsidRPr="00744B7E">
        <w:rPr>
          <w:b/>
          <w:sz w:val="36"/>
          <w:szCs w:val="36"/>
        </w:rPr>
        <w:t>rocedures</w:t>
      </w:r>
      <w:r w:rsidRPr="00744B7E">
        <w:rPr>
          <w:b/>
          <w:sz w:val="36"/>
          <w:szCs w:val="36"/>
        </w:rPr>
        <w:t xml:space="preserve"> </w:t>
      </w:r>
      <w:r w:rsidR="00582DF7" w:rsidRPr="00744B7E">
        <w:rPr>
          <w:b/>
          <w:sz w:val="36"/>
          <w:szCs w:val="36"/>
        </w:rPr>
        <w:t>- Staff</w:t>
      </w:r>
      <w:r w:rsidR="00FA23E0" w:rsidRPr="00744B7E">
        <w:rPr>
          <w:b/>
          <w:sz w:val="36"/>
          <w:szCs w:val="36"/>
        </w:rPr>
        <w:t xml:space="preserve"> reference guidance</w:t>
      </w:r>
    </w:p>
    <w:p w:rsidR="004F004F" w:rsidRPr="00744B7E" w:rsidRDefault="00FA23E0">
      <w:r w:rsidRPr="00744B7E">
        <w:t xml:space="preserve">This guidance provides a summary </w:t>
      </w:r>
      <w:r w:rsidR="004F004F" w:rsidRPr="00744B7E">
        <w:t>of:</w:t>
      </w:r>
    </w:p>
    <w:p w:rsidR="004F004F" w:rsidRPr="00744B7E" w:rsidRDefault="005005FE" w:rsidP="00FA474F">
      <w:pPr>
        <w:pStyle w:val="ListParagraph"/>
        <w:numPr>
          <w:ilvl w:val="0"/>
          <w:numId w:val="7"/>
        </w:numPr>
      </w:pPr>
      <w:r w:rsidRPr="00744B7E">
        <w:t>Y</w:t>
      </w:r>
      <w:r w:rsidR="00FA23E0" w:rsidRPr="00744B7E">
        <w:t xml:space="preserve">our roles and responsibilities in Child Protection, </w:t>
      </w:r>
    </w:p>
    <w:p w:rsidR="004F004F" w:rsidRPr="00744B7E" w:rsidRDefault="005005FE" w:rsidP="00FA474F">
      <w:pPr>
        <w:pStyle w:val="ListParagraph"/>
        <w:numPr>
          <w:ilvl w:val="0"/>
          <w:numId w:val="7"/>
        </w:numPr>
      </w:pPr>
      <w:r w:rsidRPr="00744B7E">
        <w:t>H</w:t>
      </w:r>
      <w:r w:rsidR="00FA23E0" w:rsidRPr="00744B7E">
        <w:t xml:space="preserve">ow to respond if you have concerns about the safety and welfare of a pupil and </w:t>
      </w:r>
    </w:p>
    <w:p w:rsidR="004F004F" w:rsidRPr="00744B7E" w:rsidRDefault="005005FE" w:rsidP="00FA474F">
      <w:pPr>
        <w:pStyle w:val="ListParagraph"/>
        <w:numPr>
          <w:ilvl w:val="0"/>
          <w:numId w:val="7"/>
        </w:numPr>
      </w:pPr>
      <w:r w:rsidRPr="00744B7E">
        <w:t>W</w:t>
      </w:r>
      <w:r w:rsidR="00FA23E0" w:rsidRPr="00744B7E">
        <w:t xml:space="preserve">hat the responsibilities of the Designated Safeguarding Lead </w:t>
      </w:r>
      <w:r w:rsidR="00C553BB" w:rsidRPr="00744B7E">
        <w:t xml:space="preserve">(DSL) </w:t>
      </w:r>
      <w:r w:rsidR="00FA23E0" w:rsidRPr="00744B7E">
        <w:t>are.</w:t>
      </w:r>
      <w:r w:rsidR="0081168A" w:rsidRPr="00744B7E">
        <w:t xml:space="preserve"> </w:t>
      </w:r>
    </w:p>
    <w:p w:rsidR="005400AB" w:rsidRPr="00744B7E" w:rsidRDefault="005400AB" w:rsidP="00FA474F">
      <w:pPr>
        <w:pStyle w:val="ListParagraph"/>
        <w:numPr>
          <w:ilvl w:val="0"/>
          <w:numId w:val="7"/>
        </w:numPr>
      </w:pPr>
      <w:r w:rsidRPr="00744B7E">
        <w:t xml:space="preserve">Advice and expectations for safe and appropriate working </w:t>
      </w:r>
    </w:p>
    <w:p w:rsidR="005005FE" w:rsidRPr="00744B7E" w:rsidRDefault="0081168A" w:rsidP="005005FE">
      <w:r w:rsidRPr="00744B7E">
        <w:t>It sho</w:t>
      </w:r>
      <w:r w:rsidR="005E3D5D" w:rsidRPr="00744B7E">
        <w:t>uld be read in conjunction with the following that school will have made available to you</w:t>
      </w:r>
      <w:r w:rsidR="005005FE" w:rsidRPr="00744B7E">
        <w:rPr>
          <w:b/>
        </w:rPr>
        <w:t>.</w:t>
      </w:r>
      <w:r w:rsidR="004F004F" w:rsidRPr="00744B7E">
        <w:t xml:space="preserve"> </w:t>
      </w:r>
      <w:r w:rsidR="005005FE" w:rsidRPr="00744B7E">
        <w:t>If at any time you are uncertain about any safeguarding or CP matters or the content of guidance or policies the DSL or other Senior or Pastoral staff should be contacted for advice.</w:t>
      </w:r>
    </w:p>
    <w:p w:rsidR="000B1DF1" w:rsidRPr="00744B7E" w:rsidRDefault="004F004F" w:rsidP="000B1DF1">
      <w:pPr>
        <w:pStyle w:val="ListParagraph"/>
        <w:numPr>
          <w:ilvl w:val="0"/>
          <w:numId w:val="1"/>
        </w:numPr>
      </w:pPr>
      <w:r w:rsidRPr="00744B7E">
        <w:rPr>
          <w:b/>
        </w:rPr>
        <w:t xml:space="preserve">The </w:t>
      </w:r>
      <w:r w:rsidR="0081168A" w:rsidRPr="00744B7E">
        <w:rPr>
          <w:b/>
        </w:rPr>
        <w:t xml:space="preserve">school </w:t>
      </w:r>
      <w:r w:rsidR="000B1DF1" w:rsidRPr="00744B7E">
        <w:rPr>
          <w:b/>
        </w:rPr>
        <w:t xml:space="preserve"> Strategic </w:t>
      </w:r>
      <w:r w:rsidR="0081168A" w:rsidRPr="00744B7E">
        <w:rPr>
          <w:b/>
        </w:rPr>
        <w:t>Child P</w:t>
      </w:r>
      <w:r w:rsidR="00FA23E0" w:rsidRPr="00744B7E">
        <w:rPr>
          <w:b/>
        </w:rPr>
        <w:t>rotection and Safeguarding policy</w:t>
      </w:r>
      <w:r w:rsidR="00FA23E0" w:rsidRPr="00744B7E">
        <w:t xml:space="preserve"> </w:t>
      </w:r>
      <w:r w:rsidRPr="00744B7E">
        <w:t xml:space="preserve">- which outlines the overall Child Protection and Safeguarding arrangements </w:t>
      </w:r>
      <w:r w:rsidR="005400AB" w:rsidRPr="00744B7E">
        <w:t>in more detail</w:t>
      </w:r>
    </w:p>
    <w:p w:rsidR="00FA23E0" w:rsidRPr="00744B7E" w:rsidRDefault="00681011" w:rsidP="00F763C0">
      <w:pPr>
        <w:pStyle w:val="ListParagraph"/>
        <w:numPr>
          <w:ilvl w:val="0"/>
          <w:numId w:val="1"/>
        </w:numPr>
      </w:pPr>
      <w:r w:rsidRPr="00744B7E">
        <w:rPr>
          <w:b/>
        </w:rPr>
        <w:t>Statutory Guidance Keeping Children Safe in Educati</w:t>
      </w:r>
      <w:r w:rsidR="00FB0E67" w:rsidRPr="00744B7E">
        <w:rPr>
          <w:b/>
        </w:rPr>
        <w:t>on 2020</w:t>
      </w:r>
      <w:r w:rsidRPr="00744B7E">
        <w:rPr>
          <w:b/>
        </w:rPr>
        <w:t xml:space="preserve"> (KCSiE) </w:t>
      </w:r>
      <w:r w:rsidR="000B1DF1" w:rsidRPr="00744B7E">
        <w:rPr>
          <w:b/>
        </w:rPr>
        <w:t>Part 1 information</w:t>
      </w:r>
      <w:r w:rsidR="00F763C0" w:rsidRPr="00744B7E">
        <w:rPr>
          <w:b/>
        </w:rPr>
        <w:t xml:space="preserve"> for all School &amp; College staff, </w:t>
      </w:r>
      <w:r w:rsidRPr="00744B7E">
        <w:t>which details your responsibilities in Ch</w:t>
      </w:r>
      <w:r w:rsidR="00F763C0" w:rsidRPr="00744B7E">
        <w:t xml:space="preserve">ild Protection and Safeguarding. It </w:t>
      </w:r>
      <w:r w:rsidRPr="00744B7E">
        <w:t>provides detailed information about</w:t>
      </w:r>
      <w:r w:rsidR="00F763C0" w:rsidRPr="00744B7E">
        <w:t>,</w:t>
      </w:r>
      <w:r w:rsidRPr="00744B7E">
        <w:t xml:space="preserve"> and indicators of the various forms of abuse, neglect and other specific safeguarding issues that you need to be aware of</w:t>
      </w:r>
      <w:r w:rsidR="00F763C0" w:rsidRPr="00744B7E">
        <w:t xml:space="preserve"> such as Child exploitation.</w:t>
      </w:r>
    </w:p>
    <w:p w:rsidR="0081168A" w:rsidRDefault="004F004F" w:rsidP="005E3D5D">
      <w:pPr>
        <w:pStyle w:val="ListParagraph"/>
        <w:numPr>
          <w:ilvl w:val="0"/>
          <w:numId w:val="1"/>
        </w:numPr>
      </w:pPr>
      <w:r w:rsidRPr="00744B7E">
        <w:rPr>
          <w:b/>
        </w:rPr>
        <w:t>T</w:t>
      </w:r>
      <w:r w:rsidR="00FA23E0" w:rsidRPr="00744B7E">
        <w:rPr>
          <w:b/>
        </w:rPr>
        <w:t>he Staff Code of conduct</w:t>
      </w:r>
      <w:r w:rsidR="00FA23E0" w:rsidRPr="00744B7E">
        <w:t xml:space="preserve"> </w:t>
      </w:r>
      <w:r w:rsidRPr="00744B7E">
        <w:t>– which is designed to support the maintenance of a safe and secure l</w:t>
      </w:r>
      <w:r w:rsidR="005005FE" w:rsidRPr="00744B7E">
        <w:t>earning and working environment</w:t>
      </w:r>
    </w:p>
    <w:p w:rsidR="004C341B" w:rsidRPr="004C341B" w:rsidRDefault="004C341B" w:rsidP="005E3D5D">
      <w:pPr>
        <w:pStyle w:val="ListParagraph"/>
        <w:numPr>
          <w:ilvl w:val="0"/>
          <w:numId w:val="1"/>
        </w:numPr>
        <w:rPr>
          <w:color w:val="FF0000"/>
        </w:rPr>
      </w:pPr>
      <w:r w:rsidRPr="004C341B">
        <w:rPr>
          <w:b/>
          <w:color w:val="FF0000"/>
        </w:rPr>
        <w:t>The current and ongoing school safeguarding and Health  &amp; Safety arrangements for Covid 19</w:t>
      </w:r>
    </w:p>
    <w:p w:rsidR="005E3D5D" w:rsidRPr="00803DFA" w:rsidRDefault="005E3D5D">
      <w:r w:rsidRPr="00744B7E">
        <w:t>Other useful sources of information that are available</w:t>
      </w:r>
      <w:r w:rsidR="00803DFA">
        <w:t xml:space="preserve"> the</w:t>
      </w:r>
      <w:r w:rsidRPr="00744B7E">
        <w:t xml:space="preserve"> </w:t>
      </w:r>
      <w:r w:rsidR="00803DFA">
        <w:t>Ebor website and on Goggle docs.</w:t>
      </w:r>
    </w:p>
    <w:p w:rsidR="005E3D5D" w:rsidRPr="00744B7E" w:rsidRDefault="005E3D5D" w:rsidP="005E3D5D">
      <w:pPr>
        <w:pStyle w:val="ListParagraph"/>
        <w:numPr>
          <w:ilvl w:val="0"/>
          <w:numId w:val="2"/>
        </w:numPr>
        <w:rPr>
          <w:b/>
        </w:rPr>
      </w:pPr>
      <w:r w:rsidRPr="00744B7E">
        <w:rPr>
          <w:b/>
        </w:rPr>
        <w:t>What to do if you are worried a child is being abused</w:t>
      </w:r>
      <w:r w:rsidR="00706A06" w:rsidRPr="00744B7E">
        <w:rPr>
          <w:b/>
        </w:rPr>
        <w:t xml:space="preserve"> 2015</w:t>
      </w:r>
    </w:p>
    <w:p w:rsidR="005E3D5D" w:rsidRPr="00744B7E" w:rsidRDefault="00C44228" w:rsidP="005E3D5D">
      <w:pPr>
        <w:pStyle w:val="ListParagraph"/>
        <w:numPr>
          <w:ilvl w:val="0"/>
          <w:numId w:val="2"/>
        </w:numPr>
      </w:pPr>
      <w:r w:rsidRPr="00744B7E">
        <w:rPr>
          <w:b/>
        </w:rPr>
        <w:t>KCSiE 2020</w:t>
      </w:r>
      <w:r w:rsidR="005E3D5D" w:rsidRPr="00744B7E">
        <w:t xml:space="preserve"> the full document (includes management of safeguarding and allegations against staff guidance)</w:t>
      </w:r>
    </w:p>
    <w:p w:rsidR="005E3D5D" w:rsidRPr="00744B7E" w:rsidRDefault="00FA474F" w:rsidP="005E3D5D">
      <w:pPr>
        <w:pStyle w:val="ListParagraph"/>
        <w:numPr>
          <w:ilvl w:val="0"/>
          <w:numId w:val="2"/>
        </w:numPr>
        <w:rPr>
          <w:b/>
        </w:rPr>
      </w:pPr>
      <w:r w:rsidRPr="00744B7E">
        <w:rPr>
          <w:b/>
        </w:rPr>
        <w:t>The S</w:t>
      </w:r>
      <w:r w:rsidR="005E3D5D" w:rsidRPr="00744B7E">
        <w:rPr>
          <w:b/>
        </w:rPr>
        <w:t xml:space="preserve">chool Safeguarding whistle blowing </w:t>
      </w:r>
      <w:r w:rsidR="00D816C4" w:rsidRPr="00744B7E">
        <w:rPr>
          <w:b/>
        </w:rPr>
        <w:t>policy guidance</w:t>
      </w:r>
      <w:r w:rsidR="00D05589">
        <w:rPr>
          <w:b/>
        </w:rPr>
        <w:t xml:space="preserve"> &amp; allegation guidance</w:t>
      </w:r>
    </w:p>
    <w:p w:rsidR="009D2B1E" w:rsidRPr="00744B7E" w:rsidRDefault="009D2B1E" w:rsidP="00F96494">
      <w:pPr>
        <w:pStyle w:val="Default"/>
        <w:rPr>
          <w:rFonts w:asciiTheme="minorHAnsi" w:hAnsiTheme="minorHAnsi"/>
          <w:b/>
          <w:color w:val="auto"/>
          <w:sz w:val="28"/>
          <w:szCs w:val="28"/>
        </w:rPr>
      </w:pPr>
      <w:r w:rsidRPr="00744B7E">
        <w:rPr>
          <w:rFonts w:asciiTheme="minorHAnsi" w:hAnsiTheme="minorHAnsi"/>
          <w:b/>
          <w:color w:val="auto"/>
          <w:sz w:val="28"/>
          <w:szCs w:val="28"/>
        </w:rPr>
        <w:t xml:space="preserve">Child Protection Concerns </w:t>
      </w:r>
    </w:p>
    <w:p w:rsidR="00250A37" w:rsidRPr="00744B7E" w:rsidRDefault="00F96494" w:rsidP="00F96494">
      <w:pPr>
        <w:pStyle w:val="Default"/>
        <w:rPr>
          <w:rFonts w:asciiTheme="minorHAnsi" w:hAnsiTheme="minorHAnsi"/>
          <w:b/>
          <w:color w:val="auto"/>
          <w:sz w:val="22"/>
          <w:szCs w:val="22"/>
        </w:rPr>
      </w:pPr>
      <w:r w:rsidRPr="00744B7E">
        <w:rPr>
          <w:rFonts w:asciiTheme="minorHAnsi" w:hAnsiTheme="minorHAnsi"/>
          <w:b/>
          <w:color w:val="auto"/>
          <w:sz w:val="22"/>
          <w:szCs w:val="22"/>
        </w:rPr>
        <w:t>KCSiE makes it clear that</w:t>
      </w:r>
      <w:r w:rsidR="00250A37" w:rsidRPr="00744B7E">
        <w:rPr>
          <w:rFonts w:asciiTheme="minorHAnsi" w:hAnsiTheme="minorHAnsi"/>
          <w:b/>
          <w:color w:val="auto"/>
          <w:sz w:val="22"/>
          <w:szCs w:val="22"/>
        </w:rPr>
        <w:t>:</w:t>
      </w:r>
    </w:p>
    <w:p w:rsidR="008914BE" w:rsidRPr="00744B7E" w:rsidRDefault="008914BE" w:rsidP="00F96494">
      <w:pPr>
        <w:pStyle w:val="Default"/>
        <w:rPr>
          <w:rFonts w:asciiTheme="minorHAnsi" w:hAnsiTheme="minorHAnsi"/>
          <w:b/>
          <w:color w:val="auto"/>
          <w:sz w:val="22"/>
          <w:szCs w:val="22"/>
        </w:rPr>
      </w:pPr>
    </w:p>
    <w:p w:rsidR="008914BE" w:rsidRPr="00BC613A" w:rsidRDefault="004C341B" w:rsidP="008914BE">
      <w:pPr>
        <w:spacing w:after="262" w:line="271" w:lineRule="auto"/>
        <w:ind w:left="710" w:right="681"/>
        <w:rPr>
          <w:rFonts w:eastAsia="Arial" w:cstheme="minorHAnsi"/>
          <w:i/>
          <w:lang w:eastAsia="en-GB"/>
        </w:rPr>
      </w:pPr>
      <w:r w:rsidRPr="00BC613A">
        <w:rPr>
          <w:rFonts w:eastAsia="Arial" w:cstheme="minorHAnsi"/>
          <w:i/>
          <w:lang w:eastAsia="en-GB"/>
        </w:rPr>
        <w:lastRenderedPageBreak/>
        <w:t>‘</w:t>
      </w:r>
      <w:r w:rsidR="008914BE" w:rsidRPr="00BC613A">
        <w:rPr>
          <w:rFonts w:eastAsia="Arial" w:cstheme="minorHAnsi"/>
          <w:i/>
          <w:lang w:eastAsia="en-GB"/>
        </w:rPr>
        <w:t xml:space="preserve">Schools and colleges and their staff are an important part of the wider safeguarding system for children. </w:t>
      </w:r>
    </w:p>
    <w:p w:rsidR="008914BE" w:rsidRPr="00BC613A" w:rsidRDefault="008914BE" w:rsidP="008914BE">
      <w:pPr>
        <w:spacing w:after="262" w:line="271" w:lineRule="auto"/>
        <w:ind w:left="710" w:right="681"/>
        <w:rPr>
          <w:rFonts w:eastAsia="Arial" w:cstheme="minorHAnsi"/>
          <w:i/>
          <w:lang w:eastAsia="en-GB"/>
        </w:rPr>
      </w:pPr>
      <w:r w:rsidRPr="00BC613A">
        <w:rPr>
          <w:rFonts w:eastAsia="Arial" w:cstheme="minorHAnsi"/>
          <w:i/>
          <w:lang w:eastAsia="en-GB"/>
        </w:rPr>
        <w:t xml:space="preserve">Safeguarding and promoting the welfare of children is </w:t>
      </w:r>
      <w:r w:rsidRPr="00BC613A">
        <w:rPr>
          <w:rFonts w:eastAsia="Arial" w:cstheme="minorHAnsi"/>
          <w:b/>
          <w:i/>
          <w:lang w:eastAsia="en-GB"/>
        </w:rPr>
        <w:t>everyone’s</w:t>
      </w:r>
      <w:r w:rsidRPr="00BC613A">
        <w:rPr>
          <w:rFonts w:eastAsia="Arial" w:cstheme="minorHAnsi"/>
          <w:i/>
          <w:lang w:eastAsia="en-GB"/>
        </w:rPr>
        <w:t xml:space="preserve"> responsibility. </w:t>
      </w:r>
      <w:r w:rsidRPr="00BC613A">
        <w:rPr>
          <w:rFonts w:eastAsia="Arial" w:cstheme="minorHAnsi"/>
          <w:b/>
          <w:i/>
          <w:lang w:eastAsia="en-GB"/>
        </w:rPr>
        <w:t xml:space="preserve">Everyone </w:t>
      </w:r>
      <w:r w:rsidRPr="00BC613A">
        <w:rPr>
          <w:rFonts w:eastAsia="Arial" w:cstheme="minorHAnsi"/>
          <w:i/>
          <w:lang w:eastAsia="en-GB"/>
        </w:rPr>
        <w:t xml:space="preserve">who comes into contact with children and their families has a role to play and no single practitioner can have a full picture of a child’s needs and circumstances. If children and families are to receive the right help at the right time, </w:t>
      </w:r>
      <w:r w:rsidRPr="00BC613A">
        <w:rPr>
          <w:rFonts w:eastAsia="Arial" w:cstheme="minorHAnsi"/>
          <w:b/>
          <w:i/>
          <w:lang w:eastAsia="en-GB"/>
        </w:rPr>
        <w:t>everyone</w:t>
      </w:r>
      <w:r w:rsidRPr="00BC613A">
        <w:rPr>
          <w:rFonts w:eastAsia="Arial" w:cstheme="minorHAnsi"/>
          <w:i/>
          <w:lang w:eastAsia="en-GB"/>
        </w:rPr>
        <w:t xml:space="preserve"> who comes into contact with them has a role to play in identifying concerns, sharing information and taking prompt action.  </w:t>
      </w:r>
    </w:p>
    <w:p w:rsidR="008914BE" w:rsidRPr="00BC613A" w:rsidRDefault="008914BE" w:rsidP="00BC613A">
      <w:pPr>
        <w:spacing w:after="262" w:line="271" w:lineRule="auto"/>
        <w:ind w:left="710" w:right="681"/>
        <w:rPr>
          <w:rFonts w:cstheme="minorHAnsi"/>
          <w:i/>
        </w:rPr>
      </w:pPr>
      <w:r w:rsidRPr="00BC613A">
        <w:rPr>
          <w:rFonts w:cstheme="minorHAnsi"/>
          <w:b/>
          <w:i/>
        </w:rPr>
        <w:t xml:space="preserve">School and college staff </w:t>
      </w:r>
      <w:r w:rsidRPr="00BC613A">
        <w:rPr>
          <w:rFonts w:cstheme="minorHAnsi"/>
          <w:i/>
        </w:rPr>
        <w:t xml:space="preserve">are particularly important as they are in a position to identify concerns early, provide help for children, and prevent concerns from escalating. </w:t>
      </w:r>
    </w:p>
    <w:p w:rsidR="0074676D" w:rsidRPr="00BC613A" w:rsidRDefault="008914BE" w:rsidP="008914BE">
      <w:pPr>
        <w:spacing w:after="262" w:line="271" w:lineRule="auto"/>
        <w:ind w:left="710" w:right="681"/>
        <w:rPr>
          <w:rFonts w:eastAsia="Arial" w:cstheme="minorHAnsi"/>
          <w:i/>
          <w:lang w:eastAsia="en-GB"/>
        </w:rPr>
      </w:pPr>
      <w:r w:rsidRPr="00BC613A">
        <w:rPr>
          <w:rFonts w:cstheme="minorHAnsi"/>
          <w:i/>
        </w:rPr>
        <w:t xml:space="preserve"> </w:t>
      </w:r>
      <w:r w:rsidRPr="00BC613A">
        <w:rPr>
          <w:rFonts w:eastAsia="Arial" w:cstheme="minorHAnsi"/>
          <w:b/>
          <w:i/>
        </w:rPr>
        <w:t>All</w:t>
      </w:r>
      <w:r w:rsidRPr="00BC613A">
        <w:rPr>
          <w:rFonts w:cstheme="minorHAnsi"/>
          <w:i/>
        </w:rPr>
        <w:t xml:space="preserve"> staff should be prepared to identify children who may benefit from early help.</w:t>
      </w:r>
      <w:r w:rsidRPr="00BC613A">
        <w:rPr>
          <w:rFonts w:cstheme="minorHAnsi"/>
          <w:i/>
          <w:vertAlign w:val="superscript"/>
        </w:rPr>
        <w:footnoteReference w:id="1"/>
      </w:r>
      <w:r w:rsidRPr="00BC613A">
        <w:rPr>
          <w:rFonts w:cstheme="minorHAnsi"/>
          <w:i/>
        </w:rPr>
        <w:t xml:space="preserve"> Early help means providing support as soon as a problem emerges at any point in a child’s life, from the foundation years through to the teenage years</w:t>
      </w:r>
      <w:r w:rsidR="004C341B" w:rsidRPr="00BC613A">
        <w:rPr>
          <w:rFonts w:cstheme="minorHAnsi"/>
          <w:i/>
        </w:rPr>
        <w:t>’</w:t>
      </w:r>
    </w:p>
    <w:p w:rsidR="005E3D5D" w:rsidRPr="00BC613A" w:rsidRDefault="00F96494" w:rsidP="008914BE">
      <w:pPr>
        <w:pStyle w:val="Default"/>
        <w:rPr>
          <w:rStyle w:val="CharacterStyle17"/>
          <w:rFonts w:asciiTheme="minorHAnsi" w:hAnsiTheme="minorHAnsi"/>
          <w:i/>
          <w:color w:val="auto"/>
          <w:spacing w:val="-1"/>
          <w:sz w:val="22"/>
        </w:rPr>
      </w:pPr>
      <w:r w:rsidRPr="00BC613A">
        <w:rPr>
          <w:rFonts w:asciiTheme="minorHAnsi" w:hAnsiTheme="minorHAnsi"/>
          <w:i/>
          <w:color w:val="auto"/>
          <w:sz w:val="22"/>
          <w:szCs w:val="22"/>
        </w:rPr>
        <w:t xml:space="preserve"> </w:t>
      </w:r>
    </w:p>
    <w:p w:rsidR="00F96494" w:rsidRPr="00BC613A" w:rsidRDefault="00BC613A">
      <w:pPr>
        <w:rPr>
          <w:b/>
          <w:i/>
        </w:rPr>
      </w:pPr>
      <w:r>
        <w:rPr>
          <w:i/>
        </w:rPr>
        <w:t>‘</w:t>
      </w:r>
      <w:r w:rsidR="00F96494" w:rsidRPr="00BC613A">
        <w:rPr>
          <w:i/>
        </w:rPr>
        <w:t xml:space="preserve">All staff should ensure that they remain aware of the signs of possible abuse or neglect and maintain an </w:t>
      </w:r>
      <w:r w:rsidR="00250A37" w:rsidRPr="00BC613A">
        <w:rPr>
          <w:i/>
        </w:rPr>
        <w:t xml:space="preserve">attitude that </w:t>
      </w:r>
      <w:r w:rsidR="00250A37" w:rsidRPr="00BC613A">
        <w:rPr>
          <w:b/>
          <w:i/>
        </w:rPr>
        <w:t>‘</w:t>
      </w:r>
      <w:r w:rsidR="003F26A5" w:rsidRPr="00BC613A">
        <w:rPr>
          <w:b/>
          <w:i/>
        </w:rPr>
        <w:t>IT COULD HAPPEN HERE’</w:t>
      </w:r>
      <w:r w:rsidR="00250A37" w:rsidRPr="00BC613A">
        <w:rPr>
          <w:b/>
          <w:i/>
        </w:rPr>
        <w:t>.</w:t>
      </w:r>
    </w:p>
    <w:p w:rsidR="00C44228" w:rsidRPr="00BC613A" w:rsidRDefault="00C44228">
      <w:pPr>
        <w:rPr>
          <w:i/>
        </w:rPr>
      </w:pPr>
    </w:p>
    <w:p w:rsidR="0074676D" w:rsidRPr="00744B7E" w:rsidRDefault="0074676D">
      <w:pPr>
        <w:rPr>
          <w:b/>
          <w:sz w:val="28"/>
          <w:szCs w:val="28"/>
        </w:rPr>
      </w:pPr>
      <w:r w:rsidRPr="00744B7E">
        <w:rPr>
          <w:b/>
          <w:sz w:val="28"/>
          <w:szCs w:val="28"/>
        </w:rPr>
        <w:t>Awareness of indicators of Abuse &amp; Neglect</w:t>
      </w:r>
    </w:p>
    <w:p w:rsidR="0074676D" w:rsidRPr="00744B7E" w:rsidRDefault="0074676D" w:rsidP="0074676D">
      <w:pPr>
        <w:pStyle w:val="ListParagraph"/>
        <w:numPr>
          <w:ilvl w:val="0"/>
          <w:numId w:val="2"/>
        </w:numPr>
      </w:pPr>
      <w:r w:rsidRPr="00744B7E">
        <w:t xml:space="preserve">All staff should be aware of the possible indicators or signs and symptoms of PHYSICAL, EMOTIONAL, SEXUAL ABUSE and NEGLECT and these are described in KCSiE and </w:t>
      </w:r>
      <w:r w:rsidRPr="00744B7E">
        <w:rPr>
          <w:i/>
        </w:rPr>
        <w:t>‘What to do if you are worried a child is being abused</w:t>
      </w:r>
      <w:r w:rsidRPr="00744B7E">
        <w:t>’ and in your online training module.</w:t>
      </w:r>
    </w:p>
    <w:p w:rsidR="0074676D" w:rsidRPr="00744B7E" w:rsidRDefault="0074676D" w:rsidP="00BD50D1">
      <w:r w:rsidRPr="00744B7E">
        <w:t xml:space="preserve">In addition to these forms of abuse it is important to remain aware of other Child Protection and </w:t>
      </w:r>
      <w:r w:rsidR="00FD3D81" w:rsidRPr="00744B7E">
        <w:t>safeguarding</w:t>
      </w:r>
      <w:r w:rsidRPr="00744B7E">
        <w:t xml:space="preserve"> concerns also outlined in these documents and training</w:t>
      </w:r>
      <w:r w:rsidR="00BD50D1">
        <w:t xml:space="preserve"> concerning a child who:</w:t>
      </w:r>
    </w:p>
    <w:p w:rsidR="00BD50D1" w:rsidRDefault="00BD50D1" w:rsidP="00BD50D1">
      <w:pPr>
        <w:numPr>
          <w:ilvl w:val="0"/>
          <w:numId w:val="2"/>
        </w:numPr>
        <w:spacing w:after="8" w:line="271" w:lineRule="auto"/>
        <w:ind w:right="681"/>
      </w:pPr>
      <w:r>
        <w:t xml:space="preserve">is disabled and has specific additional needs; </w:t>
      </w:r>
    </w:p>
    <w:p w:rsidR="00BD50D1" w:rsidRDefault="00BD50D1" w:rsidP="00BD50D1">
      <w:pPr>
        <w:numPr>
          <w:ilvl w:val="0"/>
          <w:numId w:val="2"/>
        </w:numPr>
        <w:spacing w:after="21" w:line="271" w:lineRule="auto"/>
        <w:ind w:right="681"/>
      </w:pPr>
      <w:r>
        <w:t xml:space="preserve">has special educational needs (whether or not they have a statutory Education, Health and Care Plan); </w:t>
      </w:r>
    </w:p>
    <w:p w:rsidR="00BD50D1" w:rsidRDefault="00BD50D1" w:rsidP="00BD50D1">
      <w:pPr>
        <w:numPr>
          <w:ilvl w:val="0"/>
          <w:numId w:val="2"/>
        </w:numPr>
        <w:spacing w:after="0" w:line="271" w:lineRule="auto"/>
        <w:ind w:right="681"/>
      </w:pPr>
      <w:r>
        <w:t xml:space="preserve">is a young carer; </w:t>
      </w:r>
    </w:p>
    <w:p w:rsidR="00BD50D1" w:rsidRDefault="00BD50D1" w:rsidP="00BD50D1">
      <w:pPr>
        <w:numPr>
          <w:ilvl w:val="0"/>
          <w:numId w:val="2"/>
        </w:numPr>
        <w:spacing w:after="21" w:line="271" w:lineRule="auto"/>
        <w:ind w:right="681"/>
      </w:pPr>
      <w:r>
        <w:t xml:space="preserve">is showing signs of being drawn in to anti-social or criminal behaviour, including gang involvement and association with organised crime groups; </w:t>
      </w:r>
    </w:p>
    <w:p w:rsidR="00BD50D1" w:rsidRDefault="00BD50D1" w:rsidP="00BD50D1">
      <w:pPr>
        <w:numPr>
          <w:ilvl w:val="0"/>
          <w:numId w:val="2"/>
        </w:numPr>
        <w:spacing w:after="0" w:line="271" w:lineRule="auto"/>
        <w:ind w:right="681"/>
      </w:pPr>
      <w:r>
        <w:t xml:space="preserve">is frequently missing/goes missing from care or from home; </w:t>
      </w:r>
    </w:p>
    <w:p w:rsidR="00BD50D1" w:rsidRDefault="00BD50D1" w:rsidP="00BD50D1">
      <w:pPr>
        <w:numPr>
          <w:ilvl w:val="0"/>
          <w:numId w:val="2"/>
        </w:numPr>
        <w:spacing w:after="0" w:line="271" w:lineRule="auto"/>
        <w:ind w:right="681"/>
      </w:pPr>
      <w:r>
        <w:t xml:space="preserve">is at risk of modern slavery, trafficking or exploitation; </w:t>
      </w:r>
    </w:p>
    <w:p w:rsidR="00BD50D1" w:rsidRDefault="00BD50D1" w:rsidP="00BD50D1">
      <w:pPr>
        <w:numPr>
          <w:ilvl w:val="0"/>
          <w:numId w:val="2"/>
        </w:numPr>
        <w:spacing w:after="0" w:line="271" w:lineRule="auto"/>
        <w:ind w:right="681"/>
      </w:pPr>
      <w:r>
        <w:t xml:space="preserve">is at risk of being radicalised or exploited; </w:t>
      </w:r>
    </w:p>
    <w:p w:rsidR="00BD50D1" w:rsidRDefault="00BD50D1" w:rsidP="00BD50D1">
      <w:pPr>
        <w:numPr>
          <w:ilvl w:val="0"/>
          <w:numId w:val="2"/>
        </w:numPr>
        <w:spacing w:after="0" w:line="271" w:lineRule="auto"/>
        <w:ind w:right="681"/>
      </w:pPr>
      <w:r>
        <w:t xml:space="preserve">is in a family circumstance presenting challenges for the child, such as drug and alcohol misuse, adult mental health issues and domestic abuse; </w:t>
      </w:r>
    </w:p>
    <w:p w:rsidR="00BD50D1" w:rsidRDefault="00BD50D1" w:rsidP="00BD50D1">
      <w:pPr>
        <w:numPr>
          <w:ilvl w:val="0"/>
          <w:numId w:val="2"/>
        </w:numPr>
        <w:spacing w:after="0" w:line="271" w:lineRule="auto"/>
        <w:ind w:right="681"/>
      </w:pPr>
      <w:r>
        <w:t xml:space="preserve">may be a victim of </w:t>
      </w:r>
      <w:r w:rsidR="0074676D" w:rsidRPr="00744B7E">
        <w:t xml:space="preserve">Child Sexual </w:t>
      </w:r>
      <w:r w:rsidR="0051517B" w:rsidRPr="00744B7E">
        <w:t xml:space="preserve">and Criminal </w:t>
      </w:r>
      <w:r w:rsidR="0074676D" w:rsidRPr="00744B7E">
        <w:t>Exploitation</w:t>
      </w:r>
      <w:r w:rsidR="0051517B" w:rsidRPr="00744B7E">
        <w:t xml:space="preserve"> ( County Lines) </w:t>
      </w:r>
    </w:p>
    <w:p w:rsidR="003F26A5" w:rsidRDefault="00BD50D1" w:rsidP="00BD50D1">
      <w:pPr>
        <w:numPr>
          <w:ilvl w:val="0"/>
          <w:numId w:val="2"/>
        </w:numPr>
        <w:spacing w:after="0" w:line="271" w:lineRule="auto"/>
        <w:ind w:right="681"/>
      </w:pPr>
      <w:r>
        <w:lastRenderedPageBreak/>
        <w:t>is involved in i</w:t>
      </w:r>
      <w:r w:rsidR="003F26A5" w:rsidRPr="00744B7E">
        <w:t>nappropriate or sexualised behaviour such as ‘Sexting’</w:t>
      </w:r>
    </w:p>
    <w:p w:rsidR="00BD50D1" w:rsidRPr="00744B7E" w:rsidRDefault="00BD50D1" w:rsidP="00BD50D1">
      <w:pPr>
        <w:spacing w:after="0" w:line="271" w:lineRule="auto"/>
        <w:ind w:left="720" w:right="681"/>
      </w:pPr>
    </w:p>
    <w:p w:rsidR="00582DF7" w:rsidRPr="00744B7E" w:rsidRDefault="00582DF7" w:rsidP="00BD50D1">
      <w:r w:rsidRPr="00744B7E">
        <w:t>Within school it is important to remain vigilant to the possibility of:</w:t>
      </w:r>
    </w:p>
    <w:p w:rsidR="00BD50D1" w:rsidRDefault="00582DF7" w:rsidP="00BD50D1">
      <w:pPr>
        <w:pStyle w:val="ListParagraph"/>
        <w:numPr>
          <w:ilvl w:val="1"/>
          <w:numId w:val="2"/>
        </w:numPr>
      </w:pPr>
      <w:r w:rsidRPr="00744B7E">
        <w:t>Pupil on Pupil abuse and not dismiss such behaviour such as sexual touching or verbal abuse as ‘part of gr</w:t>
      </w:r>
      <w:r w:rsidR="0051517B" w:rsidRPr="00744B7E">
        <w:t>owing up’ or banter.</w:t>
      </w:r>
    </w:p>
    <w:p w:rsidR="0074676D" w:rsidRPr="00744B7E" w:rsidRDefault="00582DF7" w:rsidP="00BD50D1">
      <w:pPr>
        <w:pStyle w:val="ListParagraph"/>
        <w:numPr>
          <w:ilvl w:val="1"/>
          <w:numId w:val="2"/>
        </w:numPr>
      </w:pPr>
      <w:r w:rsidRPr="00744B7E">
        <w:t>That children with SEN, disability or challenging behaviour may make them more likely to be abused and that this may be mask</w:t>
      </w:r>
      <w:r w:rsidR="00AB520E" w:rsidRPr="00744B7E">
        <w:t xml:space="preserve">ed by their additional needs, </w:t>
      </w:r>
      <w:r w:rsidRPr="00744B7E">
        <w:t>communication difficulty</w:t>
      </w:r>
      <w:r w:rsidR="00AB520E" w:rsidRPr="00744B7E">
        <w:t xml:space="preserve"> or challenging behaviour</w:t>
      </w:r>
    </w:p>
    <w:p w:rsidR="00D816C4" w:rsidRPr="00744B7E" w:rsidRDefault="00250A37">
      <w:pPr>
        <w:rPr>
          <w:b/>
          <w:sz w:val="28"/>
          <w:szCs w:val="28"/>
        </w:rPr>
      </w:pPr>
      <w:r w:rsidRPr="00744B7E">
        <w:rPr>
          <w:b/>
          <w:sz w:val="28"/>
          <w:szCs w:val="28"/>
        </w:rPr>
        <w:t>Responding to concerns or disclosures</w:t>
      </w:r>
    </w:p>
    <w:p w:rsidR="003A0934" w:rsidRPr="00744B7E" w:rsidRDefault="00FB0E67" w:rsidP="005400AB">
      <w:pPr>
        <w:jc w:val="center"/>
        <w:rPr>
          <w:b/>
          <w:sz w:val="24"/>
          <w:szCs w:val="24"/>
        </w:rPr>
      </w:pPr>
      <w:r w:rsidRPr="00744B7E">
        <w:rPr>
          <w:b/>
          <w:sz w:val="24"/>
          <w:szCs w:val="24"/>
        </w:rPr>
        <w:t>‘</w:t>
      </w:r>
      <w:r w:rsidR="003A0934" w:rsidRPr="00744B7E">
        <w:rPr>
          <w:b/>
          <w:sz w:val="24"/>
          <w:szCs w:val="24"/>
        </w:rPr>
        <w:t>Never do nothing – Do the simple things well</w:t>
      </w:r>
      <w:r w:rsidRPr="00744B7E">
        <w:rPr>
          <w:b/>
          <w:sz w:val="24"/>
          <w:szCs w:val="24"/>
        </w:rPr>
        <w:t>’</w:t>
      </w:r>
    </w:p>
    <w:p w:rsidR="00C553BB" w:rsidRPr="003C6B7B" w:rsidRDefault="00C553BB">
      <w:r w:rsidRPr="003C6B7B">
        <w:t xml:space="preserve">Any member of staff who has a concern about a child’s welfare </w:t>
      </w:r>
      <w:r w:rsidR="00FB0E67" w:rsidRPr="003C6B7B">
        <w:t xml:space="preserve">must </w:t>
      </w:r>
      <w:r w:rsidRPr="003C6B7B">
        <w:t xml:space="preserve">follow the internal referral process as outlined in the flow charts in this booklet without delay. </w:t>
      </w:r>
      <w:r w:rsidR="0022205C" w:rsidRPr="003C6B7B">
        <w:t xml:space="preserve"> </w:t>
      </w:r>
      <w:r w:rsidRPr="003C6B7B">
        <w:t xml:space="preserve">Staff should ensure that concerns are recorded clearly </w:t>
      </w:r>
      <w:r w:rsidR="001B7ADC" w:rsidRPr="003C6B7B">
        <w:t>on a ‘Record of Concern’ form and</w:t>
      </w:r>
      <w:r w:rsidR="00AB520E" w:rsidRPr="003C6B7B">
        <w:t xml:space="preserve"> if appropriate </w:t>
      </w:r>
      <w:r w:rsidR="001B7ADC" w:rsidRPr="003C6B7B">
        <w:t xml:space="preserve"> ‘</w:t>
      </w:r>
      <w:r w:rsidR="00F80148" w:rsidRPr="003C6B7B">
        <w:t>Body Map</w:t>
      </w:r>
      <w:r w:rsidR="001B7ADC" w:rsidRPr="003C6B7B">
        <w:t xml:space="preserve">’ </w:t>
      </w:r>
      <w:r w:rsidR="00681011" w:rsidRPr="003C6B7B">
        <w:t>(which</w:t>
      </w:r>
      <w:r w:rsidR="003F26A5" w:rsidRPr="003C6B7B">
        <w:t xml:space="preserve"> are available from </w:t>
      </w:r>
      <w:r w:rsidR="003C6B7B">
        <w:t>the school office or Mrs Verity</w:t>
      </w:r>
      <w:r w:rsidR="00AB520E" w:rsidRPr="003C6B7B">
        <w:t xml:space="preserve"> and attached to this guidance</w:t>
      </w:r>
      <w:r w:rsidR="00681011" w:rsidRPr="003C6B7B">
        <w:t xml:space="preserve">) </w:t>
      </w:r>
      <w:r w:rsidRPr="003C6B7B">
        <w:t xml:space="preserve">and passed to the DSL or other appropriate staff as indicated in the flow chart. </w:t>
      </w:r>
      <w:r w:rsidR="0022205C" w:rsidRPr="003C6B7B">
        <w:t xml:space="preserve"> </w:t>
      </w:r>
      <w:r w:rsidR="003A0934" w:rsidRPr="003C6B7B">
        <w:t xml:space="preserve">You must </w:t>
      </w:r>
      <w:r w:rsidRPr="003C6B7B">
        <w:t xml:space="preserve">not investigate but refer concerns as soon as possible </w:t>
      </w:r>
      <w:r w:rsidR="00FA474F" w:rsidRPr="003C6B7B">
        <w:t>and in potentially urgent or serious cases immediately.</w:t>
      </w:r>
    </w:p>
    <w:p w:rsidR="00D816C4" w:rsidRPr="00744B7E" w:rsidRDefault="00D816C4">
      <w:pPr>
        <w:rPr>
          <w:b/>
        </w:rPr>
      </w:pPr>
      <w:r w:rsidRPr="003C6B7B">
        <w:t>At all time</w:t>
      </w:r>
      <w:r w:rsidR="003A0934" w:rsidRPr="003C6B7B">
        <w:t>s</w:t>
      </w:r>
      <w:r w:rsidRPr="003C6B7B">
        <w:t xml:space="preserve"> you must maintain the strictest confidentiality in respect of individual Child Protection matters.</w:t>
      </w:r>
    </w:p>
    <w:p w:rsidR="003A0934" w:rsidRPr="00744B7E" w:rsidRDefault="003A0934" w:rsidP="003A0934">
      <w:pPr>
        <w:pStyle w:val="Heading2"/>
        <w:rPr>
          <w:rFonts w:asciiTheme="minorHAnsi" w:hAnsiTheme="minorHAnsi"/>
          <w:b/>
          <w:sz w:val="22"/>
          <w:szCs w:val="22"/>
          <w:u w:val="none"/>
        </w:rPr>
      </w:pPr>
      <w:r w:rsidRPr="00744B7E">
        <w:rPr>
          <w:rFonts w:asciiTheme="minorHAnsi" w:hAnsiTheme="minorHAnsi"/>
          <w:b/>
          <w:sz w:val="22"/>
          <w:szCs w:val="22"/>
          <w:u w:val="none"/>
        </w:rPr>
        <w:t>Responding to - Disclosures</w:t>
      </w:r>
    </w:p>
    <w:p w:rsidR="003A0934" w:rsidRPr="00744B7E" w:rsidRDefault="003A0934" w:rsidP="003A0934">
      <w:pPr>
        <w:numPr>
          <w:ilvl w:val="0"/>
          <w:numId w:val="8"/>
        </w:numPr>
        <w:spacing w:after="0" w:line="240" w:lineRule="auto"/>
        <w:rPr>
          <w:rFonts w:cs="Arial"/>
        </w:rPr>
      </w:pPr>
      <w:r w:rsidRPr="00744B7E">
        <w:rPr>
          <w:rFonts w:eastAsia="MS PGothic" w:cs="Arial"/>
        </w:rPr>
        <w:t>React calmly</w:t>
      </w:r>
      <w:r w:rsidR="0022205C" w:rsidRPr="00744B7E">
        <w:rPr>
          <w:rFonts w:eastAsia="MS PGothic" w:cs="Arial"/>
        </w:rPr>
        <w:t xml:space="preserve">, </w:t>
      </w:r>
      <w:r w:rsidRPr="00744B7E">
        <w:rPr>
          <w:rFonts w:eastAsia="MS PGothic" w:cs="Arial"/>
        </w:rPr>
        <w:t xml:space="preserve"> promise CONFIDENTIALITY </w:t>
      </w:r>
      <w:r w:rsidRPr="00744B7E">
        <w:rPr>
          <w:rFonts w:eastAsia="MS PGothic" w:cs="Arial"/>
          <w:b/>
          <w:bCs/>
        </w:rPr>
        <w:t>not</w:t>
      </w:r>
      <w:r w:rsidRPr="00744B7E">
        <w:rPr>
          <w:rFonts w:eastAsia="MS PGothic" w:cs="Arial"/>
        </w:rPr>
        <w:t xml:space="preserve"> SECRECY</w:t>
      </w:r>
    </w:p>
    <w:p w:rsidR="00A1537F" w:rsidRPr="00744B7E" w:rsidRDefault="00A1537F" w:rsidP="00A1537F">
      <w:pPr>
        <w:numPr>
          <w:ilvl w:val="0"/>
          <w:numId w:val="8"/>
        </w:numPr>
        <w:spacing w:after="0" w:line="240" w:lineRule="auto"/>
        <w:jc w:val="both"/>
        <w:rPr>
          <w:rFonts w:cs="Arial"/>
        </w:rPr>
      </w:pPr>
      <w:r w:rsidRPr="00744B7E">
        <w:rPr>
          <w:rFonts w:eastAsia="MS PGothic" w:cs="Arial"/>
        </w:rPr>
        <w:t>Tell the child that they have done the right thing by telling you</w:t>
      </w:r>
    </w:p>
    <w:p w:rsidR="00A1537F" w:rsidRPr="00744B7E" w:rsidRDefault="00A1537F" w:rsidP="00A1537F">
      <w:pPr>
        <w:numPr>
          <w:ilvl w:val="0"/>
          <w:numId w:val="8"/>
        </w:numPr>
        <w:spacing w:after="0" w:line="240" w:lineRule="auto"/>
        <w:jc w:val="both"/>
        <w:rPr>
          <w:rFonts w:cs="Arial"/>
        </w:rPr>
      </w:pPr>
      <w:r w:rsidRPr="00744B7E">
        <w:rPr>
          <w:rFonts w:eastAsia="MS PGothic" w:cs="Arial"/>
        </w:rPr>
        <w:t>Avoid making comments or judgements about what is shared</w:t>
      </w:r>
    </w:p>
    <w:p w:rsidR="003A0934" w:rsidRPr="00744B7E" w:rsidRDefault="003A0934" w:rsidP="003A0934">
      <w:pPr>
        <w:numPr>
          <w:ilvl w:val="0"/>
          <w:numId w:val="8"/>
        </w:numPr>
        <w:spacing w:after="0" w:line="240" w:lineRule="auto"/>
        <w:rPr>
          <w:rFonts w:cs="Arial"/>
        </w:rPr>
      </w:pPr>
      <w:r w:rsidRPr="00744B7E">
        <w:rPr>
          <w:rFonts w:eastAsia="MS PGothic" w:cs="Arial"/>
        </w:rPr>
        <w:t>Keep responses short, simple, slow and gentle</w:t>
      </w:r>
    </w:p>
    <w:p w:rsidR="003A0934" w:rsidRPr="00744B7E" w:rsidRDefault="003A0934" w:rsidP="003A0934">
      <w:pPr>
        <w:numPr>
          <w:ilvl w:val="0"/>
          <w:numId w:val="8"/>
        </w:numPr>
        <w:spacing w:after="0" w:line="240" w:lineRule="auto"/>
        <w:rPr>
          <w:rFonts w:cs="Arial"/>
        </w:rPr>
      </w:pPr>
      <w:r w:rsidRPr="00744B7E">
        <w:rPr>
          <w:rFonts w:eastAsia="MS PGothic" w:cs="Arial"/>
        </w:rPr>
        <w:t xml:space="preserve">Do not stop a child or parent who is talking freely about what has happened </w:t>
      </w:r>
    </w:p>
    <w:p w:rsidR="003A0934" w:rsidRPr="00744B7E" w:rsidRDefault="003A0934" w:rsidP="003A0934">
      <w:pPr>
        <w:numPr>
          <w:ilvl w:val="0"/>
          <w:numId w:val="8"/>
        </w:numPr>
        <w:spacing w:after="0" w:line="240" w:lineRule="auto"/>
        <w:rPr>
          <w:rFonts w:cs="Arial"/>
        </w:rPr>
      </w:pPr>
      <w:r w:rsidRPr="00744B7E">
        <w:rPr>
          <w:rFonts w:eastAsia="MS PGothic" w:cs="Arial"/>
        </w:rPr>
        <w:t>Observe and listen but only ask open ended TED type questions if you need to clarify but this may be better left to the DSL or others</w:t>
      </w:r>
    </w:p>
    <w:p w:rsidR="0022205C" w:rsidRPr="00744B7E" w:rsidRDefault="003A0934" w:rsidP="0022205C">
      <w:pPr>
        <w:pStyle w:val="ListParagraph"/>
        <w:numPr>
          <w:ilvl w:val="0"/>
          <w:numId w:val="8"/>
        </w:numPr>
        <w:rPr>
          <w:rFonts w:eastAsia="MS PGothic" w:cs="Arial"/>
        </w:rPr>
      </w:pPr>
      <w:r w:rsidRPr="00744B7E">
        <w:rPr>
          <w:rFonts w:eastAsia="MS PGothic" w:cs="Arial"/>
          <w:b/>
          <w:bCs/>
        </w:rPr>
        <w:t>T</w:t>
      </w:r>
      <w:r w:rsidRPr="00744B7E">
        <w:rPr>
          <w:rFonts w:eastAsia="MS PGothic" w:cs="Arial"/>
        </w:rPr>
        <w:t xml:space="preserve">ell me what happened </w:t>
      </w:r>
      <w:r w:rsidR="00A1537F" w:rsidRPr="00744B7E">
        <w:rPr>
          <w:rFonts w:eastAsia="MS PGothic" w:cs="Arial"/>
        </w:rPr>
        <w:t xml:space="preserve">- </w:t>
      </w:r>
      <w:r w:rsidRPr="00744B7E">
        <w:rPr>
          <w:rFonts w:eastAsia="MS PGothic" w:cs="Arial"/>
          <w:b/>
          <w:bCs/>
        </w:rPr>
        <w:t>E</w:t>
      </w:r>
      <w:r w:rsidRPr="00744B7E">
        <w:rPr>
          <w:rFonts w:eastAsia="MS PGothic" w:cs="Arial"/>
        </w:rPr>
        <w:t>xplain what you mean</w:t>
      </w:r>
      <w:r w:rsidR="0022205C" w:rsidRPr="00744B7E">
        <w:rPr>
          <w:rFonts w:eastAsia="MS PGothic" w:cs="Arial"/>
        </w:rPr>
        <w:t xml:space="preserve"> </w:t>
      </w:r>
      <w:r w:rsidR="00A1537F" w:rsidRPr="00744B7E">
        <w:rPr>
          <w:rFonts w:eastAsia="MS PGothic" w:cs="Arial"/>
        </w:rPr>
        <w:t>-</w:t>
      </w:r>
      <w:r w:rsidRPr="00744B7E">
        <w:rPr>
          <w:rFonts w:eastAsia="MS PGothic" w:cs="Arial"/>
        </w:rPr>
        <w:t xml:space="preserve"> </w:t>
      </w:r>
      <w:r w:rsidRPr="00744B7E">
        <w:rPr>
          <w:rFonts w:eastAsia="MS PGothic" w:cs="Arial"/>
          <w:b/>
          <w:bCs/>
        </w:rPr>
        <w:t>D</w:t>
      </w:r>
      <w:r w:rsidRPr="00744B7E">
        <w:rPr>
          <w:rFonts w:eastAsia="MS PGothic" w:cs="Arial"/>
        </w:rPr>
        <w:t>escribe how it made you feel</w:t>
      </w:r>
    </w:p>
    <w:p w:rsidR="00C44228" w:rsidRPr="009A285C" w:rsidRDefault="00A1537F" w:rsidP="003A0934">
      <w:pPr>
        <w:pStyle w:val="ListParagraph"/>
        <w:numPr>
          <w:ilvl w:val="0"/>
          <w:numId w:val="8"/>
        </w:numPr>
        <w:rPr>
          <w:rFonts w:eastAsia="MS PGothic" w:cs="Arial"/>
        </w:rPr>
      </w:pPr>
      <w:r w:rsidRPr="00744B7E">
        <w:rPr>
          <w:rFonts w:eastAsia="MS PGothic" w:cs="Arial"/>
        </w:rPr>
        <w:t>Tell the child</w:t>
      </w:r>
      <w:r w:rsidR="009A285C">
        <w:rPr>
          <w:rFonts w:eastAsia="MS PGothic" w:cs="Arial"/>
        </w:rPr>
        <w:t xml:space="preserve"> or parent what will happen nex</w:t>
      </w:r>
    </w:p>
    <w:p w:rsidR="00D816C4" w:rsidRPr="00744B7E" w:rsidRDefault="00C553BB" w:rsidP="003A0934">
      <w:pPr>
        <w:rPr>
          <w:b/>
        </w:rPr>
      </w:pPr>
      <w:r w:rsidRPr="00744B7E">
        <w:rPr>
          <w:b/>
        </w:rPr>
        <w:t>Feedback</w:t>
      </w:r>
    </w:p>
    <w:p w:rsidR="000B3028" w:rsidRPr="00744B7E" w:rsidRDefault="00C553BB" w:rsidP="0022205C">
      <w:r w:rsidRPr="00744B7E">
        <w:t>You should expect to receive feedback following such internal referrals on a ‘Need to Know’ basis from the DSL.</w:t>
      </w:r>
      <w:r w:rsidR="0022205C" w:rsidRPr="00744B7E">
        <w:t xml:space="preserve"> </w:t>
      </w:r>
      <w:r w:rsidR="001B7ADC" w:rsidRPr="00744B7E">
        <w:t xml:space="preserve"> If this does not happen seek feedback.</w:t>
      </w:r>
    </w:p>
    <w:p w:rsidR="0022205C" w:rsidRPr="00744B7E" w:rsidRDefault="00A1537F" w:rsidP="0022205C">
      <w:pPr>
        <w:rPr>
          <w:rFonts w:cs="Times New Roman"/>
          <w:bCs/>
        </w:rPr>
      </w:pPr>
      <w:r w:rsidRPr="00744B7E">
        <w:rPr>
          <w:rFonts w:cs="Times New Roman"/>
          <w:b/>
          <w:bCs/>
        </w:rPr>
        <w:t>The DSL or Dep DSL</w:t>
      </w:r>
      <w:r w:rsidRPr="00744B7E">
        <w:rPr>
          <w:rFonts w:cs="Times New Roman"/>
          <w:bCs/>
        </w:rPr>
        <w:t xml:space="preserve"> </w:t>
      </w:r>
      <w:r w:rsidR="002D6FC5" w:rsidRPr="00744B7E">
        <w:rPr>
          <w:rFonts w:cs="Times New Roman"/>
          <w:bCs/>
        </w:rPr>
        <w:t>*</w:t>
      </w:r>
      <w:r w:rsidR="0022205C" w:rsidRPr="00744B7E">
        <w:rPr>
          <w:rFonts w:cs="Times New Roman"/>
          <w:bCs/>
        </w:rPr>
        <w:t xml:space="preserve"> </w:t>
      </w:r>
      <w:r w:rsidRPr="00744B7E">
        <w:rPr>
          <w:rFonts w:cs="Times New Roman"/>
          <w:bCs/>
        </w:rPr>
        <w:t>will be available on site when the school is open to advise staff or respond to urgent Child Protection matters.   The DSL and Deputy DSL are designated to take the lead responsibility for Child protection. This includes:</w:t>
      </w:r>
    </w:p>
    <w:p w:rsidR="0022205C" w:rsidRPr="00744B7E" w:rsidRDefault="002D6FC5" w:rsidP="0022205C">
      <w:pPr>
        <w:pStyle w:val="ListParagraph"/>
        <w:numPr>
          <w:ilvl w:val="0"/>
          <w:numId w:val="12"/>
        </w:numPr>
      </w:pPr>
      <w:r w:rsidRPr="00744B7E">
        <w:rPr>
          <w:rFonts w:cs="Times New Roman"/>
          <w:bCs/>
        </w:rPr>
        <w:t>Providing advice and support and information to staff as appropriate</w:t>
      </w:r>
    </w:p>
    <w:p w:rsidR="0022205C" w:rsidRPr="00744B7E" w:rsidRDefault="002D6FC5" w:rsidP="0022205C">
      <w:pPr>
        <w:pStyle w:val="ListParagraph"/>
        <w:numPr>
          <w:ilvl w:val="0"/>
          <w:numId w:val="12"/>
        </w:numPr>
      </w:pPr>
      <w:r w:rsidRPr="00744B7E">
        <w:rPr>
          <w:rFonts w:cs="Times New Roman"/>
        </w:rPr>
        <w:t>L</w:t>
      </w:r>
      <w:r w:rsidR="00A1537F" w:rsidRPr="00744B7E">
        <w:rPr>
          <w:rFonts w:cs="Times New Roman"/>
        </w:rPr>
        <w:t>iaising with the LA and other agencies including the involvement in Early Help Assessments and plans</w:t>
      </w:r>
    </w:p>
    <w:p w:rsidR="0022205C" w:rsidRPr="00744B7E" w:rsidRDefault="002D6FC5" w:rsidP="0022205C">
      <w:pPr>
        <w:pStyle w:val="ListParagraph"/>
        <w:numPr>
          <w:ilvl w:val="0"/>
          <w:numId w:val="12"/>
        </w:numPr>
      </w:pPr>
      <w:r w:rsidRPr="00744B7E">
        <w:rPr>
          <w:rFonts w:cs="Times New Roman"/>
        </w:rPr>
        <w:lastRenderedPageBreak/>
        <w:t>O</w:t>
      </w:r>
      <w:r w:rsidR="00A1537F" w:rsidRPr="00744B7E">
        <w:rPr>
          <w:rFonts w:cs="Times New Roman"/>
        </w:rPr>
        <w:t>btaining, maintaining and transferring CP records for individual pupils and liaising with previous and receiving schools</w:t>
      </w:r>
    </w:p>
    <w:p w:rsidR="0022205C" w:rsidRPr="00744B7E" w:rsidRDefault="002D6FC5" w:rsidP="0022205C">
      <w:pPr>
        <w:pStyle w:val="ListParagraph"/>
        <w:numPr>
          <w:ilvl w:val="0"/>
          <w:numId w:val="12"/>
        </w:numPr>
      </w:pPr>
      <w:r w:rsidRPr="00744B7E">
        <w:rPr>
          <w:rFonts w:cs="Times New Roman"/>
        </w:rPr>
        <w:t>E</w:t>
      </w:r>
      <w:r w:rsidR="00A1537F" w:rsidRPr="00744B7E">
        <w:rPr>
          <w:rFonts w:cs="Times New Roman"/>
        </w:rPr>
        <w:t>nsuring the preparation of appropriate reports for and attendance at Case Conferences, Core Groups and other multi agency meetings</w:t>
      </w:r>
    </w:p>
    <w:p w:rsidR="00A1537F" w:rsidRPr="00744B7E" w:rsidRDefault="002D6FC5" w:rsidP="000B3028">
      <w:pPr>
        <w:pStyle w:val="ListParagraph"/>
        <w:numPr>
          <w:ilvl w:val="0"/>
          <w:numId w:val="12"/>
        </w:numPr>
        <w:spacing w:after="120"/>
        <w:ind w:left="714" w:hanging="357"/>
      </w:pPr>
      <w:r w:rsidRPr="00744B7E">
        <w:rPr>
          <w:rFonts w:cs="Times New Roman"/>
        </w:rPr>
        <w:t>A</w:t>
      </w:r>
      <w:r w:rsidR="00A1537F" w:rsidRPr="00744B7E">
        <w:rPr>
          <w:rFonts w:cs="Times New Roman"/>
        </w:rPr>
        <w:t>rranging appropriate induction and continuing training for all staff</w:t>
      </w:r>
    </w:p>
    <w:p w:rsidR="0022205C" w:rsidRPr="00744B7E" w:rsidRDefault="002D6FC5" w:rsidP="000B3028">
      <w:pPr>
        <w:pStyle w:val="Heading1"/>
        <w:keepLines w:val="0"/>
        <w:numPr>
          <w:ilvl w:val="0"/>
          <w:numId w:val="12"/>
        </w:numPr>
        <w:tabs>
          <w:tab w:val="num" w:pos="1440"/>
        </w:tabs>
        <w:spacing w:before="0" w:after="120" w:line="240" w:lineRule="auto"/>
        <w:ind w:left="714" w:hanging="357"/>
        <w:jc w:val="both"/>
        <w:rPr>
          <w:rFonts w:asciiTheme="minorHAnsi" w:hAnsiTheme="minorHAnsi" w:cs="Times New Roman"/>
          <w:b w:val="0"/>
          <w:bCs w:val="0"/>
          <w:color w:val="auto"/>
          <w:sz w:val="22"/>
          <w:szCs w:val="22"/>
        </w:rPr>
      </w:pPr>
      <w:r w:rsidRPr="00744B7E">
        <w:rPr>
          <w:rFonts w:asciiTheme="minorHAnsi" w:hAnsiTheme="minorHAnsi" w:cs="Times New Roman"/>
          <w:b w:val="0"/>
          <w:bCs w:val="0"/>
          <w:color w:val="auto"/>
          <w:sz w:val="22"/>
          <w:szCs w:val="22"/>
        </w:rPr>
        <w:t>Li</w:t>
      </w:r>
      <w:r w:rsidR="00A1537F" w:rsidRPr="00744B7E">
        <w:rPr>
          <w:rFonts w:asciiTheme="minorHAnsi" w:hAnsiTheme="minorHAnsi" w:cs="Times New Roman"/>
          <w:b w:val="0"/>
          <w:bCs w:val="0"/>
          <w:color w:val="auto"/>
          <w:sz w:val="22"/>
          <w:szCs w:val="22"/>
        </w:rPr>
        <w:t>aising with the headteacher and Designated Safeguarding Governor</w:t>
      </w:r>
    </w:p>
    <w:p w:rsidR="000B3028" w:rsidRPr="00744B7E" w:rsidRDefault="002D6FC5" w:rsidP="00706A06">
      <w:pPr>
        <w:pStyle w:val="Heading1"/>
        <w:keepLines w:val="0"/>
        <w:numPr>
          <w:ilvl w:val="0"/>
          <w:numId w:val="12"/>
        </w:numPr>
        <w:tabs>
          <w:tab w:val="num" w:pos="1440"/>
        </w:tabs>
        <w:spacing w:before="0" w:after="120" w:line="240" w:lineRule="auto"/>
        <w:ind w:left="714" w:hanging="357"/>
        <w:jc w:val="both"/>
        <w:rPr>
          <w:rFonts w:asciiTheme="minorHAnsi" w:hAnsiTheme="minorHAnsi" w:cs="Times New Roman"/>
          <w:b w:val="0"/>
          <w:bCs w:val="0"/>
          <w:color w:val="auto"/>
          <w:sz w:val="22"/>
          <w:szCs w:val="22"/>
        </w:rPr>
      </w:pPr>
      <w:r w:rsidRPr="00744B7E">
        <w:rPr>
          <w:rFonts w:asciiTheme="minorHAnsi" w:hAnsiTheme="minorHAnsi" w:cs="Times New Roman"/>
          <w:b w:val="0"/>
          <w:bCs w:val="0"/>
          <w:color w:val="auto"/>
          <w:sz w:val="22"/>
          <w:szCs w:val="22"/>
        </w:rPr>
        <w:t>E</w:t>
      </w:r>
      <w:r w:rsidR="00A1537F" w:rsidRPr="00744B7E">
        <w:rPr>
          <w:rFonts w:asciiTheme="minorHAnsi" w:hAnsiTheme="minorHAnsi" w:cs="Times New Roman"/>
          <w:b w:val="0"/>
          <w:bCs w:val="0"/>
          <w:color w:val="auto"/>
          <w:sz w:val="22"/>
          <w:szCs w:val="22"/>
        </w:rPr>
        <w:t>ncouraging a culture in staff of listening to pupils and taking account of their wishes and feelings and supporting measures and plans put in place to support or protect them.</w:t>
      </w:r>
    </w:p>
    <w:p w:rsidR="009A285C" w:rsidRDefault="002D6FC5" w:rsidP="009A285C">
      <w:pPr>
        <w:spacing w:after="120"/>
        <w:rPr>
          <w:b/>
        </w:rPr>
      </w:pPr>
      <w:r w:rsidRPr="00744B7E">
        <w:rPr>
          <w:b/>
        </w:rPr>
        <w:t>*</w:t>
      </w:r>
      <w:r w:rsidRPr="00744B7E">
        <w:t>A</w:t>
      </w:r>
      <w:r w:rsidRPr="00744B7E">
        <w:rPr>
          <w:b/>
        </w:rPr>
        <w:t xml:space="preserve"> </w:t>
      </w:r>
      <w:r w:rsidRPr="00744B7E">
        <w:rPr>
          <w:i/>
        </w:rPr>
        <w:t>fuller outline of t</w:t>
      </w:r>
      <w:r w:rsidR="00AB520E" w:rsidRPr="00744B7E">
        <w:rPr>
          <w:i/>
        </w:rPr>
        <w:t>he Role of the DSL is at Annex B</w:t>
      </w:r>
      <w:r w:rsidRPr="00744B7E">
        <w:rPr>
          <w:i/>
        </w:rPr>
        <w:t xml:space="preserve"> of KCSiE</w:t>
      </w:r>
      <w:r w:rsidR="00AB520E" w:rsidRPr="00744B7E">
        <w:rPr>
          <w:i/>
        </w:rPr>
        <w:t xml:space="preserve"> 2020</w:t>
      </w:r>
    </w:p>
    <w:p w:rsidR="00C553BB" w:rsidRPr="009A285C" w:rsidRDefault="001B7ADC" w:rsidP="009A285C">
      <w:pPr>
        <w:spacing w:after="120"/>
        <w:rPr>
          <w:b/>
        </w:rPr>
      </w:pPr>
      <w:r w:rsidRPr="00744B7E">
        <w:rPr>
          <w:b/>
          <w:sz w:val="28"/>
          <w:szCs w:val="28"/>
        </w:rPr>
        <w:t xml:space="preserve">Safe and Appropriate Working </w:t>
      </w:r>
      <w:r w:rsidR="008B64E1" w:rsidRPr="00744B7E">
        <w:rPr>
          <w:b/>
          <w:sz w:val="28"/>
          <w:szCs w:val="28"/>
        </w:rPr>
        <w:t>- Code of Conduct</w:t>
      </w:r>
    </w:p>
    <w:p w:rsidR="008B64E1" w:rsidRPr="00744B7E" w:rsidRDefault="008B64E1">
      <w:r w:rsidRPr="00744B7E">
        <w:t>KCSiE ins</w:t>
      </w:r>
      <w:r w:rsidR="002D6FC5" w:rsidRPr="00744B7E">
        <w:t>tructs all schools to issue a Code of Conduct</w:t>
      </w:r>
      <w:r w:rsidRPr="00744B7E">
        <w:t xml:space="preserve"> to all staff. It is designed to; </w:t>
      </w:r>
    </w:p>
    <w:p w:rsidR="008B64E1" w:rsidRPr="00744B7E" w:rsidRDefault="008B64E1" w:rsidP="008B64E1">
      <w:pPr>
        <w:pStyle w:val="BodyText"/>
        <w:numPr>
          <w:ilvl w:val="0"/>
          <w:numId w:val="3"/>
        </w:numPr>
        <w:jc w:val="both"/>
        <w:rPr>
          <w:rFonts w:asciiTheme="minorHAnsi" w:hAnsiTheme="minorHAnsi" w:cs="Arial"/>
          <w:sz w:val="22"/>
          <w:szCs w:val="22"/>
        </w:rPr>
      </w:pPr>
      <w:r w:rsidRPr="00744B7E">
        <w:rPr>
          <w:rFonts w:asciiTheme="minorHAnsi" w:hAnsiTheme="minorHAnsi" w:cs="Arial"/>
          <w:sz w:val="22"/>
          <w:szCs w:val="22"/>
        </w:rPr>
        <w:t>Help all staff establish safe and responsive learning environments which safeguard children</w:t>
      </w:r>
    </w:p>
    <w:p w:rsidR="008B64E1" w:rsidRPr="00744B7E" w:rsidRDefault="008B64E1" w:rsidP="008B64E1">
      <w:pPr>
        <w:pStyle w:val="BodyText"/>
        <w:numPr>
          <w:ilvl w:val="0"/>
          <w:numId w:val="3"/>
        </w:numPr>
        <w:jc w:val="both"/>
        <w:rPr>
          <w:rFonts w:asciiTheme="minorHAnsi" w:hAnsiTheme="minorHAnsi" w:cs="Arial"/>
          <w:sz w:val="22"/>
          <w:szCs w:val="22"/>
        </w:rPr>
      </w:pPr>
      <w:r w:rsidRPr="00744B7E">
        <w:rPr>
          <w:rFonts w:asciiTheme="minorHAnsi" w:hAnsiTheme="minorHAnsi" w:cs="Arial"/>
          <w:sz w:val="22"/>
          <w:szCs w:val="22"/>
        </w:rPr>
        <w:t>Reduce the risk of adults being unjustly accused of unprofessional, inappropriate or abusive conduct</w:t>
      </w:r>
    </w:p>
    <w:p w:rsidR="008B64E1" w:rsidRPr="00744B7E" w:rsidRDefault="008B64E1" w:rsidP="008B64E1">
      <w:pPr>
        <w:pStyle w:val="BodyText"/>
        <w:numPr>
          <w:ilvl w:val="0"/>
          <w:numId w:val="3"/>
        </w:numPr>
        <w:jc w:val="both"/>
        <w:rPr>
          <w:rFonts w:asciiTheme="minorHAnsi" w:hAnsiTheme="minorHAnsi" w:cs="Arial"/>
          <w:sz w:val="22"/>
          <w:szCs w:val="22"/>
        </w:rPr>
      </w:pPr>
      <w:r w:rsidRPr="00744B7E">
        <w:rPr>
          <w:rFonts w:asciiTheme="minorHAnsi" w:hAnsiTheme="minorHAnsi" w:cs="Arial"/>
          <w:sz w:val="22"/>
          <w:szCs w:val="22"/>
        </w:rPr>
        <w:t>Help staff to work safely to protect pupils and themselves</w:t>
      </w:r>
    </w:p>
    <w:p w:rsidR="008B64E1" w:rsidRPr="00744B7E" w:rsidRDefault="008B64E1" w:rsidP="008B64E1">
      <w:pPr>
        <w:pStyle w:val="BodyText"/>
        <w:numPr>
          <w:ilvl w:val="0"/>
          <w:numId w:val="3"/>
        </w:numPr>
        <w:jc w:val="both"/>
        <w:rPr>
          <w:rFonts w:asciiTheme="minorHAnsi" w:hAnsiTheme="minorHAnsi" w:cs="Arial"/>
          <w:sz w:val="22"/>
          <w:szCs w:val="22"/>
        </w:rPr>
      </w:pPr>
      <w:r w:rsidRPr="00744B7E">
        <w:rPr>
          <w:rFonts w:asciiTheme="minorHAnsi" w:hAnsiTheme="minorHAnsi" w:cs="Arial"/>
          <w:sz w:val="22"/>
          <w:szCs w:val="22"/>
        </w:rPr>
        <w:t>Ensure that all staff are aware of what is regarded as appropriate or inappropriate conduct and practice</w:t>
      </w:r>
    </w:p>
    <w:p w:rsidR="008B64E1" w:rsidRDefault="008B64E1" w:rsidP="002A4824">
      <w:pPr>
        <w:pStyle w:val="BodyText"/>
        <w:numPr>
          <w:ilvl w:val="0"/>
          <w:numId w:val="3"/>
        </w:numPr>
        <w:jc w:val="both"/>
        <w:rPr>
          <w:rFonts w:asciiTheme="minorHAnsi" w:hAnsiTheme="minorHAnsi" w:cs="Arial"/>
          <w:sz w:val="22"/>
          <w:szCs w:val="22"/>
        </w:rPr>
      </w:pPr>
      <w:r w:rsidRPr="00744B7E">
        <w:rPr>
          <w:rFonts w:asciiTheme="minorHAnsi" w:hAnsiTheme="minorHAnsi" w:cs="Arial"/>
          <w:sz w:val="22"/>
          <w:szCs w:val="22"/>
        </w:rPr>
        <w:t>Support the School managers in setting clear expectations for all staff</w:t>
      </w:r>
    </w:p>
    <w:p w:rsidR="002A4824" w:rsidRPr="00744B7E" w:rsidRDefault="002A4824" w:rsidP="002A4824">
      <w:pPr>
        <w:pStyle w:val="BodyText"/>
        <w:ind w:left="720"/>
        <w:jc w:val="both"/>
        <w:rPr>
          <w:rFonts w:asciiTheme="minorHAnsi" w:hAnsiTheme="minorHAnsi" w:cs="Arial"/>
          <w:sz w:val="22"/>
          <w:szCs w:val="22"/>
        </w:rPr>
      </w:pPr>
    </w:p>
    <w:p w:rsidR="008B64E1" w:rsidRPr="00744B7E" w:rsidRDefault="008B64E1">
      <w:r w:rsidRPr="00744B7E">
        <w:t xml:space="preserve">It is important that you </w:t>
      </w:r>
      <w:r w:rsidRPr="00744B7E">
        <w:rPr>
          <w:b/>
        </w:rPr>
        <w:t>understand and follow</w:t>
      </w:r>
      <w:r w:rsidRPr="00744B7E">
        <w:t xml:space="preserve"> this Code to ensure that you protect yourself and to be aware that </w:t>
      </w:r>
      <w:r w:rsidR="002A4824" w:rsidRPr="00744B7E">
        <w:t>failure to do so could result in concerns about your behaviour and possible disciplinary action.</w:t>
      </w:r>
    </w:p>
    <w:p w:rsidR="00D816C4" w:rsidRPr="00744B7E" w:rsidRDefault="00D816C4">
      <w:r w:rsidRPr="00744B7E">
        <w:t xml:space="preserve">It is particularly important that you are aware that this code of conduct includes the requirement to follow the school ‘Acceptable use policy’ in respect of the </w:t>
      </w:r>
      <w:r w:rsidR="005400AB" w:rsidRPr="00744B7E">
        <w:t xml:space="preserve">use of </w:t>
      </w:r>
      <w:r w:rsidRPr="00744B7E">
        <w:t>internet and other IT applications.</w:t>
      </w:r>
      <w:r w:rsidR="00BC613A">
        <w:t xml:space="preserve"> </w:t>
      </w:r>
      <w:r w:rsidRPr="00744B7E">
        <w:t xml:space="preserve">Also that </w:t>
      </w:r>
      <w:r w:rsidR="005400AB" w:rsidRPr="00744B7E">
        <w:t xml:space="preserve">behaviour out of </w:t>
      </w:r>
      <w:r w:rsidR="00681011" w:rsidRPr="00744B7E">
        <w:t>school may</w:t>
      </w:r>
      <w:r w:rsidR="0082104E" w:rsidRPr="00744B7E">
        <w:t xml:space="preserve"> call into question your suitability to work with children will need to be assessed by the school managers.</w:t>
      </w:r>
    </w:p>
    <w:p w:rsidR="002A4824" w:rsidRPr="00744B7E" w:rsidRDefault="002A4824">
      <w:r w:rsidRPr="00744B7E">
        <w:t xml:space="preserve">If there are any parts of this code or any issues arising from your work in this area </w:t>
      </w:r>
      <w:r w:rsidR="005400AB" w:rsidRPr="00744B7E">
        <w:t xml:space="preserve">you have concerns or queries about </w:t>
      </w:r>
      <w:r w:rsidRPr="00744B7E">
        <w:t>you should seek advice from the headteacher or another senior member of staff.</w:t>
      </w:r>
    </w:p>
    <w:p w:rsidR="002A4824" w:rsidRPr="00744B7E" w:rsidRDefault="002A4824" w:rsidP="002A4824">
      <w:r w:rsidRPr="00744B7E">
        <w:t xml:space="preserve">You may also wish to refer to the following </w:t>
      </w:r>
      <w:r w:rsidR="00582DF7" w:rsidRPr="00744B7E">
        <w:t>documents which give</w:t>
      </w:r>
      <w:r w:rsidRPr="00744B7E">
        <w:t xml:space="preserve"> more detailed </w:t>
      </w:r>
      <w:r w:rsidR="00D816C4" w:rsidRPr="00744B7E">
        <w:t>guidance.</w:t>
      </w:r>
    </w:p>
    <w:p w:rsidR="006B7D79" w:rsidRPr="00744B7E" w:rsidRDefault="006B7D79" w:rsidP="006B7D79">
      <w:pPr>
        <w:pStyle w:val="BodyText"/>
        <w:numPr>
          <w:ilvl w:val="0"/>
          <w:numId w:val="5"/>
        </w:numPr>
        <w:jc w:val="both"/>
        <w:rPr>
          <w:rFonts w:asciiTheme="minorHAnsi" w:hAnsiTheme="minorHAnsi" w:cstheme="minorHAnsi"/>
          <w:iCs/>
          <w:sz w:val="22"/>
          <w:szCs w:val="22"/>
        </w:rPr>
      </w:pPr>
      <w:r w:rsidRPr="00744B7E">
        <w:rPr>
          <w:rFonts w:asciiTheme="minorHAnsi" w:hAnsiTheme="minorHAnsi" w:cstheme="minorHAnsi"/>
          <w:sz w:val="22"/>
          <w:szCs w:val="22"/>
        </w:rPr>
        <w:t>Safer working Practice for Adults who work with Children &amp; Young People in Education Settings (May 2019  Safer Recruitment Consortium)</w:t>
      </w:r>
      <w:r w:rsidRPr="00744B7E">
        <w:rPr>
          <w:rFonts w:asciiTheme="minorHAnsi" w:hAnsiTheme="minorHAnsi" w:cstheme="minorHAnsi"/>
          <w:iCs/>
          <w:sz w:val="22"/>
          <w:szCs w:val="22"/>
        </w:rPr>
        <w:t xml:space="preserve"> </w:t>
      </w:r>
    </w:p>
    <w:p w:rsidR="001B7ADC" w:rsidRPr="00744B7E" w:rsidRDefault="001B7ADC" w:rsidP="001B7ADC">
      <w:pPr>
        <w:pStyle w:val="ListParagraph"/>
        <w:numPr>
          <w:ilvl w:val="0"/>
          <w:numId w:val="5"/>
        </w:numPr>
        <w:rPr>
          <w:rFonts w:cstheme="minorHAnsi"/>
          <w:i/>
        </w:rPr>
      </w:pPr>
      <w:r w:rsidRPr="00744B7E">
        <w:rPr>
          <w:rFonts w:cstheme="minorHAnsi"/>
          <w:i/>
        </w:rPr>
        <w:t>School Safeguarding Whistle blowing guidance</w:t>
      </w:r>
    </w:p>
    <w:p w:rsidR="002D6FC5" w:rsidRPr="00744B7E" w:rsidRDefault="002D6FC5" w:rsidP="001B7ADC">
      <w:pPr>
        <w:pStyle w:val="ListParagraph"/>
        <w:numPr>
          <w:ilvl w:val="0"/>
          <w:numId w:val="5"/>
        </w:numPr>
        <w:rPr>
          <w:i/>
        </w:rPr>
      </w:pPr>
      <w:r w:rsidRPr="00744B7E">
        <w:rPr>
          <w:i/>
        </w:rPr>
        <w:t xml:space="preserve">KCSiE </w:t>
      </w:r>
      <w:r w:rsidR="00956064" w:rsidRPr="00744B7E">
        <w:rPr>
          <w:i/>
        </w:rPr>
        <w:t xml:space="preserve">2020 </w:t>
      </w:r>
      <w:r w:rsidRPr="00744B7E">
        <w:rPr>
          <w:i/>
        </w:rPr>
        <w:t>part 4 Managing Allegations against teachers and other staff</w:t>
      </w:r>
    </w:p>
    <w:p w:rsidR="00C17E4B" w:rsidRPr="004C341B" w:rsidRDefault="00C17E4B" w:rsidP="006E14D3">
      <w:pPr>
        <w:pStyle w:val="ListParagraph"/>
        <w:numPr>
          <w:ilvl w:val="0"/>
          <w:numId w:val="5"/>
        </w:numPr>
        <w:rPr>
          <w:i/>
        </w:rPr>
      </w:pPr>
      <w:r w:rsidRPr="00744B7E">
        <w:rPr>
          <w:bCs/>
        </w:rPr>
        <w:t xml:space="preserve">Use of reasonable force  Advice for headteachers, staff and governing bodies  DfE July 2013 </w:t>
      </w:r>
    </w:p>
    <w:p w:rsidR="002A4824" w:rsidRPr="00744B7E" w:rsidRDefault="0082104E">
      <w:r w:rsidRPr="00744B7E">
        <w:rPr>
          <w:b/>
        </w:rPr>
        <w:t>Concerns about the conduct of other members of staff or volunteers</w:t>
      </w:r>
    </w:p>
    <w:p w:rsidR="00F80148" w:rsidRPr="00744B7E" w:rsidRDefault="0082104E">
      <w:r w:rsidRPr="00744B7E">
        <w:t xml:space="preserve">The responsibility for Child Protection and Safeguarding includes a clear obligation to report concerns you have or disclosures made to you that indicate inappropriate or abusive behaviour by members of staff or volunteers. Such allegations should </w:t>
      </w:r>
      <w:r w:rsidR="00F80148" w:rsidRPr="00744B7E">
        <w:t xml:space="preserve">usually </w:t>
      </w:r>
      <w:r w:rsidRPr="00744B7E">
        <w:t xml:space="preserve">be referred to the Headteacher or </w:t>
      </w:r>
      <w:r w:rsidR="00F80148" w:rsidRPr="00744B7E">
        <w:t xml:space="preserve">if </w:t>
      </w:r>
      <w:r w:rsidR="00F80148" w:rsidRPr="00744B7E">
        <w:lastRenderedPageBreak/>
        <w:t>the allegation is about the headteacher to the Chair of Governors, a Senior Member of staff or the Local Authority Designated Officer.</w:t>
      </w:r>
    </w:p>
    <w:p w:rsidR="00F80148" w:rsidRPr="00744B7E" w:rsidRDefault="00F80148">
      <w:r w:rsidRPr="00744B7E">
        <w:rPr>
          <w:b/>
        </w:rPr>
        <w:t xml:space="preserve">If your concerns persist after you have referred Child Protection concerns or allegations as above </w:t>
      </w:r>
      <w:r w:rsidRPr="00744B7E">
        <w:t xml:space="preserve">you should raise these concerns </w:t>
      </w:r>
      <w:r w:rsidR="001B7ADC" w:rsidRPr="00744B7E">
        <w:t>with</w:t>
      </w:r>
      <w:r w:rsidR="001B7ADC" w:rsidRPr="00744B7E">
        <w:rPr>
          <w:b/>
        </w:rPr>
        <w:t xml:space="preserve"> </w:t>
      </w:r>
      <w:r w:rsidR="001B7ADC" w:rsidRPr="00744B7E">
        <w:t xml:space="preserve">the recipient. If after these discussions there are concerns that the school has not acted appropriately to protect a child or to address inappropriate behaviour by a member of staff you should consider making a referral to </w:t>
      </w:r>
      <w:r w:rsidR="00AB520E" w:rsidRPr="00744B7E">
        <w:t xml:space="preserve">the ER Safeguarding &amp; Partnership Hub </w:t>
      </w:r>
      <w:r w:rsidR="001B7ADC" w:rsidRPr="00744B7E">
        <w:t xml:space="preserve">or </w:t>
      </w:r>
      <w:r w:rsidR="00D74168" w:rsidRPr="00744B7E">
        <w:t xml:space="preserve">in the case of allegations </w:t>
      </w:r>
      <w:r w:rsidR="00AB520E" w:rsidRPr="00744B7E">
        <w:t xml:space="preserve">to </w:t>
      </w:r>
      <w:r w:rsidR="00D74168" w:rsidRPr="00744B7E">
        <w:t>the Local Authority Designated Officer.</w:t>
      </w:r>
    </w:p>
    <w:p w:rsidR="00BC613A" w:rsidRPr="00BC613A" w:rsidRDefault="00CB1B61" w:rsidP="00BC613A">
      <w:pPr>
        <w:rPr>
          <w:b/>
          <w:color w:val="FF0000"/>
          <w:sz w:val="24"/>
          <w:szCs w:val="24"/>
        </w:rPr>
        <w:sectPr w:rsidR="00BC613A" w:rsidRPr="00BC613A" w:rsidSect="004A334C">
          <w:footerReference w:type="default" r:id="rId14"/>
          <w:footerReference w:type="first" r:id="rId15"/>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rsidRPr="00BC613A">
        <w:rPr>
          <w:b/>
          <w:color w:val="FF0000"/>
          <w:sz w:val="24"/>
          <w:szCs w:val="24"/>
        </w:rPr>
        <w:t xml:space="preserve">See </w:t>
      </w:r>
      <w:r w:rsidR="00331BBD" w:rsidRPr="00BC613A">
        <w:rPr>
          <w:b/>
          <w:color w:val="FF0000"/>
          <w:sz w:val="24"/>
          <w:szCs w:val="24"/>
        </w:rPr>
        <w:t xml:space="preserve">the </w:t>
      </w:r>
      <w:r w:rsidRPr="00BC613A">
        <w:rPr>
          <w:b/>
          <w:color w:val="FF0000"/>
          <w:sz w:val="24"/>
          <w:szCs w:val="24"/>
        </w:rPr>
        <w:t>following internal:</w:t>
      </w:r>
      <w:r w:rsidR="00BC613A" w:rsidRPr="00BC613A">
        <w:rPr>
          <w:b/>
          <w:color w:val="FF0000"/>
          <w:sz w:val="24"/>
          <w:szCs w:val="24"/>
        </w:rPr>
        <w:t xml:space="preserve"> </w:t>
      </w:r>
      <w:r w:rsidRPr="00BC613A">
        <w:rPr>
          <w:b/>
          <w:color w:val="FF0000"/>
          <w:sz w:val="24"/>
          <w:szCs w:val="24"/>
        </w:rPr>
        <w:t>Record of Concern Form &amp; Body Map</w:t>
      </w:r>
      <w:r w:rsidR="00BC613A" w:rsidRPr="00BC613A">
        <w:rPr>
          <w:b/>
          <w:color w:val="FF0000"/>
          <w:sz w:val="24"/>
          <w:szCs w:val="24"/>
        </w:rPr>
        <w:t xml:space="preserve"> and Child Protection &amp; Allegation Flowcharts    (also for notice Board display)</w:t>
      </w:r>
    </w:p>
    <w:p w:rsidR="00CB1B61" w:rsidRPr="00BC613A" w:rsidRDefault="00CB1B61" w:rsidP="00BC613A">
      <w:pPr>
        <w:rPr>
          <w:color w:val="FF0000"/>
          <w:sz w:val="20"/>
          <w:szCs w:val="20"/>
        </w:rPr>
      </w:pPr>
    </w:p>
    <w:p w:rsidR="007B03AD" w:rsidRPr="00744B7E" w:rsidRDefault="005546A4" w:rsidP="000B3028">
      <w:pPr>
        <w:pStyle w:val="Heading2"/>
        <w:spacing w:line="240" w:lineRule="auto"/>
        <w:rPr>
          <w:rFonts w:asciiTheme="minorHAnsi" w:hAnsiTheme="minorHAnsi" w:cs="Times New Roman"/>
          <w:b/>
          <w:bCs/>
          <w:sz w:val="28"/>
          <w:szCs w:val="28"/>
        </w:rPr>
      </w:pPr>
      <w:r w:rsidRPr="00744B7E">
        <w:rPr>
          <w:rFonts w:asciiTheme="minorHAnsi" w:hAnsiTheme="minorHAnsi" w:cs="Times New Roman"/>
          <w:b/>
          <w:bCs/>
          <w:sz w:val="28"/>
          <w:szCs w:val="28"/>
        </w:rPr>
        <w:t>C</w:t>
      </w:r>
      <w:r w:rsidR="007B03AD" w:rsidRPr="00744B7E">
        <w:rPr>
          <w:rFonts w:asciiTheme="minorHAnsi" w:hAnsiTheme="minorHAnsi" w:cs="Times New Roman"/>
          <w:b/>
          <w:bCs/>
          <w:sz w:val="28"/>
          <w:szCs w:val="28"/>
        </w:rPr>
        <w:t>hild Protection Record of Concern or Disclosure</w:t>
      </w:r>
    </w:p>
    <w:p w:rsidR="00425A2D" w:rsidRPr="00744B7E" w:rsidRDefault="00425A2D" w:rsidP="00425A2D"/>
    <w:p w:rsidR="007B03AD" w:rsidRPr="00744B7E" w:rsidRDefault="007B03AD" w:rsidP="007B03AD">
      <w:pPr>
        <w:rPr>
          <w:sz w:val="24"/>
          <w:szCs w:val="24"/>
        </w:rPr>
      </w:pPr>
      <w:r w:rsidRPr="00744B7E">
        <w:rPr>
          <w:sz w:val="24"/>
          <w:szCs w:val="24"/>
        </w:rPr>
        <w:t xml:space="preserve">Complete and </w:t>
      </w:r>
      <w:r w:rsidR="004A334C" w:rsidRPr="00744B7E">
        <w:rPr>
          <w:sz w:val="24"/>
          <w:szCs w:val="24"/>
        </w:rPr>
        <w:t xml:space="preserve">hand </w:t>
      </w:r>
      <w:r w:rsidR="003C6B7B">
        <w:rPr>
          <w:sz w:val="24"/>
          <w:szCs w:val="24"/>
        </w:rPr>
        <w:t xml:space="preserve">to Mrs Verity or Ms Deyes </w:t>
      </w:r>
      <w:r w:rsidRPr="00744B7E">
        <w:rPr>
          <w:sz w:val="24"/>
          <w:szCs w:val="24"/>
        </w:rPr>
        <w:t>in urgent cases immediately or less urgent on the same day.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333"/>
        <w:gridCol w:w="475"/>
        <w:gridCol w:w="475"/>
        <w:gridCol w:w="475"/>
        <w:gridCol w:w="288"/>
        <w:gridCol w:w="169"/>
        <w:gridCol w:w="515"/>
        <w:gridCol w:w="70"/>
        <w:gridCol w:w="445"/>
        <w:gridCol w:w="515"/>
      </w:tblGrid>
      <w:tr w:rsidR="00744B7E" w:rsidRPr="00744B7E" w:rsidTr="00ED4035">
        <w:trPr>
          <w:cantSplit/>
          <w:trHeight w:val="300"/>
        </w:trPr>
        <w:tc>
          <w:tcPr>
            <w:tcW w:w="5681" w:type="dxa"/>
            <w:gridSpan w:val="2"/>
            <w:vMerge w:val="restart"/>
          </w:tcPr>
          <w:p w:rsidR="007B03AD" w:rsidRPr="00744B7E" w:rsidRDefault="007B03AD" w:rsidP="00ED4035">
            <w:pPr>
              <w:pStyle w:val="Footer"/>
              <w:rPr>
                <w:rFonts w:asciiTheme="minorHAnsi" w:hAnsiTheme="minorHAnsi"/>
                <w:b/>
                <w:bCs/>
              </w:rPr>
            </w:pPr>
            <w:r w:rsidRPr="00744B7E">
              <w:rPr>
                <w:rFonts w:asciiTheme="minorHAnsi" w:hAnsiTheme="minorHAnsi"/>
                <w:b/>
                <w:bCs/>
              </w:rPr>
              <w:t>Pupils Name:</w:t>
            </w:r>
          </w:p>
        </w:tc>
        <w:tc>
          <w:tcPr>
            <w:tcW w:w="1713" w:type="dxa"/>
            <w:gridSpan w:val="4"/>
          </w:tcPr>
          <w:p w:rsidR="007B03AD" w:rsidRPr="00744B7E" w:rsidRDefault="003C6B7B" w:rsidP="00ED4035">
            <w:pPr>
              <w:rPr>
                <w:b/>
                <w:bCs/>
                <w:sz w:val="24"/>
                <w:szCs w:val="24"/>
              </w:rPr>
            </w:pPr>
            <w:r>
              <w:rPr>
                <w:b/>
                <w:bCs/>
                <w:sz w:val="24"/>
                <w:szCs w:val="24"/>
              </w:rPr>
              <w:t>Class</w:t>
            </w:r>
          </w:p>
        </w:tc>
        <w:tc>
          <w:tcPr>
            <w:tcW w:w="1714" w:type="dxa"/>
            <w:gridSpan w:val="5"/>
          </w:tcPr>
          <w:p w:rsidR="007B03AD" w:rsidRPr="00744B7E" w:rsidRDefault="007B03AD" w:rsidP="00ED4035">
            <w:pPr>
              <w:rPr>
                <w:b/>
                <w:bCs/>
                <w:sz w:val="24"/>
                <w:szCs w:val="24"/>
              </w:rPr>
            </w:pPr>
            <w:r w:rsidRPr="00744B7E">
              <w:rPr>
                <w:b/>
                <w:bCs/>
                <w:sz w:val="24"/>
                <w:szCs w:val="24"/>
              </w:rPr>
              <w:t>Yr:</w:t>
            </w:r>
          </w:p>
        </w:tc>
      </w:tr>
      <w:tr w:rsidR="00744B7E" w:rsidRPr="00744B7E" w:rsidTr="00ED4035">
        <w:trPr>
          <w:cantSplit/>
          <w:trHeight w:val="300"/>
        </w:trPr>
        <w:tc>
          <w:tcPr>
            <w:tcW w:w="5681" w:type="dxa"/>
            <w:gridSpan w:val="2"/>
            <w:vMerge/>
          </w:tcPr>
          <w:p w:rsidR="007B03AD" w:rsidRPr="00744B7E" w:rsidRDefault="007B03AD" w:rsidP="00ED4035">
            <w:pPr>
              <w:pStyle w:val="Footer"/>
              <w:rPr>
                <w:rFonts w:asciiTheme="minorHAnsi" w:hAnsiTheme="minorHAnsi"/>
                <w:b/>
                <w:bCs/>
              </w:rPr>
            </w:pPr>
          </w:p>
        </w:tc>
        <w:tc>
          <w:tcPr>
            <w:tcW w:w="3427" w:type="dxa"/>
            <w:gridSpan w:val="9"/>
          </w:tcPr>
          <w:p w:rsidR="007B03AD" w:rsidRPr="00744B7E" w:rsidRDefault="007B03AD" w:rsidP="00ED4035">
            <w:pPr>
              <w:rPr>
                <w:b/>
                <w:bCs/>
                <w:sz w:val="24"/>
                <w:szCs w:val="24"/>
              </w:rPr>
            </w:pPr>
            <w:r w:rsidRPr="00744B7E">
              <w:rPr>
                <w:b/>
                <w:bCs/>
                <w:sz w:val="24"/>
                <w:szCs w:val="24"/>
              </w:rPr>
              <w:t>DoB:</w:t>
            </w:r>
          </w:p>
        </w:tc>
      </w:tr>
      <w:tr w:rsidR="00744B7E" w:rsidRPr="00744B7E" w:rsidTr="00ED4035">
        <w:trPr>
          <w:cantSplit/>
          <w:trHeight w:val="345"/>
        </w:trPr>
        <w:tc>
          <w:tcPr>
            <w:tcW w:w="5681" w:type="dxa"/>
            <w:gridSpan w:val="2"/>
            <w:vMerge w:val="restart"/>
          </w:tcPr>
          <w:p w:rsidR="007B03AD" w:rsidRPr="00744B7E" w:rsidRDefault="007B03AD" w:rsidP="00ED4035">
            <w:pPr>
              <w:rPr>
                <w:b/>
                <w:bCs/>
                <w:sz w:val="24"/>
                <w:szCs w:val="24"/>
              </w:rPr>
            </w:pPr>
            <w:r w:rsidRPr="00744B7E">
              <w:rPr>
                <w:b/>
                <w:bCs/>
                <w:sz w:val="24"/>
                <w:szCs w:val="24"/>
              </w:rPr>
              <w:t>Concern identified by:</w:t>
            </w:r>
          </w:p>
        </w:tc>
        <w:tc>
          <w:tcPr>
            <w:tcW w:w="1425" w:type="dxa"/>
            <w:gridSpan w:val="3"/>
          </w:tcPr>
          <w:p w:rsidR="007B03AD" w:rsidRPr="00744B7E" w:rsidRDefault="007B03AD" w:rsidP="00ED4035">
            <w:pPr>
              <w:rPr>
                <w:b/>
                <w:bCs/>
                <w:sz w:val="24"/>
                <w:szCs w:val="24"/>
              </w:rPr>
            </w:pPr>
            <w:r w:rsidRPr="00744B7E">
              <w:rPr>
                <w:b/>
                <w:bCs/>
                <w:sz w:val="24"/>
                <w:szCs w:val="24"/>
              </w:rPr>
              <w:t>Date:</w:t>
            </w:r>
          </w:p>
        </w:tc>
        <w:tc>
          <w:tcPr>
            <w:tcW w:w="2002" w:type="dxa"/>
            <w:gridSpan w:val="6"/>
          </w:tcPr>
          <w:p w:rsidR="007B03AD" w:rsidRPr="00744B7E" w:rsidRDefault="007B03AD" w:rsidP="00ED4035">
            <w:pPr>
              <w:rPr>
                <w:b/>
                <w:bCs/>
                <w:sz w:val="24"/>
                <w:szCs w:val="24"/>
              </w:rPr>
            </w:pPr>
            <w:r w:rsidRPr="00744B7E">
              <w:rPr>
                <w:b/>
                <w:bCs/>
                <w:sz w:val="24"/>
                <w:szCs w:val="24"/>
              </w:rPr>
              <w:t>Time:</w:t>
            </w:r>
          </w:p>
        </w:tc>
      </w:tr>
      <w:tr w:rsidR="00744B7E" w:rsidRPr="00744B7E" w:rsidTr="00ED4035">
        <w:trPr>
          <w:cantSplit/>
          <w:trHeight w:val="355"/>
        </w:trPr>
        <w:tc>
          <w:tcPr>
            <w:tcW w:w="5681" w:type="dxa"/>
            <w:gridSpan w:val="2"/>
            <w:vMerge/>
          </w:tcPr>
          <w:p w:rsidR="007B03AD" w:rsidRPr="00744B7E" w:rsidRDefault="007B03AD" w:rsidP="00ED4035">
            <w:pPr>
              <w:rPr>
                <w:sz w:val="24"/>
                <w:szCs w:val="24"/>
              </w:rPr>
            </w:pPr>
          </w:p>
        </w:tc>
        <w:tc>
          <w:tcPr>
            <w:tcW w:w="475" w:type="dxa"/>
          </w:tcPr>
          <w:p w:rsidR="007B03AD" w:rsidRPr="00744B7E" w:rsidRDefault="007B03AD" w:rsidP="00ED4035">
            <w:pPr>
              <w:rPr>
                <w:sz w:val="24"/>
                <w:szCs w:val="24"/>
              </w:rPr>
            </w:pPr>
          </w:p>
        </w:tc>
        <w:tc>
          <w:tcPr>
            <w:tcW w:w="475" w:type="dxa"/>
          </w:tcPr>
          <w:p w:rsidR="007B03AD" w:rsidRPr="00744B7E" w:rsidRDefault="007B03AD" w:rsidP="00ED4035">
            <w:pPr>
              <w:rPr>
                <w:sz w:val="24"/>
                <w:szCs w:val="24"/>
              </w:rPr>
            </w:pPr>
          </w:p>
        </w:tc>
        <w:tc>
          <w:tcPr>
            <w:tcW w:w="475" w:type="dxa"/>
          </w:tcPr>
          <w:p w:rsidR="007B03AD" w:rsidRPr="00744B7E" w:rsidRDefault="007B03AD" w:rsidP="00ED4035">
            <w:pPr>
              <w:rPr>
                <w:sz w:val="24"/>
                <w:szCs w:val="24"/>
              </w:rPr>
            </w:pPr>
          </w:p>
        </w:tc>
        <w:tc>
          <w:tcPr>
            <w:tcW w:w="1042" w:type="dxa"/>
            <w:gridSpan w:val="4"/>
          </w:tcPr>
          <w:p w:rsidR="007B03AD" w:rsidRPr="00744B7E" w:rsidRDefault="007B03AD" w:rsidP="00ED4035">
            <w:pPr>
              <w:rPr>
                <w:sz w:val="24"/>
                <w:szCs w:val="24"/>
              </w:rPr>
            </w:pPr>
          </w:p>
        </w:tc>
        <w:tc>
          <w:tcPr>
            <w:tcW w:w="960" w:type="dxa"/>
            <w:gridSpan w:val="2"/>
          </w:tcPr>
          <w:p w:rsidR="007B03AD" w:rsidRPr="00744B7E" w:rsidRDefault="007B03AD" w:rsidP="00ED4035">
            <w:pPr>
              <w:rPr>
                <w:sz w:val="24"/>
                <w:szCs w:val="24"/>
              </w:rPr>
            </w:pPr>
          </w:p>
        </w:tc>
      </w:tr>
      <w:tr w:rsidR="00744B7E" w:rsidRPr="00744B7E" w:rsidTr="00ED4035">
        <w:trPr>
          <w:cantSplit/>
          <w:trHeight w:val="5939"/>
        </w:trPr>
        <w:tc>
          <w:tcPr>
            <w:tcW w:w="9108" w:type="dxa"/>
            <w:gridSpan w:val="11"/>
          </w:tcPr>
          <w:p w:rsidR="007B03AD" w:rsidRPr="00744B7E" w:rsidRDefault="007B03AD" w:rsidP="00ED4035">
            <w:pPr>
              <w:rPr>
                <w:b/>
                <w:bCs/>
                <w:sz w:val="24"/>
                <w:szCs w:val="24"/>
              </w:rPr>
            </w:pPr>
            <w:r w:rsidRPr="00744B7E">
              <w:rPr>
                <w:b/>
                <w:bCs/>
                <w:sz w:val="24"/>
                <w:szCs w:val="24"/>
              </w:rPr>
              <w:t>Nature of Concern / details of disclosure / other relevant information.</w:t>
            </w:r>
          </w:p>
          <w:p w:rsidR="007B03AD" w:rsidRPr="00744B7E" w:rsidRDefault="00956064" w:rsidP="00ED4035">
            <w:pPr>
              <w:pStyle w:val="Footer"/>
              <w:rPr>
                <w:rFonts w:asciiTheme="minorHAnsi" w:hAnsiTheme="minorHAnsi"/>
                <w:b/>
                <w:u w:val="single"/>
              </w:rPr>
            </w:pPr>
            <w:r w:rsidRPr="00744B7E">
              <w:rPr>
                <w:rFonts w:asciiTheme="minorHAnsi" w:hAnsiTheme="minorHAnsi"/>
                <w:b/>
                <w:u w:val="single"/>
              </w:rPr>
              <w:t xml:space="preserve">Use Body Map </w:t>
            </w:r>
            <w:r w:rsidR="007B03AD" w:rsidRPr="00744B7E">
              <w:rPr>
                <w:rFonts w:asciiTheme="minorHAnsi" w:hAnsiTheme="minorHAnsi"/>
                <w:b/>
                <w:u w:val="single"/>
              </w:rPr>
              <w:t>if appropriate</w:t>
            </w: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r w:rsidRPr="00744B7E">
              <w:rPr>
                <w:rFonts w:asciiTheme="minorHAnsi" w:hAnsiTheme="minorHAnsi"/>
              </w:rPr>
              <w:t xml:space="preserve">                                                                          </w:t>
            </w:r>
          </w:p>
          <w:p w:rsidR="007B03AD" w:rsidRPr="00744B7E" w:rsidRDefault="007B03AD" w:rsidP="00ED4035">
            <w:pPr>
              <w:pStyle w:val="Footer"/>
              <w:rPr>
                <w:rFonts w:asciiTheme="minorHAnsi" w:hAnsiTheme="minorHAnsi"/>
              </w:rPr>
            </w:pPr>
            <w:r w:rsidRPr="00744B7E">
              <w:rPr>
                <w:rFonts w:asciiTheme="minorHAnsi" w:hAnsiTheme="minorHAnsi"/>
              </w:rPr>
              <w:t xml:space="preserve"> Continue on reverse if needed</w:t>
            </w:r>
          </w:p>
        </w:tc>
      </w:tr>
      <w:tr w:rsidR="00744B7E" w:rsidRPr="00744B7E" w:rsidTr="00ED4035">
        <w:trPr>
          <w:cantSplit/>
          <w:trHeight w:val="440"/>
        </w:trPr>
        <w:tc>
          <w:tcPr>
            <w:tcW w:w="3348" w:type="dxa"/>
          </w:tcPr>
          <w:p w:rsidR="007B03AD" w:rsidRPr="00744B7E" w:rsidRDefault="007B03AD" w:rsidP="00ED4035">
            <w:pPr>
              <w:rPr>
                <w:b/>
                <w:bCs/>
                <w:sz w:val="24"/>
                <w:szCs w:val="24"/>
              </w:rPr>
            </w:pPr>
            <w:r w:rsidRPr="00744B7E">
              <w:rPr>
                <w:b/>
                <w:bCs/>
                <w:sz w:val="24"/>
                <w:szCs w:val="24"/>
              </w:rPr>
              <w:t xml:space="preserve">Passed to: </w:t>
            </w:r>
          </w:p>
        </w:tc>
        <w:tc>
          <w:tcPr>
            <w:tcW w:w="4215" w:type="dxa"/>
            <w:gridSpan w:val="6"/>
          </w:tcPr>
          <w:p w:rsidR="007B03AD" w:rsidRPr="00744B7E" w:rsidRDefault="007B03AD" w:rsidP="00ED4035">
            <w:pPr>
              <w:pStyle w:val="Footer"/>
              <w:rPr>
                <w:rFonts w:asciiTheme="minorHAnsi" w:hAnsiTheme="minorHAnsi"/>
              </w:rPr>
            </w:pPr>
            <w:r w:rsidRPr="00744B7E">
              <w:rPr>
                <w:rFonts w:asciiTheme="minorHAnsi" w:hAnsiTheme="minorHAnsi"/>
                <w:b/>
                <w:bCs/>
              </w:rPr>
              <w:t>Received by:                                   Date</w:t>
            </w:r>
            <w:r w:rsidRPr="00744B7E">
              <w:rPr>
                <w:rFonts w:asciiTheme="minorHAnsi" w:hAnsiTheme="minorHAnsi"/>
              </w:rPr>
              <w:t>:</w:t>
            </w:r>
          </w:p>
        </w:tc>
        <w:tc>
          <w:tcPr>
            <w:tcW w:w="515" w:type="dxa"/>
          </w:tcPr>
          <w:p w:rsidR="007B03AD" w:rsidRPr="00744B7E" w:rsidRDefault="007B03AD" w:rsidP="00ED4035">
            <w:pPr>
              <w:pStyle w:val="Footer"/>
              <w:rPr>
                <w:rFonts w:asciiTheme="minorHAnsi" w:hAnsiTheme="minorHAnsi"/>
              </w:rPr>
            </w:pPr>
          </w:p>
        </w:tc>
        <w:tc>
          <w:tcPr>
            <w:tcW w:w="515" w:type="dxa"/>
            <w:gridSpan w:val="2"/>
          </w:tcPr>
          <w:p w:rsidR="007B03AD" w:rsidRPr="00744B7E" w:rsidRDefault="007B03AD" w:rsidP="00ED4035">
            <w:pPr>
              <w:pStyle w:val="Footer"/>
              <w:rPr>
                <w:rFonts w:asciiTheme="minorHAnsi" w:hAnsiTheme="minorHAnsi"/>
              </w:rPr>
            </w:pPr>
          </w:p>
        </w:tc>
        <w:tc>
          <w:tcPr>
            <w:tcW w:w="515" w:type="dxa"/>
          </w:tcPr>
          <w:p w:rsidR="007B03AD" w:rsidRPr="00744B7E" w:rsidRDefault="007B03AD" w:rsidP="00ED4035">
            <w:pPr>
              <w:pStyle w:val="Footer"/>
              <w:rPr>
                <w:rFonts w:asciiTheme="minorHAnsi" w:hAnsiTheme="minorHAnsi"/>
              </w:rPr>
            </w:pPr>
          </w:p>
        </w:tc>
      </w:tr>
      <w:tr w:rsidR="007B03AD" w:rsidRPr="00744B7E" w:rsidTr="00ED4035">
        <w:trPr>
          <w:cantSplit/>
          <w:trHeight w:val="2660"/>
        </w:trPr>
        <w:tc>
          <w:tcPr>
            <w:tcW w:w="9108" w:type="dxa"/>
            <w:gridSpan w:val="11"/>
          </w:tcPr>
          <w:p w:rsidR="007B03AD" w:rsidRPr="00744B7E" w:rsidRDefault="007B03AD" w:rsidP="00ED4035">
            <w:pPr>
              <w:pStyle w:val="Footer"/>
              <w:rPr>
                <w:rFonts w:asciiTheme="minorHAnsi" w:hAnsiTheme="minorHAnsi"/>
                <w:b/>
                <w:bCs/>
              </w:rPr>
            </w:pPr>
            <w:r w:rsidRPr="00744B7E">
              <w:rPr>
                <w:rFonts w:asciiTheme="minorHAnsi" w:hAnsiTheme="minorHAnsi"/>
                <w:b/>
                <w:bCs/>
              </w:rPr>
              <w:lastRenderedPageBreak/>
              <w:t xml:space="preserve">Action taken by </w:t>
            </w:r>
            <w:r w:rsidR="005400AB" w:rsidRPr="00744B7E">
              <w:rPr>
                <w:rFonts w:asciiTheme="minorHAnsi" w:hAnsiTheme="minorHAnsi"/>
                <w:b/>
                <w:bCs/>
              </w:rPr>
              <w:t xml:space="preserve">DSL </w:t>
            </w:r>
            <w:r w:rsidRPr="00744B7E">
              <w:rPr>
                <w:rFonts w:asciiTheme="minorHAnsi" w:hAnsiTheme="minorHAnsi"/>
                <w:b/>
                <w:bCs/>
              </w:rPr>
              <w:t>(or person receiving this form)</w:t>
            </w:r>
          </w:p>
          <w:p w:rsidR="007B03AD" w:rsidRPr="00744B7E" w:rsidRDefault="007B03AD" w:rsidP="00ED4035">
            <w:pPr>
              <w:pStyle w:val="Footer"/>
              <w:rPr>
                <w:rFonts w:asciiTheme="minorHAnsi" w:hAnsiTheme="minorHAnsi"/>
                <w:b/>
                <w:bCs/>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p>
          <w:p w:rsidR="007B03AD" w:rsidRPr="00744B7E" w:rsidRDefault="007B03AD" w:rsidP="00ED4035">
            <w:pPr>
              <w:pStyle w:val="Footer"/>
              <w:rPr>
                <w:rFonts w:asciiTheme="minorHAnsi" w:hAnsiTheme="minorHAnsi"/>
              </w:rPr>
            </w:pPr>
            <w:r w:rsidRPr="00744B7E">
              <w:rPr>
                <w:rFonts w:asciiTheme="minorHAnsi" w:hAnsiTheme="minorHAnsi"/>
              </w:rPr>
              <w:t>This form to be filed in pupils CP file and noted on CP chronology</w:t>
            </w:r>
          </w:p>
        </w:tc>
      </w:tr>
    </w:tbl>
    <w:p w:rsidR="00E21D57" w:rsidRPr="00744B7E" w:rsidRDefault="00E21D57" w:rsidP="00ED4035">
      <w:pPr>
        <w:rPr>
          <w:rFonts w:ascii="Verdana" w:hAnsi="Verdana"/>
          <w:b/>
        </w:rPr>
      </w:pPr>
    </w:p>
    <w:tbl>
      <w:tblPr>
        <w:tblStyle w:val="TableGrid"/>
        <w:tblW w:w="0" w:type="auto"/>
        <w:tblInd w:w="-318" w:type="dxa"/>
        <w:tblLook w:val="04A0" w:firstRow="1" w:lastRow="0" w:firstColumn="1" w:lastColumn="0" w:noHBand="0" w:noVBand="1"/>
      </w:tblPr>
      <w:tblGrid>
        <w:gridCol w:w="1518"/>
        <w:gridCol w:w="729"/>
        <w:gridCol w:w="733"/>
        <w:gridCol w:w="733"/>
        <w:gridCol w:w="733"/>
        <w:gridCol w:w="1523"/>
        <w:gridCol w:w="1001"/>
        <w:gridCol w:w="628"/>
        <w:gridCol w:w="868"/>
        <w:gridCol w:w="868"/>
      </w:tblGrid>
      <w:tr w:rsidR="00744B7E" w:rsidRPr="00744B7E" w:rsidTr="004A334C">
        <w:tc>
          <w:tcPr>
            <w:tcW w:w="9923" w:type="dxa"/>
            <w:gridSpan w:val="10"/>
          </w:tcPr>
          <w:p w:rsidR="00E21D57" w:rsidRPr="00744B7E" w:rsidRDefault="00E21D57" w:rsidP="00E21D57">
            <w:pPr>
              <w:jc w:val="center"/>
              <w:rPr>
                <w:rFonts w:ascii="Verdana" w:hAnsi="Verdana"/>
                <w:b/>
              </w:rPr>
            </w:pPr>
            <w:r w:rsidRPr="00744B7E">
              <w:rPr>
                <w:rFonts w:ascii="Verdana" w:hAnsi="Verdana"/>
                <w:b/>
              </w:rPr>
              <w:t>Child Protection Record of Concern - Body Map</w:t>
            </w:r>
          </w:p>
          <w:p w:rsidR="00E21D57" w:rsidRPr="00744B7E" w:rsidRDefault="00E21D57" w:rsidP="00E21D57">
            <w:pPr>
              <w:jc w:val="center"/>
              <w:rPr>
                <w:rFonts w:ascii="Verdana" w:hAnsi="Verdana"/>
                <w:b/>
              </w:rPr>
            </w:pPr>
            <w:r w:rsidRPr="00744B7E">
              <w:rPr>
                <w:rFonts w:ascii="Verdana" w:hAnsi="Verdana"/>
                <w:b/>
              </w:rPr>
              <w:t>(Attach to Record of Concern Form)</w:t>
            </w:r>
          </w:p>
        </w:tc>
      </w:tr>
      <w:tr w:rsidR="00744B7E" w:rsidRPr="00744B7E" w:rsidTr="004A334C">
        <w:tc>
          <w:tcPr>
            <w:tcW w:w="2369" w:type="dxa"/>
            <w:gridSpan w:val="2"/>
          </w:tcPr>
          <w:p w:rsidR="00E21D57" w:rsidRPr="00744B7E" w:rsidRDefault="00E21D57" w:rsidP="00E21D57">
            <w:pPr>
              <w:rPr>
                <w:rFonts w:ascii="Verdana" w:hAnsi="Verdana"/>
              </w:rPr>
            </w:pPr>
            <w:r w:rsidRPr="00744B7E">
              <w:rPr>
                <w:rFonts w:ascii="Verdana" w:hAnsi="Verdana"/>
              </w:rPr>
              <w:t>Name of Child:</w:t>
            </w:r>
          </w:p>
          <w:p w:rsidR="00E21D57" w:rsidRPr="00744B7E" w:rsidRDefault="00E21D57" w:rsidP="00ED4035">
            <w:pPr>
              <w:rPr>
                <w:rFonts w:ascii="Verdana" w:hAnsi="Verdana"/>
                <w:b/>
              </w:rPr>
            </w:pPr>
          </w:p>
        </w:tc>
        <w:tc>
          <w:tcPr>
            <w:tcW w:w="7554" w:type="dxa"/>
            <w:gridSpan w:val="8"/>
          </w:tcPr>
          <w:p w:rsidR="00E21D57" w:rsidRPr="00744B7E" w:rsidRDefault="00E21D57" w:rsidP="00ED4035">
            <w:pPr>
              <w:rPr>
                <w:rFonts w:ascii="Verdana" w:hAnsi="Verdana"/>
                <w:b/>
              </w:rPr>
            </w:pPr>
          </w:p>
        </w:tc>
      </w:tr>
      <w:tr w:rsidR="00744B7E" w:rsidRPr="00744B7E" w:rsidTr="004A334C">
        <w:trPr>
          <w:trHeight w:val="318"/>
        </w:trPr>
        <w:tc>
          <w:tcPr>
            <w:tcW w:w="2369" w:type="dxa"/>
            <w:gridSpan w:val="2"/>
          </w:tcPr>
          <w:p w:rsidR="00E21D57" w:rsidRPr="00744B7E" w:rsidRDefault="00E21D57" w:rsidP="00E21D57">
            <w:pPr>
              <w:spacing w:before="120"/>
              <w:rPr>
                <w:rFonts w:ascii="Verdana" w:hAnsi="Verdana"/>
              </w:rPr>
            </w:pPr>
            <w:r w:rsidRPr="00744B7E">
              <w:rPr>
                <w:rFonts w:ascii="Verdana" w:hAnsi="Verdana"/>
              </w:rPr>
              <w:t>Date of Birth</w:t>
            </w:r>
          </w:p>
        </w:tc>
        <w:tc>
          <w:tcPr>
            <w:tcW w:w="789" w:type="dxa"/>
          </w:tcPr>
          <w:p w:rsidR="00E21D57" w:rsidRPr="00744B7E" w:rsidRDefault="00E21D57" w:rsidP="00E21D57">
            <w:pPr>
              <w:spacing w:before="120"/>
              <w:rPr>
                <w:rFonts w:ascii="Verdana" w:hAnsi="Verdana"/>
                <w:b/>
              </w:rPr>
            </w:pPr>
          </w:p>
        </w:tc>
        <w:tc>
          <w:tcPr>
            <w:tcW w:w="790" w:type="dxa"/>
          </w:tcPr>
          <w:p w:rsidR="00E21D57" w:rsidRPr="00744B7E" w:rsidRDefault="00E21D57" w:rsidP="00E21D57">
            <w:pPr>
              <w:spacing w:before="120"/>
              <w:rPr>
                <w:rFonts w:ascii="Verdana" w:hAnsi="Verdana"/>
                <w:b/>
              </w:rPr>
            </w:pPr>
          </w:p>
        </w:tc>
        <w:tc>
          <w:tcPr>
            <w:tcW w:w="790" w:type="dxa"/>
          </w:tcPr>
          <w:p w:rsidR="00E21D57" w:rsidRPr="00744B7E" w:rsidRDefault="00E21D57" w:rsidP="00E21D57">
            <w:pPr>
              <w:spacing w:before="120"/>
              <w:rPr>
                <w:rFonts w:ascii="Verdana" w:hAnsi="Verdana"/>
                <w:b/>
              </w:rPr>
            </w:pPr>
          </w:p>
        </w:tc>
        <w:tc>
          <w:tcPr>
            <w:tcW w:w="2634" w:type="dxa"/>
            <w:gridSpan w:val="2"/>
          </w:tcPr>
          <w:p w:rsidR="00E21D57" w:rsidRPr="00744B7E" w:rsidRDefault="00E21D57" w:rsidP="00E21D57">
            <w:pPr>
              <w:spacing w:before="120"/>
              <w:rPr>
                <w:rFonts w:ascii="Verdana" w:hAnsi="Verdana"/>
                <w:b/>
              </w:rPr>
            </w:pPr>
            <w:r w:rsidRPr="00744B7E">
              <w:rPr>
                <w:rFonts w:ascii="Verdana" w:hAnsi="Verdana"/>
              </w:rPr>
              <w:t>Date of completion:</w:t>
            </w:r>
          </w:p>
        </w:tc>
        <w:tc>
          <w:tcPr>
            <w:tcW w:w="673" w:type="dxa"/>
          </w:tcPr>
          <w:p w:rsidR="00E21D57" w:rsidRPr="00744B7E" w:rsidRDefault="00E21D57" w:rsidP="00E21D57">
            <w:pPr>
              <w:spacing w:before="120"/>
              <w:rPr>
                <w:rFonts w:ascii="Verdana" w:hAnsi="Verdana"/>
                <w:b/>
              </w:rPr>
            </w:pPr>
          </w:p>
        </w:tc>
        <w:tc>
          <w:tcPr>
            <w:tcW w:w="939" w:type="dxa"/>
          </w:tcPr>
          <w:p w:rsidR="00E21D57" w:rsidRPr="00744B7E" w:rsidRDefault="00E21D57" w:rsidP="00E21D57">
            <w:pPr>
              <w:spacing w:before="120"/>
              <w:rPr>
                <w:rFonts w:ascii="Verdana" w:hAnsi="Verdana"/>
                <w:b/>
              </w:rPr>
            </w:pPr>
          </w:p>
        </w:tc>
        <w:tc>
          <w:tcPr>
            <w:tcW w:w="939" w:type="dxa"/>
          </w:tcPr>
          <w:p w:rsidR="00E21D57" w:rsidRPr="00744B7E" w:rsidRDefault="00E21D57" w:rsidP="00E21D57">
            <w:pPr>
              <w:spacing w:before="120"/>
              <w:rPr>
                <w:rFonts w:ascii="Verdana" w:hAnsi="Verdana"/>
                <w:b/>
              </w:rPr>
            </w:pPr>
          </w:p>
        </w:tc>
      </w:tr>
      <w:tr w:rsidR="00744B7E" w:rsidRPr="00744B7E" w:rsidTr="004A334C">
        <w:tc>
          <w:tcPr>
            <w:tcW w:w="9923" w:type="dxa"/>
            <w:gridSpan w:val="10"/>
          </w:tcPr>
          <w:p w:rsidR="00E21D57" w:rsidRPr="00744B7E" w:rsidRDefault="00E21D57" w:rsidP="00ED4035">
            <w:pPr>
              <w:rPr>
                <w:rFonts w:ascii="Verdana" w:hAnsi="Verdana"/>
                <w:b/>
              </w:rPr>
            </w:pPr>
            <w:r w:rsidRPr="00744B7E">
              <w:rPr>
                <w:rFonts w:ascii="Verdana" w:hAnsi="Verdana"/>
                <w:b/>
              </w:rPr>
              <w:t>Full Description of Injury</w:t>
            </w:r>
          </w:p>
        </w:tc>
      </w:tr>
      <w:tr w:rsidR="00744B7E" w:rsidRPr="00744B7E" w:rsidTr="004A334C">
        <w:tc>
          <w:tcPr>
            <w:tcW w:w="9923" w:type="dxa"/>
            <w:gridSpan w:val="10"/>
          </w:tcPr>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4A334C" w:rsidRPr="00744B7E" w:rsidRDefault="004A334C" w:rsidP="00ED4035">
            <w:pPr>
              <w:rPr>
                <w:rFonts w:ascii="Verdana" w:hAnsi="Verdana"/>
                <w:b/>
              </w:rPr>
            </w:pPr>
          </w:p>
          <w:p w:rsidR="00EC712E" w:rsidRPr="00744B7E" w:rsidRDefault="00EC712E" w:rsidP="00ED4035">
            <w:pPr>
              <w:rPr>
                <w:rFonts w:ascii="Verdana" w:hAnsi="Verdana"/>
                <w:b/>
              </w:rPr>
            </w:pPr>
          </w:p>
          <w:p w:rsidR="00EC712E" w:rsidRPr="00744B7E" w:rsidRDefault="00EC712E" w:rsidP="00ED4035">
            <w:pPr>
              <w:rPr>
                <w:rFonts w:ascii="Verdana" w:hAnsi="Verdana"/>
                <w:b/>
              </w:rPr>
            </w:pPr>
          </w:p>
          <w:p w:rsidR="00EC712E" w:rsidRPr="00744B7E" w:rsidRDefault="00EC712E" w:rsidP="00ED4035">
            <w:pPr>
              <w:rPr>
                <w:rFonts w:ascii="Verdana" w:hAnsi="Verdana"/>
                <w:b/>
              </w:rPr>
            </w:pPr>
          </w:p>
          <w:p w:rsidR="004A334C" w:rsidRPr="00744B7E" w:rsidRDefault="004A334C" w:rsidP="00ED4035">
            <w:pPr>
              <w:rPr>
                <w:rFonts w:ascii="Verdana" w:hAnsi="Verdana"/>
                <w:b/>
              </w:rPr>
            </w:pPr>
          </w:p>
        </w:tc>
      </w:tr>
      <w:tr w:rsidR="00744B7E" w:rsidRPr="00744B7E" w:rsidTr="004A334C">
        <w:tc>
          <w:tcPr>
            <w:tcW w:w="1560" w:type="dxa"/>
          </w:tcPr>
          <w:p w:rsidR="00E21D57" w:rsidRPr="00744B7E" w:rsidRDefault="004A334C" w:rsidP="00ED4035">
            <w:pPr>
              <w:rPr>
                <w:rFonts w:ascii="Verdana" w:hAnsi="Verdana"/>
                <w:b/>
              </w:rPr>
            </w:pPr>
            <w:r w:rsidRPr="00744B7E">
              <w:rPr>
                <w:rFonts w:ascii="Verdana" w:hAnsi="Verdana"/>
                <w:b/>
              </w:rPr>
              <w:lastRenderedPageBreak/>
              <w:t xml:space="preserve">Signed: </w:t>
            </w:r>
          </w:p>
        </w:tc>
        <w:tc>
          <w:tcPr>
            <w:tcW w:w="3178" w:type="dxa"/>
            <w:gridSpan w:val="4"/>
          </w:tcPr>
          <w:p w:rsidR="00E21D57" w:rsidRPr="00744B7E" w:rsidRDefault="00E21D57" w:rsidP="00ED4035">
            <w:pPr>
              <w:rPr>
                <w:rFonts w:ascii="Verdana" w:hAnsi="Verdana"/>
                <w:b/>
              </w:rPr>
            </w:pPr>
          </w:p>
        </w:tc>
        <w:tc>
          <w:tcPr>
            <w:tcW w:w="1527" w:type="dxa"/>
          </w:tcPr>
          <w:p w:rsidR="00E21D57" w:rsidRPr="00744B7E" w:rsidRDefault="004A334C" w:rsidP="00ED4035">
            <w:pPr>
              <w:rPr>
                <w:rFonts w:ascii="Verdana" w:hAnsi="Verdana"/>
                <w:b/>
              </w:rPr>
            </w:pPr>
            <w:r w:rsidRPr="00744B7E">
              <w:rPr>
                <w:rFonts w:ascii="Verdana" w:hAnsi="Verdana"/>
                <w:b/>
              </w:rPr>
              <w:t>Position:</w:t>
            </w:r>
          </w:p>
        </w:tc>
        <w:tc>
          <w:tcPr>
            <w:tcW w:w="3658" w:type="dxa"/>
            <w:gridSpan w:val="4"/>
          </w:tcPr>
          <w:p w:rsidR="00E21D57" w:rsidRPr="00744B7E" w:rsidRDefault="00E21D57" w:rsidP="00ED4035">
            <w:pPr>
              <w:rPr>
                <w:rFonts w:ascii="Verdana" w:hAnsi="Verdana"/>
                <w:b/>
              </w:rPr>
            </w:pPr>
          </w:p>
        </w:tc>
      </w:tr>
      <w:tr w:rsidR="00744B7E" w:rsidRPr="00744B7E" w:rsidTr="004A334C">
        <w:tc>
          <w:tcPr>
            <w:tcW w:w="9923" w:type="dxa"/>
            <w:gridSpan w:val="10"/>
          </w:tcPr>
          <w:p w:rsidR="004A334C" w:rsidRPr="00744B7E" w:rsidRDefault="004A334C" w:rsidP="00ED4035">
            <w:pPr>
              <w:rPr>
                <w:rFonts w:ascii="Verdana" w:hAnsi="Verdana"/>
                <w:b/>
              </w:rPr>
            </w:pPr>
          </w:p>
        </w:tc>
      </w:tr>
    </w:tbl>
    <w:p w:rsidR="0022205C" w:rsidRPr="00744B7E" w:rsidRDefault="0022205C" w:rsidP="00ED4035">
      <w:pPr>
        <w:rPr>
          <w:rFonts w:ascii="Verdana" w:hAnsi="Verdana"/>
          <w:b/>
        </w:rPr>
        <w:sectPr w:rsidR="0022205C" w:rsidRPr="00744B7E" w:rsidSect="004A334C">
          <w:footerReference w:type="default" r:id="rId16"/>
          <w:footerReference w:type="first" r:id="rId17"/>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ED4035" w:rsidRPr="00744B7E" w:rsidRDefault="00494F5C" w:rsidP="00494F5C">
      <w:pPr>
        <w:rPr>
          <w:rFonts w:ascii="Verdana" w:hAnsi="Verdana"/>
        </w:rPr>
      </w:pPr>
      <w:r w:rsidRPr="00744B7E">
        <w:rPr>
          <w:b/>
          <w:sz w:val="24"/>
          <w:szCs w:val="24"/>
        </w:rPr>
        <w:lastRenderedPageBreak/>
        <w:t xml:space="preserve">                                                                          BODY MAP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904"/>
        <w:gridCol w:w="905"/>
        <w:gridCol w:w="903"/>
        <w:gridCol w:w="4492"/>
      </w:tblGrid>
      <w:tr w:rsidR="00744B7E" w:rsidRPr="00744B7E" w:rsidTr="00494F5C">
        <w:tc>
          <w:tcPr>
            <w:tcW w:w="9855" w:type="dxa"/>
            <w:gridSpan w:val="5"/>
            <w:tcBorders>
              <w:bottom w:val="single" w:sz="4" w:space="0" w:color="auto"/>
            </w:tcBorders>
          </w:tcPr>
          <w:p w:rsidR="004A334C" w:rsidRPr="00744B7E" w:rsidRDefault="004A334C" w:rsidP="004A334C">
            <w:pPr>
              <w:rPr>
                <w:b/>
                <w:sz w:val="24"/>
                <w:szCs w:val="24"/>
              </w:rPr>
            </w:pPr>
            <w:r w:rsidRPr="00744B7E">
              <w:rPr>
                <w:b/>
                <w:sz w:val="24"/>
                <w:szCs w:val="24"/>
              </w:rPr>
              <w:t xml:space="preserve">SCHOOL: </w:t>
            </w:r>
          </w:p>
        </w:tc>
      </w:tr>
      <w:tr w:rsidR="00494F5C" w:rsidRPr="00744B7E" w:rsidTr="00494F5C">
        <w:tc>
          <w:tcPr>
            <w:tcW w:w="1951" w:type="dxa"/>
            <w:tcBorders>
              <w:top w:val="single" w:sz="4" w:space="0" w:color="auto"/>
            </w:tcBorders>
          </w:tcPr>
          <w:p w:rsidR="00494F5C" w:rsidRPr="00744B7E" w:rsidRDefault="00494F5C" w:rsidP="004A334C">
            <w:pPr>
              <w:rPr>
                <w:b/>
                <w:sz w:val="24"/>
                <w:szCs w:val="24"/>
              </w:rPr>
            </w:pPr>
            <w:r w:rsidRPr="00744B7E">
              <w:rPr>
                <w:b/>
                <w:sz w:val="24"/>
                <w:szCs w:val="24"/>
              </w:rPr>
              <w:t>DATE:</w:t>
            </w:r>
          </w:p>
        </w:tc>
        <w:tc>
          <w:tcPr>
            <w:tcW w:w="992" w:type="dxa"/>
            <w:tcBorders>
              <w:top w:val="single" w:sz="4" w:space="0" w:color="auto"/>
            </w:tcBorders>
          </w:tcPr>
          <w:p w:rsidR="00494F5C" w:rsidRPr="00744B7E" w:rsidRDefault="00494F5C" w:rsidP="004A334C">
            <w:pPr>
              <w:rPr>
                <w:b/>
                <w:sz w:val="24"/>
                <w:szCs w:val="24"/>
              </w:rPr>
            </w:pPr>
          </w:p>
        </w:tc>
        <w:tc>
          <w:tcPr>
            <w:tcW w:w="993" w:type="dxa"/>
            <w:tcBorders>
              <w:top w:val="single" w:sz="4" w:space="0" w:color="auto"/>
            </w:tcBorders>
          </w:tcPr>
          <w:p w:rsidR="00494F5C" w:rsidRPr="00744B7E" w:rsidRDefault="00494F5C" w:rsidP="004A334C">
            <w:pPr>
              <w:rPr>
                <w:b/>
                <w:sz w:val="24"/>
                <w:szCs w:val="24"/>
              </w:rPr>
            </w:pPr>
          </w:p>
        </w:tc>
        <w:tc>
          <w:tcPr>
            <w:tcW w:w="991" w:type="dxa"/>
            <w:tcBorders>
              <w:top w:val="single" w:sz="4" w:space="0" w:color="auto"/>
            </w:tcBorders>
          </w:tcPr>
          <w:p w:rsidR="00494F5C" w:rsidRPr="00744B7E" w:rsidRDefault="00494F5C" w:rsidP="004A334C">
            <w:pPr>
              <w:rPr>
                <w:b/>
                <w:sz w:val="24"/>
                <w:szCs w:val="24"/>
              </w:rPr>
            </w:pPr>
          </w:p>
        </w:tc>
        <w:tc>
          <w:tcPr>
            <w:tcW w:w="4928" w:type="dxa"/>
            <w:tcBorders>
              <w:top w:val="single" w:sz="4" w:space="0" w:color="auto"/>
            </w:tcBorders>
          </w:tcPr>
          <w:p w:rsidR="00494F5C" w:rsidRPr="00744B7E" w:rsidRDefault="00494F5C" w:rsidP="004A334C">
            <w:pPr>
              <w:rPr>
                <w:b/>
                <w:sz w:val="24"/>
                <w:szCs w:val="24"/>
              </w:rPr>
            </w:pPr>
            <w:r w:rsidRPr="00744B7E">
              <w:rPr>
                <w:b/>
                <w:sz w:val="24"/>
                <w:szCs w:val="24"/>
              </w:rPr>
              <w:t>CHILD INITIALS:</w:t>
            </w:r>
          </w:p>
        </w:tc>
      </w:tr>
    </w:tbl>
    <w:p w:rsidR="004A334C" w:rsidRPr="00744B7E" w:rsidRDefault="004A334C" w:rsidP="004A334C">
      <w:pPr>
        <w:rPr>
          <w:sz w:val="24"/>
          <w:szCs w:val="24"/>
        </w:rPr>
      </w:pPr>
    </w:p>
    <w:p w:rsidR="00ED4035" w:rsidRPr="00744B7E" w:rsidRDefault="004A334C" w:rsidP="00ED4035">
      <w:pPr>
        <w:rPr>
          <w:b/>
          <w:sz w:val="24"/>
          <w:szCs w:val="24"/>
        </w:rPr>
      </w:pPr>
      <w:r w:rsidRPr="00744B7E">
        <w:rPr>
          <w:sz w:val="24"/>
          <w:szCs w:val="24"/>
        </w:rPr>
        <w:t xml:space="preserve">                                                     </w:t>
      </w:r>
    </w:p>
    <w:p w:rsidR="004A334C" w:rsidRPr="00744B7E" w:rsidRDefault="004A334C" w:rsidP="00ED4035">
      <w:pPr>
        <w:rPr>
          <w:rFonts w:ascii="Verdana" w:hAnsi="Verdana"/>
        </w:rPr>
      </w:pPr>
    </w:p>
    <w:p w:rsidR="00ED4035" w:rsidRPr="00744B7E" w:rsidRDefault="00ED4035" w:rsidP="00ED4035">
      <w:pPr>
        <w:rPr>
          <w:rFonts w:ascii="Verdana" w:hAnsi="Verdana"/>
        </w:rPr>
      </w:pPr>
      <w:r w:rsidRPr="00744B7E">
        <w:rPr>
          <w:rFonts w:ascii="Verdana" w:hAnsi="Verdana"/>
          <w:noProof/>
          <w:lang w:eastAsia="en-GB"/>
        </w:rPr>
        <w:drawing>
          <wp:inline distT="0" distB="0" distL="0" distR="0">
            <wp:extent cx="5715000" cy="1303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15000" cy="1303020"/>
                    </a:xfrm>
                    <a:prstGeom prst="rect">
                      <a:avLst/>
                    </a:prstGeom>
                    <a:noFill/>
                    <a:ln w="9525">
                      <a:noFill/>
                      <a:miter lim="800000"/>
                      <a:headEnd/>
                      <a:tailEnd/>
                    </a:ln>
                  </pic:spPr>
                </pic:pic>
              </a:graphicData>
            </a:graphic>
          </wp:inline>
        </w:drawing>
      </w:r>
    </w:p>
    <w:p w:rsidR="00ED4035" w:rsidRPr="00744B7E" w:rsidRDefault="00ED4035" w:rsidP="00ED4035">
      <w:pPr>
        <w:rPr>
          <w:rFonts w:ascii="Verdana" w:hAnsi="Verdana"/>
        </w:rPr>
      </w:pPr>
    </w:p>
    <w:p w:rsidR="00ED4035" w:rsidRPr="00744B7E" w:rsidRDefault="00ED4035" w:rsidP="00ED4035">
      <w:pPr>
        <w:rPr>
          <w:rFonts w:ascii="Verdana" w:hAnsi="Verdana"/>
        </w:rPr>
      </w:pPr>
      <w:r w:rsidRPr="00744B7E">
        <w:rPr>
          <w:rFonts w:ascii="Verdana" w:hAnsi="Verdana"/>
          <w:b/>
        </w:rPr>
        <w:t>Left Side</w:t>
      </w:r>
      <w:r w:rsidRPr="00744B7E">
        <w:rPr>
          <w:rFonts w:ascii="Verdana" w:hAnsi="Verdana"/>
        </w:rPr>
        <w:tab/>
      </w:r>
      <w:r w:rsidRPr="00744B7E">
        <w:rPr>
          <w:rFonts w:ascii="Verdana" w:hAnsi="Verdana"/>
        </w:rPr>
        <w:tab/>
      </w:r>
      <w:r w:rsidRPr="00744B7E">
        <w:rPr>
          <w:rFonts w:ascii="Verdana" w:hAnsi="Verdana"/>
        </w:rPr>
        <w:tab/>
      </w:r>
      <w:r w:rsidRPr="00744B7E">
        <w:rPr>
          <w:rFonts w:ascii="Verdana" w:hAnsi="Verdana"/>
        </w:rPr>
        <w:tab/>
      </w:r>
      <w:r w:rsidRPr="00744B7E">
        <w:rPr>
          <w:rFonts w:ascii="Verdana" w:hAnsi="Verdana"/>
        </w:rPr>
        <w:tab/>
      </w:r>
      <w:r w:rsidRPr="00744B7E">
        <w:rPr>
          <w:rFonts w:ascii="Verdana" w:hAnsi="Verdana"/>
        </w:rPr>
        <w:tab/>
      </w:r>
      <w:r w:rsidRPr="00744B7E">
        <w:rPr>
          <w:rFonts w:ascii="Verdana" w:hAnsi="Verdana"/>
        </w:rPr>
        <w:tab/>
      </w:r>
      <w:r w:rsidRPr="00744B7E">
        <w:rPr>
          <w:rFonts w:ascii="Verdana" w:hAnsi="Verdana"/>
        </w:rPr>
        <w:tab/>
        <w:t xml:space="preserve">       </w:t>
      </w:r>
      <w:r w:rsidRPr="00744B7E">
        <w:rPr>
          <w:rFonts w:ascii="Verdana" w:hAnsi="Verdana"/>
          <w:b/>
        </w:rPr>
        <w:t>Right Side</w:t>
      </w:r>
    </w:p>
    <w:p w:rsidR="00ED4035" w:rsidRPr="00744B7E" w:rsidRDefault="00ED4035" w:rsidP="00ED4035">
      <w:pPr>
        <w:rPr>
          <w:rFonts w:ascii="Verdana" w:hAnsi="Verdana"/>
        </w:rPr>
      </w:pPr>
      <w:r w:rsidRPr="00744B7E">
        <w:rPr>
          <w:rFonts w:ascii="Verdana" w:hAnsi="Verdana"/>
          <w:noProof/>
          <w:lang w:eastAsia="en-GB"/>
        </w:rPr>
        <w:drawing>
          <wp:inline distT="0" distB="0" distL="0" distR="0">
            <wp:extent cx="2430780" cy="457962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430780" cy="4579620"/>
                    </a:xfrm>
                    <a:prstGeom prst="rect">
                      <a:avLst/>
                    </a:prstGeom>
                    <a:noFill/>
                    <a:ln w="9525">
                      <a:noFill/>
                      <a:miter lim="800000"/>
                      <a:headEnd/>
                      <a:tailEnd/>
                    </a:ln>
                  </pic:spPr>
                </pic:pic>
              </a:graphicData>
            </a:graphic>
          </wp:inline>
        </w:drawing>
      </w:r>
      <w:r w:rsidRPr="00744B7E">
        <w:rPr>
          <w:rFonts w:ascii="Verdana" w:hAnsi="Verdana"/>
          <w:noProof/>
          <w:lang w:eastAsia="en-GB"/>
        </w:rPr>
        <w:drawing>
          <wp:anchor distT="0" distB="0" distL="114300" distR="114300" simplePos="0" relativeHeight="251663360" behindDoc="0" locked="0" layoutInCell="1" allowOverlap="1">
            <wp:simplePos x="0" y="0"/>
            <wp:positionH relativeFrom="column">
              <wp:posOffset>3105150</wp:posOffset>
            </wp:positionH>
            <wp:positionV relativeFrom="paragraph">
              <wp:posOffset>173990</wp:posOffset>
            </wp:positionV>
            <wp:extent cx="2334260" cy="4565015"/>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334260" cy="4565015"/>
                    </a:xfrm>
                    <a:prstGeom prst="rect">
                      <a:avLst/>
                    </a:prstGeom>
                    <a:noFill/>
                    <a:ln w="9525">
                      <a:noFill/>
                      <a:miter lim="800000"/>
                      <a:headEnd/>
                      <a:tailEnd/>
                    </a:ln>
                  </pic:spPr>
                </pic:pic>
              </a:graphicData>
            </a:graphic>
          </wp:anchor>
        </w:drawing>
      </w:r>
    </w:p>
    <w:p w:rsidR="004A334C" w:rsidRPr="00744B7E" w:rsidRDefault="00ED4035" w:rsidP="00ED4035">
      <w:pPr>
        <w:rPr>
          <w:rFonts w:ascii="Verdana" w:hAnsi="Verdana"/>
        </w:rPr>
      </w:pPr>
      <w:r w:rsidRPr="00744B7E">
        <w:rPr>
          <w:rFonts w:ascii="Verdana" w:hAnsi="Verdana"/>
        </w:rPr>
        <w:t xml:space="preserve">                                                                </w:t>
      </w:r>
    </w:p>
    <w:p w:rsidR="004A334C" w:rsidRPr="00744B7E" w:rsidRDefault="004A334C" w:rsidP="00ED4035">
      <w:pPr>
        <w:rPr>
          <w:rFonts w:ascii="Verdana" w:hAnsi="Verdana"/>
        </w:rPr>
      </w:pPr>
    </w:p>
    <w:p w:rsidR="004A334C" w:rsidRPr="00744B7E" w:rsidRDefault="004A334C" w:rsidP="00494F5C">
      <w:pPr>
        <w:jc w:val="center"/>
        <w:rPr>
          <w:b/>
          <w:sz w:val="24"/>
          <w:szCs w:val="24"/>
        </w:rPr>
      </w:pPr>
      <w:r w:rsidRPr="00744B7E">
        <w:rPr>
          <w:b/>
          <w:sz w:val="24"/>
          <w:szCs w:val="24"/>
        </w:rPr>
        <w:t>BODY MAP CONTINUED.</w:t>
      </w:r>
    </w:p>
    <w:p w:rsidR="004A334C" w:rsidRPr="00744B7E" w:rsidRDefault="004A334C" w:rsidP="00ED4035">
      <w:pPr>
        <w:rPr>
          <w:rFonts w:ascii="Verdana" w:hAnsi="Verdana"/>
        </w:rPr>
      </w:pPr>
    </w:p>
    <w:p w:rsidR="004A334C" w:rsidRPr="00744B7E" w:rsidRDefault="004A334C" w:rsidP="00ED4035">
      <w:pPr>
        <w:rPr>
          <w:rFonts w:ascii="Verdana" w:hAnsi="Verdana"/>
        </w:rPr>
      </w:pPr>
    </w:p>
    <w:p w:rsidR="00ED4035" w:rsidRPr="00744B7E" w:rsidRDefault="00ED4035" w:rsidP="00ED4035">
      <w:pPr>
        <w:rPr>
          <w:rFonts w:ascii="Verdana" w:hAnsi="Verdana"/>
        </w:rPr>
      </w:pPr>
      <w:r w:rsidRPr="00744B7E">
        <w:rPr>
          <w:rFonts w:ascii="Verdana" w:hAnsi="Verdana"/>
        </w:rPr>
        <w:t xml:space="preserve">      </w:t>
      </w:r>
    </w:p>
    <w:p w:rsidR="00E21D57" w:rsidRPr="00744B7E" w:rsidRDefault="00E21D57" w:rsidP="00E21D57">
      <w:pPr>
        <w:rPr>
          <w:rFonts w:ascii="Verdana" w:hAnsi="Verdana"/>
          <w:b/>
        </w:rPr>
      </w:pPr>
      <w:r w:rsidRPr="00744B7E">
        <w:rPr>
          <w:rFonts w:ascii="Verdana" w:hAnsi="Verdana"/>
          <w:noProof/>
          <w:lang w:eastAsia="en-GB"/>
        </w:rPr>
        <w:drawing>
          <wp:inline distT="0" distB="0" distL="0" distR="0">
            <wp:extent cx="1438275" cy="145732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1438275" cy="1457325"/>
                    </a:xfrm>
                    <a:prstGeom prst="rect">
                      <a:avLst/>
                    </a:prstGeom>
                    <a:noFill/>
                    <a:ln w="9525">
                      <a:noFill/>
                      <a:miter lim="800000"/>
                      <a:headEnd/>
                      <a:tailEnd/>
                    </a:ln>
                  </pic:spPr>
                </pic:pic>
              </a:graphicData>
            </a:graphic>
          </wp:inline>
        </w:drawing>
      </w:r>
      <w:r w:rsidRPr="00744B7E">
        <w:rPr>
          <w:rFonts w:ascii="Verdana" w:hAnsi="Verdana"/>
          <w:noProof/>
          <w:lang w:eastAsia="en-GB"/>
        </w:rPr>
        <w:drawing>
          <wp:inline distT="0" distB="0" distL="0" distR="0">
            <wp:extent cx="1181100" cy="1524000"/>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1181100" cy="1524000"/>
                    </a:xfrm>
                    <a:prstGeom prst="rect">
                      <a:avLst/>
                    </a:prstGeom>
                    <a:noFill/>
                    <a:ln w="9525">
                      <a:noFill/>
                      <a:miter lim="800000"/>
                      <a:headEnd/>
                      <a:tailEnd/>
                    </a:ln>
                  </pic:spPr>
                </pic:pic>
              </a:graphicData>
            </a:graphic>
          </wp:inline>
        </w:drawing>
      </w:r>
      <w:r w:rsidRPr="00744B7E">
        <w:rPr>
          <w:rFonts w:ascii="Verdana" w:hAnsi="Verdana"/>
          <w:noProof/>
          <w:lang w:eastAsia="en-GB"/>
        </w:rPr>
        <w:drawing>
          <wp:inline distT="0" distB="0" distL="0" distR="0">
            <wp:extent cx="1428750" cy="16668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428750" cy="1666875"/>
                    </a:xfrm>
                    <a:prstGeom prst="rect">
                      <a:avLst/>
                    </a:prstGeom>
                    <a:noFill/>
                    <a:ln w="9525">
                      <a:noFill/>
                      <a:miter lim="800000"/>
                      <a:headEnd/>
                      <a:tailEnd/>
                    </a:ln>
                  </pic:spPr>
                </pic:pic>
              </a:graphicData>
            </a:graphic>
          </wp:inline>
        </w:drawing>
      </w:r>
      <w:r w:rsidRPr="00744B7E">
        <w:rPr>
          <w:rFonts w:ascii="Verdana" w:hAnsi="Verdana"/>
          <w:noProof/>
          <w:lang w:eastAsia="en-GB"/>
        </w:rPr>
        <w:drawing>
          <wp:inline distT="0" distB="0" distL="0" distR="0">
            <wp:extent cx="1104900" cy="1533525"/>
            <wp:effectExtent l="1905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104900" cy="1533525"/>
                    </a:xfrm>
                    <a:prstGeom prst="rect">
                      <a:avLst/>
                    </a:prstGeom>
                    <a:noFill/>
                    <a:ln w="9525">
                      <a:noFill/>
                      <a:miter lim="800000"/>
                      <a:headEnd/>
                      <a:tailEnd/>
                    </a:ln>
                  </pic:spPr>
                </pic:pic>
              </a:graphicData>
            </a:graphic>
          </wp:inline>
        </w:drawing>
      </w:r>
    </w:p>
    <w:p w:rsidR="00E21D57" w:rsidRPr="00744B7E" w:rsidRDefault="00E21D57" w:rsidP="00E21D57">
      <w:pPr>
        <w:rPr>
          <w:rFonts w:ascii="Verdana" w:hAnsi="Verdana"/>
          <w:b/>
        </w:rPr>
      </w:pPr>
    </w:p>
    <w:p w:rsidR="00ED4035" w:rsidRPr="00744B7E" w:rsidRDefault="0022205C" w:rsidP="00E21D57">
      <w:pPr>
        <w:rPr>
          <w:rFonts w:ascii="Verdana" w:hAnsi="Verdana"/>
        </w:rPr>
      </w:pPr>
      <w:r w:rsidRPr="00744B7E">
        <w:rPr>
          <w:rFonts w:ascii="Verdana" w:hAnsi="Verdana"/>
          <w:b/>
        </w:rPr>
        <w:t xml:space="preserve">           </w:t>
      </w:r>
      <w:r w:rsidR="00E21D57" w:rsidRPr="00744B7E">
        <w:rPr>
          <w:rFonts w:ascii="Verdana" w:hAnsi="Verdana"/>
          <w:b/>
        </w:rPr>
        <w:t xml:space="preserve">       </w:t>
      </w:r>
      <w:r w:rsidR="00ED4035" w:rsidRPr="00744B7E">
        <w:rPr>
          <w:rFonts w:ascii="Verdana" w:hAnsi="Verdana"/>
          <w:b/>
        </w:rPr>
        <w:t>Left Hand</w:t>
      </w:r>
      <w:r w:rsidR="00ED4035" w:rsidRPr="00744B7E">
        <w:rPr>
          <w:rFonts w:ascii="Verdana" w:hAnsi="Verdana"/>
          <w:b/>
        </w:rPr>
        <w:tab/>
      </w:r>
      <w:r w:rsidR="00E21D57" w:rsidRPr="00744B7E">
        <w:rPr>
          <w:rFonts w:ascii="Verdana" w:hAnsi="Verdana"/>
          <w:b/>
        </w:rPr>
        <w:t xml:space="preserve">                                  </w:t>
      </w:r>
      <w:r w:rsidR="00ED4035" w:rsidRPr="00744B7E">
        <w:rPr>
          <w:rFonts w:ascii="Verdana" w:hAnsi="Verdana"/>
          <w:b/>
        </w:rPr>
        <w:t>Right Hand</w:t>
      </w:r>
    </w:p>
    <w:p w:rsidR="00ED4035" w:rsidRPr="00744B7E" w:rsidRDefault="00E21D57" w:rsidP="00ED4035">
      <w:pPr>
        <w:rPr>
          <w:rFonts w:ascii="Verdana" w:hAnsi="Verdana"/>
        </w:rPr>
      </w:pPr>
      <w:r w:rsidRPr="00744B7E">
        <w:rPr>
          <w:rFonts w:ascii="Verdana" w:hAnsi="Verdana"/>
          <w:noProof/>
          <w:lang w:eastAsia="en-GB"/>
        </w:rPr>
        <w:drawing>
          <wp:anchor distT="0" distB="0" distL="114300" distR="114300" simplePos="0" relativeHeight="251664384" behindDoc="0" locked="0" layoutInCell="1" allowOverlap="1">
            <wp:simplePos x="0" y="0"/>
            <wp:positionH relativeFrom="column">
              <wp:posOffset>2687955</wp:posOffset>
            </wp:positionH>
            <wp:positionV relativeFrom="paragraph">
              <wp:posOffset>252095</wp:posOffset>
            </wp:positionV>
            <wp:extent cx="2362200" cy="19812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2362200" cy="1981200"/>
                    </a:xfrm>
                    <a:prstGeom prst="rect">
                      <a:avLst/>
                    </a:prstGeom>
                    <a:noFill/>
                    <a:ln w="9525">
                      <a:noFill/>
                      <a:miter lim="800000"/>
                      <a:headEnd/>
                      <a:tailEnd/>
                    </a:ln>
                  </pic:spPr>
                </pic:pic>
              </a:graphicData>
            </a:graphic>
          </wp:anchor>
        </w:drawing>
      </w:r>
    </w:p>
    <w:p w:rsidR="00ED4035" w:rsidRPr="00744B7E" w:rsidRDefault="00ED4035" w:rsidP="00ED4035">
      <w:pPr>
        <w:rPr>
          <w:rFonts w:ascii="Verdana" w:hAnsi="Verdana"/>
        </w:rPr>
      </w:pPr>
      <w:r w:rsidRPr="00744B7E">
        <w:rPr>
          <w:rFonts w:ascii="Verdana" w:hAnsi="Verdana"/>
          <w:noProof/>
          <w:lang w:eastAsia="en-GB"/>
        </w:rPr>
        <w:drawing>
          <wp:inline distT="0" distB="0" distL="0" distR="0">
            <wp:extent cx="2316480" cy="19735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316480" cy="1973580"/>
                    </a:xfrm>
                    <a:prstGeom prst="rect">
                      <a:avLst/>
                    </a:prstGeom>
                    <a:noFill/>
                    <a:ln w="9525">
                      <a:noFill/>
                      <a:miter lim="800000"/>
                      <a:headEnd/>
                      <a:tailEnd/>
                    </a:ln>
                  </pic:spPr>
                </pic:pic>
              </a:graphicData>
            </a:graphic>
          </wp:inline>
        </w:drawing>
      </w:r>
      <w:r w:rsidR="00A50B1E" w:rsidRPr="00744B7E">
        <w:rPr>
          <w:rFonts w:ascii="Verdana" w:hAnsi="Verdana"/>
          <w:noProof/>
          <w:lang w:eastAsia="en-GB"/>
        </w:rPr>
        <mc:AlternateContent>
          <mc:Choice Requires="wpc">
            <w:drawing>
              <wp:inline distT="0" distB="0" distL="0" distR="0">
                <wp:extent cx="2352675" cy="1971675"/>
                <wp:effectExtent l="0" t="0" r="0" b="1905"/>
                <wp:docPr id="9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B0E39D4" id="Canvas 2" o:spid="_x0000_s1026" editas="canvas" style="width:185.25pt;height:155.25pt;mso-position-horizontal-relative:char;mso-position-vertical-relative:line" coordsize="2352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Jdlb4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19716;visibility:visible;mso-wrap-style:square">
                  <v:fill o:detectmouseclick="t"/>
                  <v:path o:connecttype="none"/>
                </v:shape>
                <w10:anchorlock/>
              </v:group>
            </w:pict>
          </mc:Fallback>
        </mc:AlternateContent>
      </w:r>
    </w:p>
    <w:p w:rsidR="00494F5C" w:rsidRPr="00744B7E" w:rsidRDefault="00E21D57" w:rsidP="002D6FC5">
      <w:pPr>
        <w:rPr>
          <w:rFonts w:ascii="Verdana" w:hAnsi="Verdana"/>
          <w:b/>
        </w:rPr>
      </w:pPr>
      <w:r w:rsidRPr="00744B7E">
        <w:rPr>
          <w:rFonts w:ascii="Verdana" w:hAnsi="Verdana"/>
          <w:b/>
        </w:rPr>
        <w:t xml:space="preserve">                   Left Foot</w:t>
      </w:r>
      <w:r w:rsidRPr="00744B7E">
        <w:rPr>
          <w:rFonts w:ascii="Verdana" w:hAnsi="Verdana"/>
          <w:b/>
        </w:rPr>
        <w:tab/>
      </w:r>
      <w:r w:rsidRPr="00744B7E">
        <w:rPr>
          <w:rFonts w:ascii="Verdana" w:hAnsi="Verdana"/>
          <w:b/>
        </w:rPr>
        <w:tab/>
      </w:r>
      <w:r w:rsidR="00ED4035" w:rsidRPr="00744B7E">
        <w:rPr>
          <w:rFonts w:ascii="Verdana" w:hAnsi="Verdana"/>
          <w:b/>
        </w:rPr>
        <w:tab/>
      </w:r>
      <w:r w:rsidR="00ED4035" w:rsidRPr="00744B7E">
        <w:rPr>
          <w:rFonts w:ascii="Verdana" w:hAnsi="Verdana"/>
          <w:b/>
        </w:rPr>
        <w:tab/>
      </w:r>
      <w:r w:rsidR="0022205C" w:rsidRPr="00744B7E">
        <w:rPr>
          <w:rFonts w:ascii="Verdana" w:hAnsi="Verdana"/>
          <w:b/>
        </w:rPr>
        <w:t xml:space="preserve">    </w:t>
      </w:r>
      <w:r w:rsidR="00ED4035" w:rsidRPr="00744B7E">
        <w:rPr>
          <w:rFonts w:ascii="Verdana" w:hAnsi="Verdana"/>
          <w:b/>
        </w:rPr>
        <w:t xml:space="preserve">    Righ</w:t>
      </w:r>
      <w:r w:rsidR="0022205C" w:rsidRPr="00744B7E">
        <w:rPr>
          <w:rFonts w:ascii="Verdana" w:hAnsi="Verdana"/>
          <w:b/>
        </w:rPr>
        <w:t>t Foot</w:t>
      </w:r>
    </w:p>
    <w:p w:rsidR="00CD413E" w:rsidRPr="00744B7E" w:rsidRDefault="00CD413E" w:rsidP="002D6FC5">
      <w:pPr>
        <w:rPr>
          <w:rFonts w:ascii="Verdana" w:hAnsi="Verdana"/>
          <w:b/>
        </w:rPr>
      </w:pPr>
    </w:p>
    <w:p w:rsidR="00CD413E" w:rsidRPr="00744B7E" w:rsidRDefault="00CD413E" w:rsidP="002D6FC5">
      <w:pPr>
        <w:rPr>
          <w:rFonts w:ascii="Verdana" w:hAnsi="Verdana"/>
          <w:b/>
        </w:rPr>
      </w:pPr>
    </w:p>
    <w:p w:rsidR="00CD413E" w:rsidRPr="00744B7E" w:rsidRDefault="00CD413E" w:rsidP="002D6FC5">
      <w:pPr>
        <w:rPr>
          <w:rFonts w:ascii="Verdana" w:hAnsi="Verdana"/>
          <w:b/>
        </w:rPr>
      </w:pPr>
    </w:p>
    <w:p w:rsidR="00CD413E" w:rsidRPr="00744B7E" w:rsidRDefault="00CD413E" w:rsidP="002D6FC5">
      <w:pPr>
        <w:sectPr w:rsidR="00CD413E" w:rsidRPr="00744B7E" w:rsidSect="004A334C">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8F3AF8" w:rsidRPr="00744B7E" w:rsidRDefault="00A50B1E" w:rsidP="002D6FC5">
      <w:r w:rsidRPr="00744B7E">
        <w:rPr>
          <w:noProof/>
          <w:sz w:val="24"/>
          <w:szCs w:val="24"/>
          <w:lang w:eastAsia="en-GB"/>
        </w:rPr>
        <w:lastRenderedPageBreak/>
        <mc:AlternateContent>
          <mc:Choice Requires="wps">
            <w:drawing>
              <wp:anchor distT="36576" distB="36576" distL="36576" distR="36576" simplePos="0" relativeHeight="251668480" behindDoc="0" locked="0" layoutInCell="1" allowOverlap="1">
                <wp:simplePos x="0" y="0"/>
                <wp:positionH relativeFrom="column">
                  <wp:posOffset>539750</wp:posOffset>
                </wp:positionH>
                <wp:positionV relativeFrom="paragraph">
                  <wp:posOffset>306070</wp:posOffset>
                </wp:positionV>
                <wp:extent cx="6120130" cy="984885"/>
                <wp:effectExtent l="42545" t="38100" r="38100" b="43815"/>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84885"/>
                        </a:xfrm>
                        <a:prstGeom prst="rect">
                          <a:avLst/>
                        </a:prstGeom>
                        <a:noFill/>
                        <a:ln w="57150" cmpd="thinThick">
                          <a:solidFill>
                            <a:srgbClr val="33CCCC"/>
                          </a:solidFill>
                          <a:miter lim="800000"/>
                          <a:headEnd/>
                          <a:tailEnd/>
                        </a:ln>
                        <a:effectLst>
                          <a:prstShdw prst="shdw17" dist="17961" dir="2700000">
                            <a:srgbClr val="33CCCC">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rsidR="00FC6256" w:rsidRDefault="00BD474B" w:rsidP="00B61FCB">
                            <w:pPr>
                              <w:widowControl w:val="0"/>
                              <w:spacing w:after="120" w:line="240" w:lineRule="auto"/>
                              <w:jc w:val="center"/>
                              <w:rPr>
                                <w:rFonts w:ascii="Arial" w:hAnsi="Arial" w:cs="Arial"/>
                                <w:b/>
                                <w:bCs/>
                                <w:sz w:val="28"/>
                                <w:szCs w:val="28"/>
                              </w:rPr>
                            </w:pPr>
                            <w:r>
                              <w:rPr>
                                <w:rFonts w:ascii="Arial" w:hAnsi="Arial" w:cs="Arial"/>
                                <w:b/>
                                <w:bCs/>
                                <w:sz w:val="28"/>
                                <w:szCs w:val="28"/>
                              </w:rPr>
                              <w:t>Child Protection Flowchart</w:t>
                            </w:r>
                            <w:r w:rsidR="00FC6256">
                              <w:rPr>
                                <w:rFonts w:ascii="Arial" w:hAnsi="Arial" w:cs="Arial"/>
                                <w:b/>
                                <w:bCs/>
                                <w:sz w:val="28"/>
                                <w:szCs w:val="28"/>
                              </w:rPr>
                              <w:t xml:space="preserve"> </w:t>
                            </w:r>
                          </w:p>
                          <w:p w:rsidR="00FC6256" w:rsidRPr="00B61FCB" w:rsidRDefault="00FC6256" w:rsidP="00B61FCB">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rsidR="00FC6256" w:rsidRDefault="00FC6256" w:rsidP="00B61FCB">
                            <w:pPr>
                              <w:widowControl w:val="0"/>
                              <w:spacing w:before="12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5pt;margin-top:24.1pt;width:481.9pt;height:77.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" filled="f" fillcolor="#3cc" strokecolor="#3cc" strokeweight="4.5pt">
                <v:stroke linestyle="thinThick"/>
                <v:imagedata embosscolor="shadow add(51)"/>
                <v:shadow on="t" type="emboss" color="#1f7a7a" color2="shadow add(102)" offset="1pt,1pt" offset2="-1pt,-1pt"/>
                <v:textbox inset="2.88pt,2.88pt,2.88pt,2.88pt">
                  <w:txbxContent>
                    <w:p w:rsidR="00FC6256" w:rsidRDefault="00BD474B" w:rsidP="00B61FCB">
                      <w:pPr>
                        <w:widowControl w:val="0"/>
                        <w:spacing w:after="120" w:line="240" w:lineRule="auto"/>
                        <w:jc w:val="center"/>
                        <w:rPr>
                          <w:rFonts w:ascii="Arial" w:hAnsi="Arial" w:cs="Arial"/>
                          <w:b/>
                          <w:bCs/>
                          <w:sz w:val="28"/>
                          <w:szCs w:val="28"/>
                        </w:rPr>
                      </w:pPr>
                      <w:r>
                        <w:rPr>
                          <w:rFonts w:ascii="Arial" w:hAnsi="Arial" w:cs="Arial"/>
                          <w:b/>
                          <w:bCs/>
                          <w:sz w:val="28"/>
                          <w:szCs w:val="28"/>
                        </w:rPr>
                        <w:t>Child Protection Flowchart</w:t>
                      </w:r>
                      <w:r w:rsidR="00FC6256">
                        <w:rPr>
                          <w:rFonts w:ascii="Arial" w:hAnsi="Arial" w:cs="Arial"/>
                          <w:b/>
                          <w:bCs/>
                          <w:sz w:val="28"/>
                          <w:szCs w:val="28"/>
                        </w:rPr>
                        <w:t xml:space="preserve"> </w:t>
                      </w:r>
                    </w:p>
                    <w:p w:rsidR="00FC6256" w:rsidRPr="00B61FCB" w:rsidRDefault="00FC6256" w:rsidP="00B61FCB">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rsidR="00FC6256" w:rsidRDefault="00FC6256" w:rsidP="00B61FCB">
                      <w:pPr>
                        <w:widowControl w:val="0"/>
                        <w:spacing w:before="12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69504" behindDoc="0" locked="0" layoutInCell="1" allowOverlap="1">
                <wp:simplePos x="0" y="0"/>
                <wp:positionH relativeFrom="column">
                  <wp:posOffset>864235</wp:posOffset>
                </wp:positionH>
                <wp:positionV relativeFrom="paragraph">
                  <wp:posOffset>2519680</wp:posOffset>
                </wp:positionV>
                <wp:extent cx="1943735" cy="396240"/>
                <wp:effectExtent l="14605" t="13335" r="13335" b="9525"/>
                <wp:wrapNone/>
                <wp:docPr id="8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9624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Is emergency treatment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8.05pt;margin-top:198.4pt;width:153.05pt;height:3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Is emergency treatment needed?</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73600" behindDoc="0" locked="0" layoutInCell="1" allowOverlap="1">
                <wp:simplePos x="0" y="0"/>
                <wp:positionH relativeFrom="column">
                  <wp:posOffset>4283710</wp:posOffset>
                </wp:positionH>
                <wp:positionV relativeFrom="paragraph">
                  <wp:posOffset>2915920</wp:posOffset>
                </wp:positionV>
                <wp:extent cx="1656080" cy="323850"/>
                <wp:effectExtent l="14605" t="9525" r="15240" b="9525"/>
                <wp:wrapNone/>
                <wp:docPr id="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 xml:space="preserve">Arrange Treatment.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37.3pt;margin-top:229.6pt;width:130.4pt;height:25.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 xml:space="preserve">Arrange Treatment.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77696" behindDoc="0" locked="0" layoutInCell="1" allowOverlap="1">
                <wp:simplePos x="0" y="0"/>
                <wp:positionH relativeFrom="column">
                  <wp:posOffset>1800225</wp:posOffset>
                </wp:positionH>
                <wp:positionV relativeFrom="paragraph">
                  <wp:posOffset>2952115</wp:posOffset>
                </wp:positionV>
                <wp:extent cx="0" cy="575945"/>
                <wp:effectExtent l="55245" t="7620" r="59055" b="1651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81A6B" id="Line 17"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75pt,232.45pt" to="141.7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5111750</wp:posOffset>
                </wp:positionH>
                <wp:positionV relativeFrom="paragraph">
                  <wp:posOffset>3239770</wp:posOffset>
                </wp:positionV>
                <wp:extent cx="0" cy="288290"/>
                <wp:effectExtent l="61595" t="9525" r="52705" b="16510"/>
                <wp:wrapNone/>
                <wp:docPr id="8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F59B8" id="Line 22"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5pt,255.1pt" to="402.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685888" behindDoc="0" locked="0" layoutInCell="1" allowOverlap="1">
                <wp:simplePos x="0" y="0"/>
                <wp:positionH relativeFrom="column">
                  <wp:posOffset>5615940</wp:posOffset>
                </wp:positionH>
                <wp:positionV relativeFrom="paragraph">
                  <wp:posOffset>7776210</wp:posOffset>
                </wp:positionV>
                <wp:extent cx="0" cy="287655"/>
                <wp:effectExtent l="60960" t="12065" r="53340" b="14605"/>
                <wp:wrapNone/>
                <wp:docPr id="8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3D69E" id="Line 25"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2.2pt,612.3pt" to="442.2pt,6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687936" behindDoc="0" locked="0" layoutInCell="1" allowOverlap="1">
                <wp:simplePos x="0" y="0"/>
                <wp:positionH relativeFrom="column">
                  <wp:posOffset>4319905</wp:posOffset>
                </wp:positionH>
                <wp:positionV relativeFrom="paragraph">
                  <wp:posOffset>8063865</wp:posOffset>
                </wp:positionV>
                <wp:extent cx="1943735" cy="575945"/>
                <wp:effectExtent l="12700" t="13970" r="15240" b="10160"/>
                <wp:wrapNone/>
                <wp:docPr id="8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594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Do concerns persist about the welfare of the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40.15pt;margin-top:634.95pt;width:153.05pt;height:45.3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Do concerns persist about the welfare of the children?</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864235</wp:posOffset>
                </wp:positionH>
                <wp:positionV relativeFrom="paragraph">
                  <wp:posOffset>7416165</wp:posOffset>
                </wp:positionV>
                <wp:extent cx="2376170" cy="791845"/>
                <wp:effectExtent l="14605" t="13970" r="9525" b="13335"/>
                <wp:wrapNone/>
                <wp:docPr id="8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918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Continue to monitor the situation.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Update DSL and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contribute to School and </w:t>
                            </w:r>
                          </w:p>
                          <w:p w:rsidR="00FC6256" w:rsidRDefault="00FC6256" w:rsidP="009A5638">
                            <w:pPr>
                              <w:widowControl w:val="0"/>
                              <w:jc w:val="center"/>
                              <w:rPr>
                                <w:rFonts w:ascii="Arial" w:hAnsi="Arial" w:cs="Arial"/>
                                <w:b/>
                                <w:bCs/>
                              </w:rPr>
                            </w:pPr>
                            <w:r>
                              <w:rPr>
                                <w:rFonts w:ascii="Arial" w:hAnsi="Arial" w:cs="Arial"/>
                                <w:b/>
                                <w:bCs/>
                              </w:rPr>
                              <w:t>Multi-agency Intervention/Support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68.05pt;margin-top:583.95pt;width:187.1pt;height:62.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" filled="f" strokecolor="#0c6" insetpen="t">
                <v:shadow type="perspective" color="#ccc" opacity=".5" origin=".5,.5" offset="0,0" matrix=",-92680f"/>
                <o:extrusion v:ext="view" backdepth=".75mm" color="#0c6" on="t"/>
                <v:textbox inset="2.88pt,2.88pt,2.88pt,2.88pt">
                  <w:txbxContent>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Continue to monitor the situation.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Update DSL and </w:t>
                      </w:r>
                    </w:p>
                    <w:p w:rsidR="00FC6256" w:rsidRDefault="00FC6256" w:rsidP="007A064F">
                      <w:pPr>
                        <w:widowControl w:val="0"/>
                        <w:spacing w:after="0" w:line="240" w:lineRule="auto"/>
                        <w:jc w:val="center"/>
                        <w:rPr>
                          <w:rFonts w:ascii="Arial" w:hAnsi="Arial" w:cs="Arial"/>
                          <w:b/>
                          <w:bCs/>
                        </w:rPr>
                      </w:pPr>
                      <w:r>
                        <w:rPr>
                          <w:rFonts w:ascii="Arial" w:hAnsi="Arial" w:cs="Arial"/>
                          <w:b/>
                          <w:bCs/>
                        </w:rPr>
                        <w:t xml:space="preserve">contribute to School and </w:t>
                      </w:r>
                    </w:p>
                    <w:p w:rsidR="00FC6256" w:rsidRDefault="00FC6256" w:rsidP="009A5638">
                      <w:pPr>
                        <w:widowControl w:val="0"/>
                        <w:jc w:val="center"/>
                        <w:rPr>
                          <w:rFonts w:ascii="Arial" w:hAnsi="Arial" w:cs="Arial"/>
                          <w:b/>
                          <w:bCs/>
                        </w:rPr>
                      </w:pPr>
                      <w:r>
                        <w:rPr>
                          <w:rFonts w:ascii="Arial" w:hAnsi="Arial" w:cs="Arial"/>
                          <w:b/>
                          <w:bCs/>
                        </w:rPr>
                        <w:t>Multi-agency Intervention/Support</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column">
                  <wp:posOffset>2736215</wp:posOffset>
                </wp:positionH>
                <wp:positionV relativeFrom="paragraph">
                  <wp:posOffset>6776720</wp:posOffset>
                </wp:positionV>
                <wp:extent cx="2087880" cy="288290"/>
                <wp:effectExtent l="10160" t="12700" r="16510" b="13335"/>
                <wp:wrapNone/>
                <wp:docPr id="8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Do you still have concerns?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15.45pt;margin-top:533.6pt;width:164.4pt;height:22.7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Do you still have concerns?</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column">
                  <wp:posOffset>2592070</wp:posOffset>
                </wp:positionH>
                <wp:positionV relativeFrom="paragraph">
                  <wp:posOffset>5687695</wp:posOffset>
                </wp:positionV>
                <wp:extent cx="2087880" cy="647700"/>
                <wp:effectExtent l="18415" t="9525" r="17780" b="9525"/>
                <wp:wrapNone/>
                <wp:docPr id="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4770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204.1pt;margin-top:447.85pt;width:164.4pt;height:51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" filled="f" strokecolor="#06f" insetpen="t">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94080" behindDoc="0" locked="0" layoutInCell="1" allowOverlap="1">
                <wp:simplePos x="0" y="0"/>
                <wp:positionH relativeFrom="column">
                  <wp:posOffset>3095625</wp:posOffset>
                </wp:positionH>
                <wp:positionV relativeFrom="paragraph">
                  <wp:posOffset>4577080</wp:posOffset>
                </wp:positionV>
                <wp:extent cx="1835785" cy="720090"/>
                <wp:effectExtent l="17145" t="13335" r="13970" b="9525"/>
                <wp:wrapNone/>
                <wp:docPr id="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2009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rPr>
                                <w:rFonts w:ascii="Arial" w:hAnsi="Arial" w:cs="Arial"/>
                                <w:b/>
                                <w:bCs/>
                                <w:u w:val="single"/>
                              </w:rPr>
                            </w:pPr>
                            <w:r>
                              <w:rPr>
                                <w:rFonts w:ascii="Arial" w:hAnsi="Arial" w:cs="Arial"/>
                                <w:b/>
                                <w:bCs/>
                                <w:u w:val="single"/>
                              </w:rPr>
                              <w:t>Maintain Confidentiality.</w:t>
                            </w:r>
                          </w:p>
                          <w:p w:rsidR="00FC6256" w:rsidRPr="007A064F" w:rsidRDefault="00FC6256" w:rsidP="007A064F">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243.75pt;margin-top:360.4pt;width:144.55pt;height:56.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" filled="f" strokecolor="#0c6" insetpen="t">
                <v:shadow type="perspective" color="#ccc" opacity=".5" origin=".5,.5" offset="0,0" matrix=",-92680f"/>
                <o:extrusion v:ext="view" backdepth=".75mm" color="#0c6" on="t"/>
                <v:textbox inset="2.88pt,2.88pt,2.88pt,2.88pt">
                  <w:txbxContent>
                    <w:p w:rsidR="00FC6256" w:rsidRDefault="00FC6256" w:rsidP="007A064F">
                      <w:pPr>
                        <w:widowControl w:val="0"/>
                        <w:rPr>
                          <w:rFonts w:ascii="Arial" w:hAnsi="Arial" w:cs="Arial"/>
                          <w:b/>
                          <w:bCs/>
                          <w:u w:val="single"/>
                        </w:rPr>
                      </w:pPr>
                      <w:r>
                        <w:rPr>
                          <w:rFonts w:ascii="Arial" w:hAnsi="Arial" w:cs="Arial"/>
                          <w:b/>
                          <w:bCs/>
                          <w:u w:val="single"/>
                        </w:rPr>
                        <w:t>Maintain Confidentiality.</w:t>
                      </w:r>
                    </w:p>
                    <w:p w:rsidR="00FC6256" w:rsidRPr="007A064F" w:rsidRDefault="00FC6256" w:rsidP="007A064F">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column">
                  <wp:posOffset>3959860</wp:posOffset>
                </wp:positionH>
                <wp:positionV relativeFrom="paragraph">
                  <wp:posOffset>5327650</wp:posOffset>
                </wp:positionV>
                <wp:extent cx="0" cy="360045"/>
                <wp:effectExtent l="52705" t="11430" r="61595" b="19050"/>
                <wp:wrapNone/>
                <wp:docPr id="7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3F3DE" id="Line 34"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8pt,419.5pt" to="311.8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698176" behindDoc="0" locked="0" layoutInCell="1" allowOverlap="1">
                <wp:simplePos x="0" y="0"/>
                <wp:positionH relativeFrom="column">
                  <wp:posOffset>4679950</wp:posOffset>
                </wp:positionH>
                <wp:positionV relativeFrom="paragraph">
                  <wp:posOffset>6012180</wp:posOffset>
                </wp:positionV>
                <wp:extent cx="539750" cy="0"/>
                <wp:effectExtent l="10795" t="57785" r="20955" b="5651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5A700" id="Line 37" o:spid="_x0000_s1026"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8.5pt,473.4pt" to="411pt,4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01248" behindDoc="0" locked="0" layoutInCell="1" allowOverlap="1">
                <wp:simplePos x="0" y="0"/>
                <wp:positionH relativeFrom="column">
                  <wp:posOffset>3672205</wp:posOffset>
                </wp:positionH>
                <wp:positionV relativeFrom="paragraph">
                  <wp:posOffset>6336030</wp:posOffset>
                </wp:positionV>
                <wp:extent cx="0" cy="431800"/>
                <wp:effectExtent l="60325" t="10160" r="53975" b="15240"/>
                <wp:wrapNone/>
                <wp:docPr id="7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0F553" id="Line 40" o:spid="_x0000_s1026" style="position:absolute;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9.15pt,498.9pt" to="289.15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05344" behindDoc="0" locked="0" layoutInCell="1" allowOverlap="1">
                <wp:simplePos x="0" y="0"/>
                <wp:positionH relativeFrom="column">
                  <wp:posOffset>3239770</wp:posOffset>
                </wp:positionH>
                <wp:positionV relativeFrom="paragraph">
                  <wp:posOffset>7847965</wp:posOffset>
                </wp:positionV>
                <wp:extent cx="1080135" cy="504190"/>
                <wp:effectExtent l="18415" t="55245" r="6350" b="12065"/>
                <wp:wrapNone/>
                <wp:docPr id="7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80135" cy="504190"/>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3CBCD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margin-left:255.1pt;margin-top:617.95pt;width:85.05pt;height:39.7pt;rotation:180;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06368" behindDoc="0" locked="0" layoutInCell="1" allowOverlap="1">
                <wp:simplePos x="0" y="0"/>
                <wp:positionH relativeFrom="column">
                  <wp:posOffset>2807970</wp:posOffset>
                </wp:positionH>
                <wp:positionV relativeFrom="paragraph">
                  <wp:posOffset>2717800</wp:posOffset>
                </wp:positionV>
                <wp:extent cx="2303780" cy="198120"/>
                <wp:effectExtent l="5715" t="11430" r="52705" b="19050"/>
                <wp:wrapNone/>
                <wp:docPr id="7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19812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B892C0" id="_x0000_t33" coordsize="21600,21600" o:spt="33" o:oned="t" path="m,l21600,r,21600e" filled="f">
                <v:stroke joinstyle="miter"/>
                <v:path arrowok="t" fillok="f" o:connecttype="none"/>
                <o:lock v:ext="edit" shapetype="t"/>
              </v:shapetype>
              <v:shape id="AutoShape 45" o:spid="_x0000_s1026" type="#_x0000_t33" style="position:absolute;margin-left:221.1pt;margin-top:214pt;width:181.4pt;height:15.6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07392" behindDoc="0" locked="0" layoutInCell="1" allowOverlap="1">
                <wp:simplePos x="0" y="0"/>
                <wp:positionH relativeFrom="column">
                  <wp:posOffset>4796790</wp:posOffset>
                </wp:positionH>
                <wp:positionV relativeFrom="paragraph">
                  <wp:posOffset>4347210</wp:posOffset>
                </wp:positionV>
                <wp:extent cx="720090" cy="467995"/>
                <wp:effectExtent l="15240" t="10160" r="12065" b="60325"/>
                <wp:wrapNone/>
                <wp:docPr id="7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 cy="46799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BD7686" id="AutoShape 46" o:spid="_x0000_s1026" type="#_x0000_t33" style="position:absolute;margin-left:377.7pt;margin-top:342.3pt;width:56.7pt;height:36.85pt;rotation:90;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08416" behindDoc="0" locked="0" layoutInCell="1" allowOverlap="1">
                <wp:simplePos x="0" y="0"/>
                <wp:positionH relativeFrom="column">
                  <wp:posOffset>6160135</wp:posOffset>
                </wp:positionH>
                <wp:positionV relativeFrom="paragraph">
                  <wp:posOffset>8352155</wp:posOffset>
                </wp:positionV>
                <wp:extent cx="144145" cy="1116330"/>
                <wp:effectExtent l="14605" t="6985" r="241300" b="57785"/>
                <wp:wrapNone/>
                <wp:docPr id="7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1116330"/>
                        </a:xfrm>
                        <a:prstGeom prst="bentConnector3">
                          <a:avLst>
                            <a:gd name="adj1" fmla="val -15875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C626CB" id="AutoShape 47" o:spid="_x0000_s1026" type="#_x0000_t34" style="position:absolute;margin-left:485.05pt;margin-top:657.65pt;width:11.35pt;height:87.9pt;flip:x;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" adj="-3429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09440" behindDoc="0" locked="0" layoutInCell="1" allowOverlap="1">
                <wp:simplePos x="0" y="0"/>
                <wp:positionH relativeFrom="column">
                  <wp:posOffset>4175760</wp:posOffset>
                </wp:positionH>
                <wp:positionV relativeFrom="paragraph">
                  <wp:posOffset>8747760</wp:posOffset>
                </wp:positionV>
                <wp:extent cx="72390" cy="0"/>
                <wp:effectExtent l="11430" t="12065" r="11430" b="6985"/>
                <wp:wrapNone/>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B9403" id="Line 48" o:spid="_x0000_s1026" style="position:absolute;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8.8pt,688.8pt" to="334.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" strokecolor="black [0]">
                <v:shadow color="#ccc"/>
              </v:line>
            </w:pict>
          </mc:Fallback>
        </mc:AlternateContent>
      </w:r>
      <w:r w:rsidRPr="00744B7E">
        <w:rPr>
          <w:noProof/>
          <w:sz w:val="24"/>
          <w:szCs w:val="24"/>
          <w:lang w:eastAsia="en-GB"/>
        </w:rPr>
        <mc:AlternateContent>
          <mc:Choice Requires="wps">
            <w:drawing>
              <wp:anchor distT="36576" distB="36576" distL="36576" distR="36576" simplePos="0" relativeHeight="251710464" behindDoc="0" locked="0" layoutInCell="1" allowOverlap="1">
                <wp:simplePos x="0" y="0"/>
                <wp:positionH relativeFrom="column">
                  <wp:posOffset>360045</wp:posOffset>
                </wp:positionH>
                <wp:positionV relativeFrom="paragraph">
                  <wp:posOffset>10066020</wp:posOffset>
                </wp:positionV>
                <wp:extent cx="2087880" cy="229870"/>
                <wp:effectExtent l="5715" t="6350" r="11430" b="1143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in">
                              <a:solidFill>
                                <a:schemeClr val="dk1">
                                  <a:lumMod val="0"/>
                                  <a:lumOff val="0"/>
                                </a:schemeClr>
                              </a:solidFill>
                              <a:prstDash val="sysDot"/>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rFonts w:ascii="Arial" w:hAnsi="Arial" w:cs="Arial"/>
                                <w:sz w:val="16"/>
                                <w:szCs w:val="16"/>
                              </w:rPr>
                            </w:pPr>
                            <w:r>
                              <w:rPr>
                                <w:rFonts w:ascii="Arial" w:hAnsi="Arial" w:cs="Arial"/>
                                <w:sz w:val="16"/>
                                <w:szCs w:val="16"/>
                              </w:rPr>
                              <w:t>DSL= Designated Safeguarding Lead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28.35pt;margin-top:792.6pt;width:164.4pt;height:18.1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" filled="f" stroked="f" strokecolor="black [0]" insetpen="t">
                <v:stroke dashstyle="1 1" endcap="round"/>
                <v:textbox inset="2.88pt,2.88pt,2.88pt,2.88pt">
                  <w:txbxContent>
                    <w:p w:rsidR="00FC6256" w:rsidRDefault="00FC6256" w:rsidP="009A5638">
                      <w:pPr>
                        <w:widowControl w:val="0"/>
                        <w:rPr>
                          <w:rFonts w:ascii="Arial" w:hAnsi="Arial" w:cs="Arial"/>
                          <w:sz w:val="16"/>
                          <w:szCs w:val="16"/>
                        </w:rPr>
                      </w:pPr>
                      <w:r>
                        <w:rPr>
                          <w:rFonts w:ascii="Arial" w:hAnsi="Arial" w:cs="Arial"/>
                          <w:sz w:val="16"/>
                          <w:szCs w:val="16"/>
                        </w:rPr>
                        <w:t>DSL= Designated Safeguarding Lead</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11488" behindDoc="0" locked="0" layoutInCell="1" allowOverlap="1">
                <wp:simplePos x="0" y="0"/>
                <wp:positionH relativeFrom="column">
                  <wp:posOffset>6624320</wp:posOffset>
                </wp:positionH>
                <wp:positionV relativeFrom="paragraph">
                  <wp:posOffset>10062845</wp:posOffset>
                </wp:positionV>
                <wp:extent cx="539750" cy="215900"/>
                <wp:effectExtent l="12065" t="12700" r="10160" b="9525"/>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6256" w:rsidRDefault="00FC6256" w:rsidP="009A5638">
                            <w:pPr>
                              <w:widowControl w:val="0"/>
                              <w:rPr>
                                <w:rFonts w:ascii="Arial" w:hAnsi="Arial" w:cs="Arial"/>
                                <w:sz w:val="16"/>
                                <w:szCs w:val="16"/>
                              </w:rPr>
                            </w:pPr>
                            <w:r>
                              <w:rPr>
                                <w:rFonts w:ascii="Arial" w:hAnsi="Arial" w:cs="Arial"/>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521.6pt;margin-top:792.35pt;width:42.5pt;height:17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" filled="f" strokecolor="black [0]" insetpen="t">
                <v:shadow color="#ccc"/>
                <v:textbox inset="2.88pt,2.88pt,2.88pt,2.88pt">
                  <w:txbxContent>
                    <w:p w:rsidR="00FC6256" w:rsidRDefault="00FC6256" w:rsidP="009A5638">
                      <w:pPr>
                        <w:widowControl w:val="0"/>
                        <w:rPr>
                          <w:rFonts w:ascii="Arial" w:hAnsi="Arial" w:cs="Arial"/>
                          <w:sz w:val="16"/>
                          <w:szCs w:val="16"/>
                        </w:rPr>
                      </w:pPr>
                      <w:r>
                        <w:rPr>
                          <w:rFonts w:ascii="Arial" w:hAnsi="Arial" w:cs="Arial"/>
                          <w:sz w:val="16"/>
                          <w:szCs w:val="16"/>
                        </w:rPr>
                        <w:t xml:space="preserve">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13536" behindDoc="0" locked="0" layoutInCell="1" allowOverlap="1">
                <wp:simplePos x="0" y="0"/>
                <wp:positionH relativeFrom="column">
                  <wp:posOffset>1656080</wp:posOffset>
                </wp:positionH>
                <wp:positionV relativeFrom="paragraph">
                  <wp:posOffset>2092960</wp:posOffset>
                </wp:positionV>
                <wp:extent cx="0" cy="431800"/>
                <wp:effectExtent l="53975" t="5715" r="60325" b="19685"/>
                <wp:wrapNone/>
                <wp:docPr id="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74D1B" id="Line 52" o:spid="_x0000_s1026" style="position:absolute;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0.4pt,164.8pt" to="130.4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14560" behindDoc="0" locked="0" layoutInCell="1" allowOverlap="1">
                <wp:simplePos x="0" y="0"/>
                <wp:positionH relativeFrom="column">
                  <wp:posOffset>2519680</wp:posOffset>
                </wp:positionH>
                <wp:positionV relativeFrom="paragraph">
                  <wp:posOffset>1871980</wp:posOffset>
                </wp:positionV>
                <wp:extent cx="504190" cy="0"/>
                <wp:effectExtent l="12700" t="60960" r="16510" b="53340"/>
                <wp:wrapNone/>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60071" id="Line 53" o:spid="_x0000_s1026" style="position:absolute;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pt,147.4pt" to="238.1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17632" behindDoc="0" locked="0" layoutInCell="1" allowOverlap="1">
                <wp:simplePos x="0" y="0"/>
                <wp:positionH relativeFrom="column">
                  <wp:posOffset>2051685</wp:posOffset>
                </wp:positionH>
                <wp:positionV relativeFrom="paragraph">
                  <wp:posOffset>6920865</wp:posOffset>
                </wp:positionV>
                <wp:extent cx="683895" cy="495300"/>
                <wp:effectExtent l="59055" t="13970" r="9525" b="14605"/>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3895" cy="49530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502551" id="AutoShape 56" o:spid="_x0000_s1026" type="#_x0000_t33" style="position:absolute;margin-left:161.55pt;margin-top:544.95pt;width:53.85pt;height:39pt;rotation:180;flip:y;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" strokecolor="black [0]">
                <v:stroke endarrow="block"/>
                <v:shadow color="#ccc"/>
              </v:shape>
            </w:pict>
          </mc:Fallback>
        </mc:AlternateContent>
      </w:r>
    </w:p>
    <w:p w:rsidR="00EC36F5" w:rsidRPr="00744B7E" w:rsidRDefault="00EC36F5" w:rsidP="002D6FC5"/>
    <w:p w:rsidR="008F3AF8" w:rsidRPr="00744B7E" w:rsidRDefault="008F3AF8" w:rsidP="002D6FC5"/>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70528" behindDoc="0" locked="0" layoutInCell="1" allowOverlap="1">
                <wp:simplePos x="0" y="0"/>
                <wp:positionH relativeFrom="column">
                  <wp:posOffset>3096260</wp:posOffset>
                </wp:positionH>
                <wp:positionV relativeFrom="paragraph">
                  <wp:posOffset>224790</wp:posOffset>
                </wp:positionV>
                <wp:extent cx="3239770" cy="575945"/>
                <wp:effectExtent l="17780" t="10795" r="9525" b="13335"/>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759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Explain that you will need to pass information on.</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Give reassure</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43.8pt;margin-top:17.7pt;width:255.1pt;height:45.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Explain that you will need to pass information on.</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Give reassure</w:t>
                      </w:r>
                    </w:p>
                    <w:p w:rsidR="00FC6256" w:rsidRDefault="00FC6256" w:rsidP="009A5638">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15584" behindDoc="0" locked="0" layoutInCell="1" allowOverlap="1">
                <wp:simplePos x="0" y="0"/>
                <wp:positionH relativeFrom="column">
                  <wp:posOffset>3063240</wp:posOffset>
                </wp:positionH>
                <wp:positionV relativeFrom="paragraph">
                  <wp:posOffset>-426085</wp:posOffset>
                </wp:positionV>
                <wp:extent cx="426720" cy="2879725"/>
                <wp:effectExtent l="53340" t="5715" r="10160" b="1524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6720" cy="2879725"/>
                        </a:xfrm>
                        <a:prstGeom prst="bentConnector3">
                          <a:avLst>
                            <a:gd name="adj1" fmla="val 4985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04D153" id="AutoShape 54" o:spid="_x0000_s1026" type="#_x0000_t34" style="position:absolute;margin-left:241.2pt;margin-top:-33.55pt;width:33.6pt;height:226.75pt;rotation:90;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" adj="10768"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678720" behindDoc="0" locked="0" layoutInCell="1" allowOverlap="1">
                <wp:simplePos x="0" y="0"/>
                <wp:positionH relativeFrom="column">
                  <wp:posOffset>2592070</wp:posOffset>
                </wp:positionH>
                <wp:positionV relativeFrom="paragraph">
                  <wp:posOffset>291465</wp:posOffset>
                </wp:positionV>
                <wp:extent cx="323850" cy="238125"/>
                <wp:effectExtent l="0" t="1270" r="635" b="0"/>
                <wp:wrapNone/>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204.1pt;margin-top:22.95pt;width:25.5pt;height:18.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71552" behindDoc="0" locked="0" layoutInCell="1" allowOverlap="1">
                <wp:simplePos x="0" y="0"/>
                <wp:positionH relativeFrom="column">
                  <wp:posOffset>655955</wp:posOffset>
                </wp:positionH>
                <wp:positionV relativeFrom="paragraph">
                  <wp:posOffset>291465</wp:posOffset>
                </wp:positionV>
                <wp:extent cx="1864360" cy="427355"/>
                <wp:effectExtent l="15875" t="10795" r="15240" b="9525"/>
                <wp:wrapNone/>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42735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451E3B">
                            <w:pPr>
                              <w:widowControl w:val="0"/>
                              <w:rPr>
                                <w:rFonts w:ascii="Arial" w:hAnsi="Arial" w:cs="Arial"/>
                                <w:b/>
                                <w:bCs/>
                              </w:rPr>
                            </w:pPr>
                            <w:r>
                              <w:rPr>
                                <w:rFonts w:ascii="Arial" w:hAnsi="Arial" w:cs="Arial"/>
                                <w:b/>
                                <w:bCs/>
                              </w:rPr>
                              <w:t xml:space="preserve">Is this a </w:t>
                            </w:r>
                            <w:r w:rsidR="00FD3D81">
                              <w:rPr>
                                <w:rFonts w:ascii="Arial" w:hAnsi="Arial" w:cs="Arial"/>
                                <w:b/>
                                <w:bCs/>
                              </w:rPr>
                              <w:t>disclosure by</w:t>
                            </w:r>
                            <w:r>
                              <w:rPr>
                                <w:rFonts w:ascii="Arial" w:hAnsi="Arial" w:cs="Arial"/>
                                <w:b/>
                                <w:bCs/>
                              </w:rPr>
                              <w:t xml:space="preserve"> a Pupil?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51.65pt;margin-top:22.95pt;width:146.8pt;height:33.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" filled="f" strokecolor="#06f" insetpen="t">
                <v:shadow type="perspective" color="#ccc" opacity=".5" origin=".5,.5" offset="0,0" matrix=",-92680f"/>
                <o:extrusion v:ext="view" backdepth=".75mm" color="#06f" on="t"/>
                <v:textbox inset="2.88pt,2.88pt,2.88pt,2.88pt">
                  <w:txbxContent>
                    <w:p w:rsidR="00FC6256" w:rsidRDefault="00FC6256" w:rsidP="00451E3B">
                      <w:pPr>
                        <w:widowControl w:val="0"/>
                        <w:rPr>
                          <w:rFonts w:ascii="Arial" w:hAnsi="Arial" w:cs="Arial"/>
                          <w:b/>
                          <w:bCs/>
                        </w:rPr>
                      </w:pPr>
                      <w:r>
                        <w:rPr>
                          <w:rFonts w:ascii="Arial" w:hAnsi="Arial" w:cs="Arial"/>
                          <w:b/>
                          <w:bCs/>
                        </w:rPr>
                        <w:t xml:space="preserve">Is this a </w:t>
                      </w:r>
                      <w:r w:rsidR="00FD3D81">
                        <w:rPr>
                          <w:rFonts w:ascii="Arial" w:hAnsi="Arial" w:cs="Arial"/>
                          <w:b/>
                          <w:bCs/>
                        </w:rPr>
                        <w:t>disclosure by</w:t>
                      </w:r>
                      <w:r>
                        <w:rPr>
                          <w:rFonts w:ascii="Arial" w:hAnsi="Arial" w:cs="Arial"/>
                          <w:b/>
                          <w:bCs/>
                        </w:rPr>
                        <w:t xml:space="preserve"> a Pupil?</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79744" behindDoc="0" locked="0" layoutInCell="1" allowOverlap="1">
                <wp:simplePos x="0" y="0"/>
                <wp:positionH relativeFrom="column">
                  <wp:posOffset>1727200</wp:posOffset>
                </wp:positionH>
                <wp:positionV relativeFrom="paragraph">
                  <wp:posOffset>75565</wp:posOffset>
                </wp:positionV>
                <wp:extent cx="0" cy="215900"/>
                <wp:effectExtent l="58420" t="13970" r="55880" b="17780"/>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7D279" id="Line 19" o:spid="_x0000_s1026" style="position:absolute;flip:x;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5.95pt" to="13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" strokecolor="black [0]">
                <v:stroke endarrow="block"/>
                <v:shadow color="#ccc"/>
              </v:line>
            </w:pict>
          </mc:Fallback>
        </mc:AlternateContent>
      </w:r>
    </w:p>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16608" behindDoc="0" locked="0" layoutInCell="1" allowOverlap="1">
                <wp:simplePos x="0" y="0"/>
                <wp:positionH relativeFrom="column">
                  <wp:posOffset>1275080</wp:posOffset>
                </wp:positionH>
                <wp:positionV relativeFrom="paragraph">
                  <wp:posOffset>179070</wp:posOffset>
                </wp:positionV>
                <wp:extent cx="323850" cy="236220"/>
                <wp:effectExtent l="0" t="1905" r="3175"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100.4pt;margin-top:14.1pt;width:25.5pt;height:18.6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81792" behindDoc="0" locked="0" layoutInCell="1" allowOverlap="1">
                <wp:simplePos x="0" y="0"/>
                <wp:positionH relativeFrom="column">
                  <wp:posOffset>2916555</wp:posOffset>
                </wp:positionH>
                <wp:positionV relativeFrom="paragraph">
                  <wp:posOffset>192405</wp:posOffset>
                </wp:positionV>
                <wp:extent cx="323850" cy="263525"/>
                <wp:effectExtent l="0" t="0" r="0" b="0"/>
                <wp:wrapNone/>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229.65pt;margin-top:15.15pt;width:25.5pt;height:20.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9bDgMAAL8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80768" behindDoc="0" locked="0" layoutInCell="1" allowOverlap="1">
                <wp:simplePos x="0" y="0"/>
                <wp:positionH relativeFrom="column">
                  <wp:posOffset>1389380</wp:posOffset>
                </wp:positionH>
                <wp:positionV relativeFrom="paragraph">
                  <wp:posOffset>93345</wp:posOffset>
                </wp:positionV>
                <wp:extent cx="323850" cy="238125"/>
                <wp:effectExtent l="0" t="0" r="3175" b="0"/>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109.4pt;margin-top:7.35pt;width:25.5pt;height:18.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column">
                  <wp:posOffset>4032250</wp:posOffset>
                </wp:positionH>
                <wp:positionV relativeFrom="paragraph">
                  <wp:posOffset>297180</wp:posOffset>
                </wp:positionV>
                <wp:extent cx="2519680" cy="788035"/>
                <wp:effectExtent l="10795" t="12065" r="12700" b="9525"/>
                <wp:wrapNone/>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8803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 xml:space="preserve">Speak to DSL or </w:t>
                            </w:r>
                            <w:r w:rsidR="00FD3D81">
                              <w:rPr>
                                <w:rFonts w:ascii="Arial" w:hAnsi="Arial" w:cs="Arial"/>
                                <w:b/>
                                <w:bCs/>
                              </w:rPr>
                              <w:t>Deputy immediately</w:t>
                            </w:r>
                            <w:r>
                              <w:rPr>
                                <w:rFonts w:ascii="Arial" w:hAnsi="Arial" w:cs="Arial"/>
                                <w:b/>
                                <w:bCs/>
                              </w:rPr>
                              <w:t xml:space="preserve"> and complete ‘Record of Concern’ form (and Body Map, if needed).</w:t>
                            </w:r>
                          </w:p>
                          <w:p w:rsidR="00FC6256" w:rsidRDefault="00FC6256" w:rsidP="009A5638">
                            <w:pPr>
                              <w:widowControl w:val="0"/>
                              <w:jc w:val="center"/>
                              <w:rPr>
                                <w:rFonts w:ascii="Arial" w:hAnsi="Arial" w:cs="Arial"/>
                                <w:b/>
                                <w:bCs/>
                              </w:rPr>
                            </w:pPr>
                            <w:r>
                              <w:rPr>
                                <w:rFonts w:ascii="Arial" w:hAnsi="Arial" w:cs="Arial"/>
                                <w:b/>
                                <w:bCs/>
                              </w:rPr>
                              <w:t xml:space="preserve">(and Body Map, if needed).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317.5pt;margin-top:23.4pt;width:198.4pt;height:6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 xml:space="preserve">Speak to DSL or </w:t>
                      </w:r>
                      <w:r w:rsidR="00FD3D81">
                        <w:rPr>
                          <w:rFonts w:ascii="Arial" w:hAnsi="Arial" w:cs="Arial"/>
                          <w:b/>
                          <w:bCs/>
                        </w:rPr>
                        <w:t>Deputy immediately</w:t>
                      </w:r>
                      <w:r>
                        <w:rPr>
                          <w:rFonts w:ascii="Arial" w:hAnsi="Arial" w:cs="Arial"/>
                          <w:b/>
                          <w:bCs/>
                        </w:rPr>
                        <w:t xml:space="preserve"> and complete ‘Record of Concern’ form (and Body Map, if needed).</w:t>
                      </w:r>
                    </w:p>
                    <w:p w:rsidR="00FC6256" w:rsidRDefault="00FC6256" w:rsidP="009A5638">
                      <w:pPr>
                        <w:widowControl w:val="0"/>
                        <w:jc w:val="center"/>
                        <w:rPr>
                          <w:rFonts w:ascii="Arial" w:hAnsi="Arial" w:cs="Arial"/>
                          <w:b/>
                          <w:bCs/>
                        </w:rPr>
                      </w:pPr>
                      <w:r>
                        <w:rPr>
                          <w:rFonts w:ascii="Arial" w:hAnsi="Arial" w:cs="Arial"/>
                          <w:b/>
                          <w:bCs/>
                        </w:rPr>
                        <w:t xml:space="preserve">(and Body Map, if needed).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935990</wp:posOffset>
                </wp:positionH>
                <wp:positionV relativeFrom="paragraph">
                  <wp:posOffset>297180</wp:posOffset>
                </wp:positionV>
                <wp:extent cx="1656080" cy="431800"/>
                <wp:effectExtent l="10160" t="12065" r="10160" b="13335"/>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Is this possibly an urgent CP/Safety 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73.7pt;margin-top:23.4pt;width:130.4pt;height:3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" filled="f" strokecolor="#3cc" insetpen="t">
                <v:shadow type="perspective" color="#ccc" opacity=".5" origin=".5,.5" offset="0,0" matrix=",-92680f"/>
                <o:extrusion v:ext="view" backdepth=".75mm" color="#3cc" on="t"/>
                <v:textbox inset="2.88pt,2.88pt,2.88pt,2.88pt">
                  <w:txbxContent>
                    <w:p w:rsidR="00FC6256" w:rsidRDefault="00FC6256" w:rsidP="009A5638">
                      <w:pPr>
                        <w:widowControl w:val="0"/>
                        <w:jc w:val="center"/>
                        <w:rPr>
                          <w:rFonts w:ascii="Arial" w:hAnsi="Arial" w:cs="Arial"/>
                          <w:b/>
                          <w:bCs/>
                        </w:rPr>
                      </w:pPr>
                      <w:r>
                        <w:rPr>
                          <w:rFonts w:ascii="Arial" w:hAnsi="Arial" w:cs="Arial"/>
                          <w:b/>
                          <w:bCs/>
                        </w:rPr>
                        <w:t>Is this possibly an urgent CP/Safety issue?</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2695575</wp:posOffset>
                </wp:positionH>
                <wp:positionV relativeFrom="paragraph">
                  <wp:posOffset>297180</wp:posOffset>
                </wp:positionV>
                <wp:extent cx="323850" cy="235585"/>
                <wp:effectExtent l="0" t="2540" r="1905" b="0"/>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12.25pt;margin-top:23.4pt;width:25.5pt;height:18.5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12512" behindDoc="0" locked="0" layoutInCell="1" allowOverlap="1">
                <wp:simplePos x="0" y="0"/>
                <wp:positionH relativeFrom="column">
                  <wp:posOffset>2627630</wp:posOffset>
                </wp:positionH>
                <wp:positionV relativeFrom="paragraph">
                  <wp:posOffset>298450</wp:posOffset>
                </wp:positionV>
                <wp:extent cx="1404620" cy="0"/>
                <wp:effectExtent l="6350" t="60325" r="17780" b="53975"/>
                <wp:wrapNone/>
                <wp:docPr id="5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EB4906" id="_x0000_t32" coordsize="21600,21600" o:spt="32" o:oned="t" path="m,l21600,21600e" filled="f">
                <v:path arrowok="t" fillok="f" o:connecttype="none"/>
                <o:lock v:ext="edit" shapetype="t"/>
              </v:shapetype>
              <v:shape id="AutoShape 51" o:spid="_x0000_s1026" type="#_x0000_t32" style="position:absolute;margin-left:206.9pt;margin-top:23.5pt;width:110.6pt;height:0;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" strokecolor="black [0]">
                <v:stroke endarrow="block"/>
                <v:shadow color="#ccc"/>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1403350</wp:posOffset>
                </wp:positionH>
                <wp:positionV relativeFrom="paragraph">
                  <wp:posOffset>209550</wp:posOffset>
                </wp:positionV>
                <wp:extent cx="323850" cy="229235"/>
                <wp:effectExtent l="1270" t="0" r="0" b="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110.5pt;margin-top:16.5pt;width:25.5pt;height:18.0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N0EAMAAL8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83840" behindDoc="0" locked="0" layoutInCell="1" allowOverlap="1">
                <wp:simplePos x="0" y="0"/>
                <wp:positionH relativeFrom="column">
                  <wp:posOffset>1800225</wp:posOffset>
                </wp:positionH>
                <wp:positionV relativeFrom="paragraph">
                  <wp:posOffset>82550</wp:posOffset>
                </wp:positionV>
                <wp:extent cx="0" cy="575945"/>
                <wp:effectExtent l="55245" t="5715" r="59055" b="18415"/>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77BBB" id="Line 23" o:spid="_x0000_s1026"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75pt,6.5pt" to="141.7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" strokecolor="black [0]">
                <v:stroke endarrow="block"/>
                <v:shadow color="#ccc"/>
              </v:line>
            </w:pict>
          </mc:Fallback>
        </mc:AlternateContent>
      </w:r>
    </w:p>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75648" behindDoc="0" locked="0" layoutInCell="1" allowOverlap="1">
                <wp:simplePos x="0" y="0"/>
                <wp:positionH relativeFrom="column">
                  <wp:posOffset>751840</wp:posOffset>
                </wp:positionH>
                <wp:positionV relativeFrom="paragraph">
                  <wp:posOffset>53340</wp:posOffset>
                </wp:positionV>
                <wp:extent cx="1943735" cy="1028700"/>
                <wp:effectExtent l="16510" t="13335" r="11430" b="1524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2870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Complete ‘Record of Concern’ form (and Body Map, if needed). Pass to DSL.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59.2pt;margin-top:4.2pt;width:153.05pt;height:8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Complete ‘Record of Concern’ form (and Body Map, if needed). Pass to DSL.</w:t>
                      </w:r>
                    </w:p>
                  </w:txbxContent>
                </v:textbox>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96128" behindDoc="0" locked="0" layoutInCell="1" allowOverlap="1">
                <wp:simplePos x="0" y="0"/>
                <wp:positionH relativeFrom="column">
                  <wp:posOffset>2744470</wp:posOffset>
                </wp:positionH>
                <wp:positionV relativeFrom="paragraph">
                  <wp:posOffset>121285</wp:posOffset>
                </wp:positionV>
                <wp:extent cx="351155" cy="0"/>
                <wp:effectExtent l="8890" t="61595" r="20955" b="52705"/>
                <wp:wrapNone/>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4536A" id="Line 35"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1pt,9.55pt" to="24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" strokecolor="black [0]">
                <v:stroke endarrow="block"/>
                <v:shadow color="#ccc"/>
              </v:line>
            </w:pict>
          </mc:Fallback>
        </mc:AlternateContent>
      </w:r>
    </w:p>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92032" behindDoc="0" locked="0" layoutInCell="1" allowOverlap="1">
                <wp:simplePos x="0" y="0"/>
                <wp:positionH relativeFrom="column">
                  <wp:posOffset>5210810</wp:posOffset>
                </wp:positionH>
                <wp:positionV relativeFrom="paragraph">
                  <wp:posOffset>267335</wp:posOffset>
                </wp:positionV>
                <wp:extent cx="1511935" cy="575310"/>
                <wp:effectExtent l="17780" t="15240" r="13335" b="952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7531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rPr>
                            </w:pPr>
                            <w:r>
                              <w:rPr>
                                <w:rFonts w:ascii="Arial" w:hAnsi="Arial" w:cs="Arial"/>
                                <w:b/>
                                <w:bCs/>
                              </w:rPr>
                              <w:t>Speak to DSL</w:t>
                            </w:r>
                          </w:p>
                          <w:p w:rsidR="00FC6256" w:rsidRDefault="00FC6256" w:rsidP="009A5638">
                            <w:pPr>
                              <w:widowControl w:val="0"/>
                              <w:jc w:val="center"/>
                              <w:rPr>
                                <w:rFonts w:ascii="Arial" w:hAnsi="Arial" w:cs="Arial"/>
                                <w:b/>
                                <w:bCs/>
                              </w:rPr>
                            </w:pPr>
                            <w:r>
                              <w:rPr>
                                <w:rFonts w:ascii="Arial" w:hAnsi="Arial" w:cs="Arial"/>
                                <w:b/>
                                <w:bCs/>
                              </w:rPr>
                              <w:t xml:space="preserve"> seeking update.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10.3pt;margin-top:21.05pt;width:119.05pt;height:45.3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" filled="f" strokecolor="#0c6" insetpen="t">
                <v:shadow type="perspective" color="#ccc" opacity=".5" origin=".5,.5" offset="0,0" matrix=",-92680f"/>
                <o:extrusion v:ext="view" backdepth=".75mm" color="#0c6" on="t"/>
                <v:textbox inset="2.88pt,2.88pt,2.88pt,2.88pt">
                  <w:txbxContent>
                    <w:p w:rsidR="00FC6256" w:rsidRDefault="00FC6256" w:rsidP="009A5638">
                      <w:pPr>
                        <w:widowControl w:val="0"/>
                        <w:jc w:val="center"/>
                        <w:rPr>
                          <w:rFonts w:ascii="Arial" w:hAnsi="Arial" w:cs="Arial"/>
                          <w:b/>
                          <w:bCs/>
                        </w:rPr>
                      </w:pPr>
                      <w:r>
                        <w:rPr>
                          <w:rFonts w:ascii="Arial" w:hAnsi="Arial" w:cs="Arial"/>
                          <w:b/>
                          <w:bCs/>
                        </w:rPr>
                        <w:t>Speak to DSL</w:t>
                      </w:r>
                    </w:p>
                    <w:p w:rsidR="00FC6256" w:rsidRDefault="00FC6256" w:rsidP="009A5638">
                      <w:pPr>
                        <w:widowControl w:val="0"/>
                        <w:jc w:val="center"/>
                        <w:rPr>
                          <w:rFonts w:ascii="Arial" w:hAnsi="Arial" w:cs="Arial"/>
                          <w:b/>
                          <w:bCs/>
                        </w:rPr>
                      </w:pPr>
                      <w:r>
                        <w:rPr>
                          <w:rFonts w:ascii="Arial" w:hAnsi="Arial" w:cs="Arial"/>
                          <w:b/>
                          <w:bCs/>
                        </w:rPr>
                        <w:t xml:space="preserve"> seeking update.</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697152" behindDoc="0" locked="0" layoutInCell="1" allowOverlap="1">
                <wp:simplePos x="0" y="0"/>
                <wp:positionH relativeFrom="column">
                  <wp:posOffset>4787900</wp:posOffset>
                </wp:positionH>
                <wp:positionV relativeFrom="paragraph">
                  <wp:posOffset>194945</wp:posOffset>
                </wp:positionV>
                <wp:extent cx="323850" cy="257175"/>
                <wp:effectExtent l="4445" t="0" r="0" b="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margin-left:377pt;margin-top:15.35pt;width:25.5pt;height:20.2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CyDgMAAL8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p>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99200" behindDoc="0" locked="0" layoutInCell="1" allowOverlap="1">
                <wp:simplePos x="0" y="0"/>
                <wp:positionH relativeFrom="column">
                  <wp:posOffset>3239770</wp:posOffset>
                </wp:positionH>
                <wp:positionV relativeFrom="paragraph">
                  <wp:posOffset>268605</wp:posOffset>
                </wp:positionV>
                <wp:extent cx="323850" cy="288290"/>
                <wp:effectExtent l="0" t="0" r="635" b="127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255.1pt;margin-top:21.15pt;width:25.5pt;height:22.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00224" behindDoc="0" locked="0" layoutInCell="1" allowOverlap="1">
                <wp:simplePos x="0" y="0"/>
                <wp:positionH relativeFrom="column">
                  <wp:posOffset>5184140</wp:posOffset>
                </wp:positionH>
                <wp:positionV relativeFrom="paragraph">
                  <wp:posOffset>134620</wp:posOffset>
                </wp:positionV>
                <wp:extent cx="323850" cy="243205"/>
                <wp:effectExtent l="635" t="4445" r="0" b="0"/>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408.2pt;margin-top:10.6pt;width:25.5pt;height:19.1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18656" behindDoc="0" locked="0" layoutInCell="1" allowOverlap="1">
                <wp:simplePos x="0" y="0"/>
                <wp:positionH relativeFrom="column">
                  <wp:posOffset>4824095</wp:posOffset>
                </wp:positionH>
                <wp:positionV relativeFrom="paragraph">
                  <wp:posOffset>135255</wp:posOffset>
                </wp:positionV>
                <wp:extent cx="935355" cy="387350"/>
                <wp:effectExtent l="12065" t="13970" r="52705" b="17780"/>
                <wp:wrapNone/>
                <wp:docPr id="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38735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7574DB" id="AutoShape 57" o:spid="_x0000_s1026" type="#_x0000_t33" style="position:absolute;margin-left:379.85pt;margin-top:10.65pt;width:73.65pt;height:3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04320" behindDoc="0" locked="0" layoutInCell="1" allowOverlap="1">
                <wp:simplePos x="0" y="0"/>
                <wp:positionH relativeFrom="column">
                  <wp:posOffset>1727835</wp:posOffset>
                </wp:positionH>
                <wp:positionV relativeFrom="paragraph">
                  <wp:posOffset>197485</wp:posOffset>
                </wp:positionV>
                <wp:extent cx="323850" cy="252730"/>
                <wp:effectExtent l="1905" t="0" r="0" b="444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margin-left:136.05pt;margin-top:15.55pt;width:25.5pt;height:19.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689984" behindDoc="0" locked="0" layoutInCell="1" allowOverlap="1">
                <wp:simplePos x="0" y="0"/>
                <wp:positionH relativeFrom="column">
                  <wp:posOffset>4931410</wp:posOffset>
                </wp:positionH>
                <wp:positionV relativeFrom="paragraph">
                  <wp:posOffset>200025</wp:posOffset>
                </wp:positionV>
                <wp:extent cx="1656080" cy="539750"/>
                <wp:effectExtent l="14605" t="10795" r="15240" b="1143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397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Pr="007A064F" w:rsidRDefault="00FC6256" w:rsidP="009A5638">
                            <w:pPr>
                              <w:widowControl w:val="0"/>
                              <w:jc w:val="center"/>
                              <w:rPr>
                                <w:rFonts w:ascii="Arial" w:hAnsi="Arial" w:cs="Arial"/>
                                <w:b/>
                                <w:bCs/>
                                <w:sz w:val="20"/>
                                <w:szCs w:val="20"/>
                              </w:rPr>
                            </w:pPr>
                            <w:r w:rsidRPr="007A064F">
                              <w:rPr>
                                <w:rFonts w:ascii="Arial" w:hAnsi="Arial" w:cs="Arial"/>
                                <w:b/>
                                <w:bCs/>
                                <w:sz w:val="20"/>
                                <w:szCs w:val="20"/>
                              </w:rPr>
                              <w:t xml:space="preserve">Discuss with DSL making clear your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388.3pt;margin-top:15.75pt;width:130.4pt;height:42.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" filled="f" strokecolor="#0c6" insetpen="t">
                <v:shadow type="perspective" color="#ccc" opacity=".5" origin=".5,.5" offset="0,0" matrix=",-92680f"/>
                <o:extrusion v:ext="view" backdepth=".75mm" color="#0c6" on="t"/>
                <v:textbox inset="2.88pt,2.88pt,2.88pt,2.88pt">
                  <w:txbxContent>
                    <w:p w:rsidR="00FC6256" w:rsidRPr="007A064F" w:rsidRDefault="00FC6256" w:rsidP="009A5638">
                      <w:pPr>
                        <w:widowControl w:val="0"/>
                        <w:jc w:val="center"/>
                        <w:rPr>
                          <w:rFonts w:ascii="Arial" w:hAnsi="Arial" w:cs="Arial"/>
                          <w:b/>
                          <w:bCs/>
                          <w:sz w:val="20"/>
                          <w:szCs w:val="20"/>
                        </w:rPr>
                      </w:pPr>
                      <w:r w:rsidRPr="007A064F">
                        <w:rPr>
                          <w:rFonts w:ascii="Arial" w:hAnsi="Arial" w:cs="Arial"/>
                          <w:b/>
                          <w:bCs/>
                          <w:sz w:val="20"/>
                          <w:szCs w:val="20"/>
                        </w:rPr>
                        <w:t xml:space="preserve">Discuss with DSL making clear your concern, </w:t>
                      </w:r>
                    </w:p>
                  </w:txbxContent>
                </v:textbox>
              </v:shape>
            </w:pict>
          </mc:Fallback>
        </mc:AlternateContent>
      </w:r>
    </w:p>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03296" behindDoc="0" locked="0" layoutInCell="1" allowOverlap="1">
                <wp:simplePos x="0" y="0"/>
                <wp:positionH relativeFrom="column">
                  <wp:posOffset>6336030</wp:posOffset>
                </wp:positionH>
                <wp:positionV relativeFrom="paragraph">
                  <wp:posOffset>309245</wp:posOffset>
                </wp:positionV>
                <wp:extent cx="323850" cy="288290"/>
                <wp:effectExtent l="0" t="4445" r="0" b="254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498.9pt;margin-top:24.35pt;width:25.5pt;height:22.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8bEQMAAL8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02272" behindDoc="0" locked="0" layoutInCell="1" allowOverlap="1">
                <wp:simplePos x="0" y="0"/>
                <wp:positionH relativeFrom="column">
                  <wp:posOffset>3924300</wp:posOffset>
                </wp:positionH>
                <wp:positionV relativeFrom="paragraph">
                  <wp:posOffset>129540</wp:posOffset>
                </wp:positionV>
                <wp:extent cx="323850" cy="251460"/>
                <wp:effectExtent l="0" t="0" r="1905"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309pt;margin-top:10.2pt;width:25.5pt;height:19.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p>
    <w:p w:rsidR="009A5638" w:rsidRPr="00744B7E" w:rsidRDefault="009A5638" w:rsidP="002D6FC5"/>
    <w:p w:rsidR="009A5638" w:rsidRPr="00744B7E" w:rsidRDefault="008914BE" w:rsidP="002D6FC5">
      <w:r w:rsidRPr="00744B7E">
        <w:rPr>
          <w:noProof/>
          <w:sz w:val="24"/>
          <w:szCs w:val="24"/>
          <w:lang w:eastAsia="en-GB"/>
        </w:rPr>
        <mc:AlternateContent>
          <mc:Choice Requires="wps">
            <w:drawing>
              <wp:anchor distT="36576" distB="36576" distL="36576" distR="36576" simplePos="0" relativeHeight="251676672" behindDoc="0" locked="0" layoutInCell="1" allowOverlap="1">
                <wp:simplePos x="0" y="0"/>
                <wp:positionH relativeFrom="column">
                  <wp:posOffset>1516380</wp:posOffset>
                </wp:positionH>
                <wp:positionV relativeFrom="paragraph">
                  <wp:posOffset>267971</wp:posOffset>
                </wp:positionV>
                <wp:extent cx="4679950" cy="1333500"/>
                <wp:effectExtent l="57150" t="57150" r="63500" b="5715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333500"/>
                        </a:xfrm>
                        <a:prstGeom prst="rect">
                          <a:avLst/>
                        </a:prstGeom>
                        <a:noFill/>
                        <a:ln w="1587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Pr="008914BE" w:rsidRDefault="00FC6256" w:rsidP="009A5638">
                            <w:pPr>
                              <w:widowControl w:val="0"/>
                              <w:rPr>
                                <w:rFonts w:ascii="Arial" w:hAnsi="Arial" w:cs="Arial"/>
                                <w:b/>
                                <w:bCs/>
                                <w:sz w:val="20"/>
                                <w:szCs w:val="20"/>
                                <w:lang w:val="en-US"/>
                              </w:rPr>
                            </w:pPr>
                            <w:r w:rsidRPr="008914BE">
                              <w:rPr>
                                <w:rFonts w:ascii="Arial" w:hAnsi="Arial" w:cs="Arial"/>
                                <w:b/>
                                <w:bCs/>
                                <w:sz w:val="20"/>
                                <w:szCs w:val="20"/>
                                <w:lang w:val="en-US"/>
                              </w:rPr>
                              <w:t>Consider the following actions:</w:t>
                            </w:r>
                          </w:p>
                          <w:p w:rsidR="00FC6256" w:rsidRPr="008914BE" w:rsidRDefault="00FC6256" w:rsidP="009A5638">
                            <w:pPr>
                              <w:widowControl w:val="0"/>
                              <w:ind w:left="567" w:hanging="567"/>
                              <w:rPr>
                                <w:rFonts w:ascii="Arial" w:hAnsi="Arial" w:cs="Arial"/>
                                <w:b/>
                                <w:bCs/>
                                <w:sz w:val="20"/>
                                <w:szCs w:val="20"/>
                                <w:lang w:val="en-US"/>
                              </w:rPr>
                            </w:pPr>
                            <w:r w:rsidRPr="008914BE">
                              <w:rPr>
                                <w:rFonts w:ascii="Arial" w:hAnsi="Arial" w:cs="Arial"/>
                                <w:sz w:val="20"/>
                                <w:szCs w:val="20"/>
                              </w:rPr>
                              <w:t>1.</w:t>
                            </w:r>
                            <w:r w:rsidRPr="008914BE">
                              <w:rPr>
                                <w:sz w:val="20"/>
                                <w:szCs w:val="20"/>
                              </w:rPr>
                              <w:t> </w:t>
                            </w:r>
                            <w:r w:rsidR="008914BE" w:rsidRPr="008914BE">
                              <w:rPr>
                                <w:rFonts w:ascii="Arial" w:hAnsi="Arial" w:cs="Arial"/>
                                <w:b/>
                                <w:bCs/>
                                <w:sz w:val="20"/>
                                <w:szCs w:val="20"/>
                                <w:lang w:val="en-US"/>
                              </w:rPr>
                              <w:t>Press DSL to re-refer to S&amp;PH (01482 395500)</w:t>
                            </w:r>
                          </w:p>
                          <w:p w:rsidR="00FC6256" w:rsidRPr="008914BE" w:rsidRDefault="00FC6256" w:rsidP="009A5638">
                            <w:pPr>
                              <w:widowControl w:val="0"/>
                              <w:ind w:left="567" w:hanging="567"/>
                              <w:rPr>
                                <w:rFonts w:ascii="Arial" w:hAnsi="Arial" w:cs="Arial"/>
                                <w:b/>
                                <w:bCs/>
                                <w:sz w:val="20"/>
                                <w:szCs w:val="20"/>
                                <w:lang w:val="en-US"/>
                              </w:rPr>
                            </w:pPr>
                            <w:r w:rsidRPr="008914BE">
                              <w:rPr>
                                <w:rFonts w:ascii="Arial" w:hAnsi="Arial" w:cs="Arial"/>
                                <w:sz w:val="20"/>
                                <w:szCs w:val="20"/>
                              </w:rPr>
                              <w:t>2.</w:t>
                            </w:r>
                            <w:r w:rsidRPr="008914BE">
                              <w:rPr>
                                <w:sz w:val="20"/>
                                <w:szCs w:val="20"/>
                              </w:rPr>
                              <w:t> </w:t>
                            </w:r>
                            <w:r w:rsidR="008914BE" w:rsidRPr="008914BE">
                              <w:rPr>
                                <w:rFonts w:ascii="Arial" w:hAnsi="Arial" w:cs="Arial"/>
                                <w:b/>
                                <w:bCs/>
                                <w:sz w:val="20"/>
                                <w:szCs w:val="20"/>
                                <w:lang w:val="en-US"/>
                              </w:rPr>
                              <w:t>Refer to S&amp;PH</w:t>
                            </w:r>
                            <w:r w:rsidRPr="008914BE">
                              <w:rPr>
                                <w:rFonts w:ascii="Arial" w:hAnsi="Arial" w:cs="Arial"/>
                                <w:b/>
                                <w:bCs/>
                                <w:sz w:val="20"/>
                                <w:szCs w:val="20"/>
                                <w:lang w:val="en-US"/>
                              </w:rPr>
                              <w:t xml:space="preserve"> yourself </w:t>
                            </w:r>
                          </w:p>
                          <w:p w:rsidR="00FC6256" w:rsidRPr="008914BE" w:rsidRDefault="00FC6256" w:rsidP="009A5638">
                            <w:pPr>
                              <w:widowControl w:val="0"/>
                              <w:ind w:left="567" w:hanging="567"/>
                              <w:rPr>
                                <w:rFonts w:ascii="Arial" w:hAnsi="Arial" w:cs="Arial"/>
                                <w:b/>
                                <w:bCs/>
                                <w:sz w:val="20"/>
                                <w:szCs w:val="20"/>
                              </w:rPr>
                            </w:pPr>
                            <w:r w:rsidRPr="008914BE">
                              <w:rPr>
                                <w:rFonts w:ascii="Arial" w:hAnsi="Arial" w:cs="Arial"/>
                                <w:sz w:val="20"/>
                                <w:szCs w:val="20"/>
                              </w:rPr>
                              <w:t>3.</w:t>
                            </w:r>
                            <w:r w:rsidRPr="008914BE">
                              <w:rPr>
                                <w:sz w:val="20"/>
                                <w:szCs w:val="20"/>
                              </w:rPr>
                              <w:t> </w:t>
                            </w:r>
                            <w:r w:rsidRPr="008914BE">
                              <w:rPr>
                                <w:rFonts w:ascii="Arial" w:hAnsi="Arial" w:cs="Arial"/>
                                <w:b/>
                                <w:bCs/>
                                <w:sz w:val="20"/>
                                <w:szCs w:val="20"/>
                                <w:lang w:val="en-US"/>
                              </w:rPr>
                              <w:t>Use the Safeguarding whistleblowing policy if you feel the concerns are about actions/inactions of the DSL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119.4pt;margin-top:21.1pt;width:368.5pt;height:10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" filled="f" fillcolor="#3cc" strokecolor="#0c6" strokeweight="1.25pt" insetpen="t">
                <v:shadow type="perspective" color="#ccc" opacity=".5" origin=".5,.5" offset="0,0" matrix=",-92680f"/>
                <o:extrusion v:ext="view" backdepth=".75mm" color="#0c6" on="t"/>
                <v:textbox inset="2.88pt,2.88pt,2.88pt,2.88pt">
                  <w:txbxContent>
                    <w:p w:rsidR="00FC6256" w:rsidRPr="008914BE" w:rsidRDefault="00FC6256" w:rsidP="009A5638">
                      <w:pPr>
                        <w:widowControl w:val="0"/>
                        <w:rPr>
                          <w:rFonts w:ascii="Arial" w:hAnsi="Arial" w:cs="Arial"/>
                          <w:b/>
                          <w:bCs/>
                          <w:sz w:val="20"/>
                          <w:szCs w:val="20"/>
                          <w:lang w:val="en-US"/>
                        </w:rPr>
                      </w:pPr>
                      <w:r w:rsidRPr="008914BE">
                        <w:rPr>
                          <w:rFonts w:ascii="Arial" w:hAnsi="Arial" w:cs="Arial"/>
                          <w:b/>
                          <w:bCs/>
                          <w:sz w:val="20"/>
                          <w:szCs w:val="20"/>
                          <w:lang w:val="en-US"/>
                        </w:rPr>
                        <w:t>Consider the following actions:</w:t>
                      </w:r>
                    </w:p>
                    <w:p w:rsidR="00FC6256" w:rsidRPr="008914BE" w:rsidRDefault="00FC6256" w:rsidP="009A5638">
                      <w:pPr>
                        <w:widowControl w:val="0"/>
                        <w:ind w:left="567" w:hanging="567"/>
                        <w:rPr>
                          <w:rFonts w:ascii="Arial" w:hAnsi="Arial" w:cs="Arial"/>
                          <w:b/>
                          <w:bCs/>
                          <w:sz w:val="20"/>
                          <w:szCs w:val="20"/>
                          <w:lang w:val="en-US"/>
                        </w:rPr>
                      </w:pPr>
                      <w:r w:rsidRPr="008914BE">
                        <w:rPr>
                          <w:rFonts w:ascii="Arial" w:hAnsi="Arial" w:cs="Arial"/>
                          <w:sz w:val="20"/>
                          <w:szCs w:val="20"/>
                        </w:rPr>
                        <w:t>1.</w:t>
                      </w:r>
                      <w:r w:rsidRPr="008914BE">
                        <w:rPr>
                          <w:sz w:val="20"/>
                          <w:szCs w:val="20"/>
                        </w:rPr>
                        <w:t> </w:t>
                      </w:r>
                      <w:r w:rsidR="008914BE" w:rsidRPr="008914BE">
                        <w:rPr>
                          <w:rFonts w:ascii="Arial" w:hAnsi="Arial" w:cs="Arial"/>
                          <w:b/>
                          <w:bCs/>
                          <w:sz w:val="20"/>
                          <w:szCs w:val="20"/>
                          <w:lang w:val="en-US"/>
                        </w:rPr>
                        <w:t>Press DSL to re-refer to S&amp;PH (01482 395500)</w:t>
                      </w:r>
                    </w:p>
                    <w:p w:rsidR="00FC6256" w:rsidRPr="008914BE" w:rsidRDefault="00FC6256" w:rsidP="009A5638">
                      <w:pPr>
                        <w:widowControl w:val="0"/>
                        <w:ind w:left="567" w:hanging="567"/>
                        <w:rPr>
                          <w:rFonts w:ascii="Arial" w:hAnsi="Arial" w:cs="Arial"/>
                          <w:b/>
                          <w:bCs/>
                          <w:sz w:val="20"/>
                          <w:szCs w:val="20"/>
                          <w:lang w:val="en-US"/>
                        </w:rPr>
                      </w:pPr>
                      <w:r w:rsidRPr="008914BE">
                        <w:rPr>
                          <w:rFonts w:ascii="Arial" w:hAnsi="Arial" w:cs="Arial"/>
                          <w:sz w:val="20"/>
                          <w:szCs w:val="20"/>
                        </w:rPr>
                        <w:t>2.</w:t>
                      </w:r>
                      <w:r w:rsidRPr="008914BE">
                        <w:rPr>
                          <w:sz w:val="20"/>
                          <w:szCs w:val="20"/>
                        </w:rPr>
                        <w:t> </w:t>
                      </w:r>
                      <w:r w:rsidR="008914BE" w:rsidRPr="008914BE">
                        <w:rPr>
                          <w:rFonts w:ascii="Arial" w:hAnsi="Arial" w:cs="Arial"/>
                          <w:b/>
                          <w:bCs/>
                          <w:sz w:val="20"/>
                          <w:szCs w:val="20"/>
                          <w:lang w:val="en-US"/>
                        </w:rPr>
                        <w:t>Refer to S&amp;PH</w:t>
                      </w:r>
                      <w:r w:rsidRPr="008914BE">
                        <w:rPr>
                          <w:rFonts w:ascii="Arial" w:hAnsi="Arial" w:cs="Arial"/>
                          <w:b/>
                          <w:bCs/>
                          <w:sz w:val="20"/>
                          <w:szCs w:val="20"/>
                          <w:lang w:val="en-US"/>
                        </w:rPr>
                        <w:t xml:space="preserve"> yourself </w:t>
                      </w:r>
                    </w:p>
                    <w:p w:rsidR="00FC6256" w:rsidRPr="008914BE" w:rsidRDefault="00FC6256" w:rsidP="009A5638">
                      <w:pPr>
                        <w:widowControl w:val="0"/>
                        <w:ind w:left="567" w:hanging="567"/>
                        <w:rPr>
                          <w:rFonts w:ascii="Arial" w:hAnsi="Arial" w:cs="Arial"/>
                          <w:b/>
                          <w:bCs/>
                          <w:sz w:val="20"/>
                          <w:szCs w:val="20"/>
                        </w:rPr>
                      </w:pPr>
                      <w:r w:rsidRPr="008914BE">
                        <w:rPr>
                          <w:rFonts w:ascii="Arial" w:hAnsi="Arial" w:cs="Arial"/>
                          <w:sz w:val="20"/>
                          <w:szCs w:val="20"/>
                        </w:rPr>
                        <w:t>3.</w:t>
                      </w:r>
                      <w:r w:rsidRPr="008914BE">
                        <w:rPr>
                          <w:sz w:val="20"/>
                          <w:szCs w:val="20"/>
                        </w:rPr>
                        <w:t> </w:t>
                      </w:r>
                      <w:r w:rsidRPr="008914BE">
                        <w:rPr>
                          <w:rFonts w:ascii="Arial" w:hAnsi="Arial" w:cs="Arial"/>
                          <w:b/>
                          <w:bCs/>
                          <w:sz w:val="20"/>
                          <w:szCs w:val="20"/>
                          <w:lang w:val="en-US"/>
                        </w:rPr>
                        <w:t>Use the Safeguarding whistleblowing policy if you feel the concerns are about actions/inactions of the DSL</w:t>
                      </w:r>
                    </w:p>
                  </w:txbxContent>
                </v:textbox>
              </v:shape>
            </w:pict>
          </mc:Fallback>
        </mc:AlternateContent>
      </w:r>
    </w:p>
    <w:p w:rsidR="007A064F" w:rsidRPr="00744B7E" w:rsidRDefault="007A064F" w:rsidP="002D6FC5"/>
    <w:p w:rsidR="009A5638" w:rsidRPr="00744B7E" w:rsidRDefault="009A5638" w:rsidP="002D6FC5"/>
    <w:p w:rsidR="009A5638" w:rsidRPr="00744B7E" w:rsidRDefault="00A50B1E" w:rsidP="002D6FC5">
      <w:r w:rsidRPr="00744B7E">
        <w:rPr>
          <w:noProof/>
          <w:sz w:val="24"/>
          <w:szCs w:val="24"/>
          <w:lang w:eastAsia="en-GB"/>
        </w:rPr>
        <w:lastRenderedPageBreak/>
        <mc:AlternateContent>
          <mc:Choice Requires="wps">
            <w:drawing>
              <wp:anchor distT="36576" distB="36576" distL="36576" distR="36576" simplePos="0" relativeHeight="251721728" behindDoc="0" locked="0" layoutInCell="1" allowOverlap="1">
                <wp:simplePos x="0" y="0"/>
                <wp:positionH relativeFrom="column">
                  <wp:posOffset>287655</wp:posOffset>
                </wp:positionH>
                <wp:positionV relativeFrom="paragraph">
                  <wp:posOffset>292735</wp:posOffset>
                </wp:positionV>
                <wp:extent cx="6120130" cy="1219200"/>
                <wp:effectExtent l="38100" t="43815" r="42545" b="41910"/>
                <wp:wrapNone/>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19200"/>
                        </a:xfrm>
                        <a:prstGeom prst="rect">
                          <a:avLst/>
                        </a:prstGeom>
                        <a:noFill/>
                        <a:ln w="57150" cmpd="thinThick">
                          <a:solidFill>
                            <a:srgbClr val="FF5050"/>
                          </a:solidFill>
                          <a:miter lim="800000"/>
                          <a:headEnd/>
                          <a:tailEnd/>
                        </a:ln>
                        <a:effectLst>
                          <a:prstShdw prst="shdw17" dist="17961" dir="2700000">
                            <a:srgbClr val="FF5050">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rsidR="00FC6256" w:rsidRDefault="00BD474B" w:rsidP="007A064F">
                            <w:pPr>
                              <w:widowControl w:val="0"/>
                              <w:spacing w:after="0" w:line="360" w:lineRule="auto"/>
                              <w:jc w:val="center"/>
                              <w:rPr>
                                <w:rFonts w:ascii="Arial" w:hAnsi="Arial" w:cs="Arial"/>
                                <w:b/>
                                <w:bCs/>
                                <w:sz w:val="24"/>
                                <w:szCs w:val="24"/>
                              </w:rPr>
                            </w:pPr>
                            <w:r>
                              <w:rPr>
                                <w:rFonts w:ascii="Arial" w:hAnsi="Arial" w:cs="Arial"/>
                                <w:b/>
                                <w:bCs/>
                                <w:sz w:val="24"/>
                                <w:szCs w:val="24"/>
                              </w:rPr>
                              <w:t xml:space="preserve">Allegation Flowchart </w:t>
                            </w:r>
                            <w:r w:rsidR="00FC6256" w:rsidRPr="007A064F">
                              <w:rPr>
                                <w:rFonts w:ascii="Arial" w:hAnsi="Arial" w:cs="Arial"/>
                                <w:b/>
                                <w:bCs/>
                                <w:sz w:val="24"/>
                                <w:szCs w:val="24"/>
                              </w:rPr>
                              <w:t xml:space="preserve"> </w:t>
                            </w:r>
                          </w:p>
                          <w:p w:rsidR="00FC6256" w:rsidRPr="007A064F" w:rsidRDefault="00FC6256" w:rsidP="007A064F">
                            <w:pPr>
                              <w:widowControl w:val="0"/>
                              <w:spacing w:after="0" w:line="360" w:lineRule="auto"/>
                              <w:rPr>
                                <w:rFonts w:ascii="Arial" w:hAnsi="Arial" w:cs="Arial"/>
                                <w:b/>
                                <w:sz w:val="24"/>
                                <w:szCs w:val="24"/>
                              </w:rPr>
                            </w:pPr>
                            <w:r>
                              <w:rPr>
                                <w:rFonts w:ascii="Arial" w:hAnsi="Arial" w:cs="Arial"/>
                                <w:b/>
                                <w:sz w:val="24"/>
                                <w:szCs w:val="24"/>
                              </w:rPr>
                              <w:t xml:space="preserve">When you have a </w:t>
                            </w:r>
                            <w:r w:rsidRPr="007A064F">
                              <w:rPr>
                                <w:rFonts w:ascii="Arial" w:hAnsi="Arial" w:cs="Arial"/>
                                <w:b/>
                                <w:sz w:val="24"/>
                                <w:szCs w:val="24"/>
                              </w:rPr>
                              <w:t>concern, disclosure or allegation about inappropriate or abusive behaviour towards children by a member of staff or volunteer.</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22.65pt;margin-top:23.05pt;width:481.9pt;height:96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" filled="f" fillcolor="#3cc" strokecolor="#ff5050" strokeweight="4.5pt">
                <v:stroke linestyle="thinThick"/>
                <v:imagedata embosscolor="shadow add(51)"/>
                <v:shadow on="t" type="emboss" color="#993030" color2="shadow add(102)" offset="1pt,1pt" offset2="-1pt,-1pt"/>
                <v:textbox inset="2.88pt,2.88pt,2.88pt,2.88pt">
                  <w:txbxContent>
                    <w:p w:rsidR="00FC6256" w:rsidRDefault="00BD474B" w:rsidP="007A064F">
                      <w:pPr>
                        <w:widowControl w:val="0"/>
                        <w:spacing w:after="0" w:line="360" w:lineRule="auto"/>
                        <w:jc w:val="center"/>
                        <w:rPr>
                          <w:rFonts w:ascii="Arial" w:hAnsi="Arial" w:cs="Arial"/>
                          <w:b/>
                          <w:bCs/>
                          <w:sz w:val="24"/>
                          <w:szCs w:val="24"/>
                        </w:rPr>
                      </w:pPr>
                      <w:r>
                        <w:rPr>
                          <w:rFonts w:ascii="Arial" w:hAnsi="Arial" w:cs="Arial"/>
                          <w:b/>
                          <w:bCs/>
                          <w:sz w:val="24"/>
                          <w:szCs w:val="24"/>
                        </w:rPr>
                        <w:t xml:space="preserve">Allegation Flowchart </w:t>
                      </w:r>
                      <w:r w:rsidR="00FC6256" w:rsidRPr="007A064F">
                        <w:rPr>
                          <w:rFonts w:ascii="Arial" w:hAnsi="Arial" w:cs="Arial"/>
                          <w:b/>
                          <w:bCs/>
                          <w:sz w:val="24"/>
                          <w:szCs w:val="24"/>
                        </w:rPr>
                        <w:t xml:space="preserve"> </w:t>
                      </w:r>
                    </w:p>
                    <w:p w:rsidR="00FC6256" w:rsidRPr="007A064F" w:rsidRDefault="00FC6256" w:rsidP="007A064F">
                      <w:pPr>
                        <w:widowControl w:val="0"/>
                        <w:spacing w:after="0" w:line="360" w:lineRule="auto"/>
                        <w:rPr>
                          <w:rFonts w:ascii="Arial" w:hAnsi="Arial" w:cs="Arial"/>
                          <w:b/>
                          <w:sz w:val="24"/>
                          <w:szCs w:val="24"/>
                        </w:rPr>
                      </w:pPr>
                      <w:r>
                        <w:rPr>
                          <w:rFonts w:ascii="Arial" w:hAnsi="Arial" w:cs="Arial"/>
                          <w:b/>
                          <w:sz w:val="24"/>
                          <w:szCs w:val="24"/>
                        </w:rPr>
                        <w:t xml:space="preserve">When you have a </w:t>
                      </w:r>
                      <w:r w:rsidRPr="007A064F">
                        <w:rPr>
                          <w:rFonts w:ascii="Arial" w:hAnsi="Arial" w:cs="Arial"/>
                          <w:b/>
                          <w:sz w:val="24"/>
                          <w:szCs w:val="24"/>
                        </w:rPr>
                        <w:t>concern, disclosure or allegation about inappropriate or abusive behaviour towards children by a member of staff or volunteer.</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What you must do:</w:t>
                      </w:r>
                    </w:p>
                    <w:p w:rsidR="00FC6256" w:rsidRDefault="00FC6256" w:rsidP="009A5638">
                      <w:pPr>
                        <w:widowControl w:val="0"/>
                        <w:jc w:val="center"/>
                        <w:rPr>
                          <w:rFonts w:ascii="Arial" w:hAnsi="Arial" w:cs="Arial"/>
                          <w:b/>
                          <w:bCs/>
                          <w:sz w:val="28"/>
                          <w:szCs w:val="28"/>
                        </w:rPr>
                      </w:pPr>
                      <w:r>
                        <w:rPr>
                          <w:rFonts w:ascii="Arial" w:hAnsi="Arial" w:cs="Arial"/>
                          <w:b/>
                          <w:bCs/>
                          <w:sz w:val="28"/>
                          <w:szCs w:val="28"/>
                        </w:rPr>
                        <w:t>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20704" behindDoc="0" locked="0" layoutInCell="1" allowOverlap="1">
                <wp:simplePos x="0" y="0"/>
                <wp:positionH relativeFrom="column">
                  <wp:posOffset>3743960</wp:posOffset>
                </wp:positionH>
                <wp:positionV relativeFrom="paragraph">
                  <wp:posOffset>2232025</wp:posOffset>
                </wp:positionV>
                <wp:extent cx="0" cy="360045"/>
                <wp:effectExtent l="55880" t="11430" r="58420" b="19050"/>
                <wp:wrapNone/>
                <wp:docPr id="3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95EF3" id="Line 58" o:spid="_x0000_s1026" style="position:absolute;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4.8pt,175.75pt" to="294.8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23776" behindDoc="0" locked="0" layoutInCell="1" allowOverlap="1">
                <wp:simplePos x="0" y="0"/>
                <wp:positionH relativeFrom="column">
                  <wp:posOffset>1800225</wp:posOffset>
                </wp:positionH>
                <wp:positionV relativeFrom="paragraph">
                  <wp:posOffset>2592070</wp:posOffset>
                </wp:positionV>
                <wp:extent cx="3347720" cy="360045"/>
                <wp:effectExtent l="17145" t="9525" r="16510" b="11430"/>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36004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 allegation against the Head 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margin-left:141.75pt;margin-top:204.1pt;width:263.6pt;height:28.3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" filled="f" fillcolor="#06f" strokecolor="#06f" insetpen="t">
                <v:fill opacity="39321f"/>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 allegation against the Head teacher?</w:t>
                      </w:r>
                    </w:p>
                  </w:txbxContent>
                </v:textbox>
              </v:shape>
            </w:pict>
          </mc:Fallback>
        </mc:AlternateContent>
      </w:r>
    </w:p>
    <w:p w:rsidR="009A5638" w:rsidRPr="00744B7E" w:rsidRDefault="009A5638" w:rsidP="002D6FC5"/>
    <w:p w:rsidR="009A5638" w:rsidRPr="00744B7E" w:rsidRDefault="009A5638" w:rsidP="002D6FC5"/>
    <w:p w:rsidR="009A5638" w:rsidRPr="00744B7E" w:rsidRDefault="009A5638" w:rsidP="002D6FC5"/>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22752" behindDoc="0" locked="0" layoutInCell="1" allowOverlap="1">
                <wp:simplePos x="0" y="0"/>
                <wp:positionH relativeFrom="column">
                  <wp:posOffset>651510</wp:posOffset>
                </wp:positionH>
                <wp:positionV relativeFrom="paragraph">
                  <wp:posOffset>112395</wp:posOffset>
                </wp:positionV>
                <wp:extent cx="5255895" cy="504190"/>
                <wp:effectExtent l="11430" t="12065" r="9525" b="17145"/>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504190"/>
                        </a:xfrm>
                        <a:prstGeom prst="rect">
                          <a:avLst/>
                        </a:prstGeom>
                        <a:noFill/>
                        <a:ln w="25400" algn="in">
                          <a:solidFill>
                            <a:srgbClr val="0066FF"/>
                          </a:solidFill>
                          <a:miter lim="800000"/>
                          <a:headEnd/>
                          <a:tailEnd/>
                        </a:ln>
                        <a:effectLst/>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51.3pt;margin-top:8.85pt;width:413.85pt;height:39.7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" filled="f" fillcolor="#06f" strokecolor="#06f" strokeweight="2pt" insetpen="t">
                <v:fill opacity="39321f"/>
                <v:shadow type="perspective" color="#ccc" opacity=".5" origin=".5,.5" offset="0,0" matrix=",-92680f"/>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v:textbox>
              </v:shape>
            </w:pict>
          </mc:Fallback>
        </mc:AlternateContent>
      </w:r>
    </w:p>
    <w:p w:rsidR="009A5638" w:rsidRPr="00744B7E" w:rsidRDefault="009A5638" w:rsidP="002D6FC5"/>
    <w:p w:rsidR="009A5638" w:rsidRPr="00744B7E" w:rsidRDefault="009A5638" w:rsidP="002D6FC5"/>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49376" behindDoc="0" locked="0" layoutInCell="1" allowOverlap="1">
                <wp:simplePos x="0" y="0"/>
                <wp:positionH relativeFrom="column">
                  <wp:posOffset>4751705</wp:posOffset>
                </wp:positionH>
                <wp:positionV relativeFrom="paragraph">
                  <wp:posOffset>95885</wp:posOffset>
                </wp:positionV>
                <wp:extent cx="0" cy="287655"/>
                <wp:effectExtent l="53975" t="12065" r="60325" b="14605"/>
                <wp:wrapNone/>
                <wp:docPr id="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EEE3E" id="Line 86" o:spid="_x0000_s1026" style="position:absolute;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4.15pt,7.55pt" to="374.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48352" behindDoc="0" locked="0" layoutInCell="1" allowOverlap="1">
                <wp:simplePos x="0" y="0"/>
                <wp:positionH relativeFrom="column">
                  <wp:posOffset>2519680</wp:posOffset>
                </wp:positionH>
                <wp:positionV relativeFrom="paragraph">
                  <wp:posOffset>43815</wp:posOffset>
                </wp:positionV>
                <wp:extent cx="0" cy="339725"/>
                <wp:effectExtent l="60325" t="7620" r="53975" b="14605"/>
                <wp:wrapNone/>
                <wp:docPr id="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AF2EC" id="Line 85" o:spid="_x0000_s1026" style="position:absolute;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pt,3.45pt" to="198.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27872" behindDoc="0" locked="0" layoutInCell="1" allowOverlap="1">
                <wp:simplePos x="0" y="0"/>
                <wp:positionH relativeFrom="column">
                  <wp:posOffset>4824095</wp:posOffset>
                </wp:positionH>
                <wp:positionV relativeFrom="paragraph">
                  <wp:posOffset>120650</wp:posOffset>
                </wp:positionV>
                <wp:extent cx="323850" cy="262890"/>
                <wp:effectExtent l="2540" t="0" r="0" b="0"/>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9" type="#_x0000_t202" style="position:absolute;margin-left:379.85pt;margin-top:9.5pt;width:25.5pt;height:20.7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26848" behindDoc="0" locked="0" layoutInCell="1" allowOverlap="1">
                <wp:simplePos x="0" y="0"/>
                <wp:positionH relativeFrom="column">
                  <wp:posOffset>2087880</wp:posOffset>
                </wp:positionH>
                <wp:positionV relativeFrom="paragraph">
                  <wp:posOffset>115570</wp:posOffset>
                </wp:positionV>
                <wp:extent cx="323850" cy="267970"/>
                <wp:effectExtent l="0" t="3175" r="0" b="0"/>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margin-left:164.4pt;margin-top:9.1pt;width:25.5pt;height:21.1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p>
    <w:p w:rsidR="009A5638" w:rsidRPr="00744B7E" w:rsidRDefault="00C85D40" w:rsidP="002D6FC5">
      <w:r w:rsidRPr="00744B7E">
        <w:rPr>
          <w:noProof/>
          <w:sz w:val="24"/>
          <w:szCs w:val="24"/>
          <w:lang w:eastAsia="en-GB"/>
        </w:rPr>
        <mc:AlternateContent>
          <mc:Choice Requires="wps">
            <w:drawing>
              <wp:anchor distT="36576" distB="36576" distL="36576" distR="36576" simplePos="0" relativeHeight="251737088" behindDoc="0" locked="0" layoutInCell="1" allowOverlap="1">
                <wp:simplePos x="0" y="0"/>
                <wp:positionH relativeFrom="margin">
                  <wp:posOffset>3678555</wp:posOffset>
                </wp:positionH>
                <wp:positionV relativeFrom="paragraph">
                  <wp:posOffset>75565</wp:posOffset>
                </wp:positionV>
                <wp:extent cx="2822575" cy="916305"/>
                <wp:effectExtent l="57150" t="57150" r="73025" b="5524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Head teacher or other SLT available.</w:t>
                            </w:r>
                          </w:p>
                          <w:p w:rsidR="00C85D40" w:rsidRDefault="00C85D40" w:rsidP="007A064F">
                            <w:pPr>
                              <w:widowControl w:val="0"/>
                              <w:spacing w:after="0" w:line="240" w:lineRule="auto"/>
                              <w:rPr>
                                <w:rFonts w:ascii="Arial" w:hAnsi="Arial" w:cs="Arial"/>
                                <w:b/>
                                <w:bCs/>
                                <w:sz w:val="24"/>
                                <w:szCs w:val="24"/>
                              </w:rPr>
                            </w:pPr>
                          </w:p>
                          <w:p w:rsidR="00FC6256" w:rsidRDefault="00FC6256" w:rsidP="009A5638">
                            <w:pPr>
                              <w:widowControl w:val="0"/>
                              <w:rPr>
                                <w:rFonts w:ascii="Arial" w:hAnsi="Arial" w:cs="Arial"/>
                                <w:b/>
                                <w:bCs/>
                                <w:sz w:val="24"/>
                                <w:szCs w:val="24"/>
                              </w:rPr>
                            </w:pPr>
                            <w:r>
                              <w:rPr>
                                <w:rFonts w:ascii="Arial" w:hAnsi="Arial" w:cs="Arial"/>
                                <w:b/>
                                <w:bCs/>
                                <w:sz w:val="24"/>
                                <w:szCs w:val="24"/>
                              </w:rPr>
                              <w:t>Maintain strict confidentiality.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margin-left:289.65pt;margin-top:5.95pt;width:222.25pt;height:72.15pt;z-index:2517370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7A064F">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Head teacher or other SLT available.</w:t>
                      </w:r>
                    </w:p>
                    <w:p w:rsidR="00C85D40" w:rsidRDefault="00C85D40" w:rsidP="007A064F">
                      <w:pPr>
                        <w:widowControl w:val="0"/>
                        <w:spacing w:after="0" w:line="240" w:lineRule="auto"/>
                        <w:rPr>
                          <w:rFonts w:ascii="Arial" w:hAnsi="Arial" w:cs="Arial"/>
                          <w:b/>
                          <w:bCs/>
                          <w:sz w:val="24"/>
                          <w:szCs w:val="24"/>
                        </w:rPr>
                      </w:pPr>
                    </w:p>
                    <w:p w:rsidR="00FC6256" w:rsidRDefault="00FC6256" w:rsidP="009A5638">
                      <w:pPr>
                        <w:widowControl w:val="0"/>
                        <w:rPr>
                          <w:rFonts w:ascii="Arial" w:hAnsi="Arial" w:cs="Arial"/>
                          <w:b/>
                          <w:bCs/>
                          <w:sz w:val="24"/>
                          <w:szCs w:val="24"/>
                        </w:rPr>
                      </w:pPr>
                      <w:r>
                        <w:rPr>
                          <w:rFonts w:ascii="Arial" w:hAnsi="Arial" w:cs="Arial"/>
                          <w:b/>
                          <w:bCs/>
                          <w:sz w:val="24"/>
                          <w:szCs w:val="24"/>
                        </w:rPr>
                        <w:t>Maintain strict confidentiality.</w:t>
                      </w:r>
                    </w:p>
                  </w:txbxContent>
                </v:textbox>
                <w10:wrap anchorx="margin"/>
              </v:shape>
            </w:pict>
          </mc:Fallback>
        </mc:AlternateContent>
      </w:r>
      <w:r w:rsidRPr="00744B7E">
        <w:rPr>
          <w:noProof/>
          <w:sz w:val="24"/>
          <w:szCs w:val="24"/>
          <w:lang w:eastAsia="en-GB"/>
        </w:rPr>
        <mc:AlternateContent>
          <mc:Choice Requires="wps">
            <w:drawing>
              <wp:anchor distT="36576" distB="36576" distL="36576" distR="36576" simplePos="0" relativeHeight="251738112" behindDoc="0" locked="0" layoutInCell="1" allowOverlap="1">
                <wp:simplePos x="0" y="0"/>
                <wp:positionH relativeFrom="column">
                  <wp:posOffset>415925</wp:posOffset>
                </wp:positionH>
                <wp:positionV relativeFrom="paragraph">
                  <wp:posOffset>67627</wp:posOffset>
                </wp:positionV>
                <wp:extent cx="3023870" cy="916305"/>
                <wp:effectExtent l="13970" t="13970" r="10160" b="1270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7A064F">
                            <w:pPr>
                              <w:widowControl w:val="0"/>
                              <w:spacing w:after="120"/>
                              <w:rPr>
                                <w:rFonts w:ascii="Arial" w:hAnsi="Arial" w:cs="Arial"/>
                                <w:b/>
                                <w:bCs/>
                                <w:sz w:val="24"/>
                                <w:szCs w:val="24"/>
                              </w:rPr>
                            </w:pPr>
                            <w:r>
                              <w:rPr>
                                <w:rFonts w:ascii="Arial" w:hAnsi="Arial" w:cs="Arial"/>
                                <w:b/>
                                <w:bCs/>
                                <w:sz w:val="24"/>
                                <w:szCs w:val="24"/>
                              </w:rPr>
                              <w:t xml:space="preserve">Contact: </w:t>
                            </w:r>
                          </w:p>
                          <w:p w:rsidR="00FC6256" w:rsidRDefault="00C85D40" w:rsidP="007A064F">
                            <w:pPr>
                              <w:widowControl w:val="0"/>
                              <w:spacing w:after="0" w:line="240" w:lineRule="auto"/>
                              <w:rPr>
                                <w:rFonts w:ascii="Arial" w:hAnsi="Arial" w:cs="Arial"/>
                                <w:b/>
                                <w:bCs/>
                                <w:sz w:val="24"/>
                                <w:szCs w:val="24"/>
                              </w:rPr>
                            </w:pPr>
                            <w:r>
                              <w:rPr>
                                <w:rFonts w:ascii="Arial" w:hAnsi="Arial" w:cs="Arial"/>
                                <w:b/>
                                <w:bCs/>
                                <w:sz w:val="24"/>
                                <w:szCs w:val="24"/>
                              </w:rPr>
                              <w:t xml:space="preserve">SLT, COG </w:t>
                            </w:r>
                            <w:r w:rsidR="00FC6256">
                              <w:rPr>
                                <w:rFonts w:ascii="Arial" w:hAnsi="Arial" w:cs="Arial"/>
                                <w:b/>
                                <w:bCs/>
                                <w:sz w:val="24"/>
                                <w:szCs w:val="24"/>
                              </w:rPr>
                              <w:t xml:space="preserve">or Local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rsidR="00FC6256" w:rsidRDefault="00FC6256" w:rsidP="009A5638">
                            <w:pPr>
                              <w:widowControl w:val="0"/>
                              <w:rPr>
                                <w:rFonts w:ascii="Arial" w:hAnsi="Arial" w:cs="Arial"/>
                                <w:b/>
                                <w:bCs/>
                                <w:sz w:val="24"/>
                                <w:szCs w:val="24"/>
                              </w:rPr>
                            </w:pPr>
                            <w:r>
                              <w:rPr>
                                <w:rFonts w:ascii="Arial" w:hAnsi="Arial" w:cs="Arial"/>
                                <w:b/>
                                <w:bCs/>
                                <w:sz w:val="24"/>
                                <w:szCs w:val="24"/>
                              </w:rPr>
                              <w:t xml:space="preserve">Maintain strict confidentiality.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2" type="#_x0000_t202" style="position:absolute;margin-left:32.75pt;margin-top:5.3pt;width:238.1pt;height:72.1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7A064F">
                      <w:pPr>
                        <w:widowControl w:val="0"/>
                        <w:spacing w:after="120"/>
                        <w:rPr>
                          <w:rFonts w:ascii="Arial" w:hAnsi="Arial" w:cs="Arial"/>
                          <w:b/>
                          <w:bCs/>
                          <w:sz w:val="24"/>
                          <w:szCs w:val="24"/>
                        </w:rPr>
                      </w:pPr>
                      <w:r>
                        <w:rPr>
                          <w:rFonts w:ascii="Arial" w:hAnsi="Arial" w:cs="Arial"/>
                          <w:b/>
                          <w:bCs/>
                          <w:sz w:val="24"/>
                          <w:szCs w:val="24"/>
                        </w:rPr>
                        <w:t xml:space="preserve">Contact: </w:t>
                      </w:r>
                    </w:p>
                    <w:p w:rsidR="00FC6256" w:rsidRDefault="00C85D40" w:rsidP="007A064F">
                      <w:pPr>
                        <w:widowControl w:val="0"/>
                        <w:spacing w:after="0" w:line="240" w:lineRule="auto"/>
                        <w:rPr>
                          <w:rFonts w:ascii="Arial" w:hAnsi="Arial" w:cs="Arial"/>
                          <w:b/>
                          <w:bCs/>
                          <w:sz w:val="24"/>
                          <w:szCs w:val="24"/>
                        </w:rPr>
                      </w:pPr>
                      <w:r>
                        <w:rPr>
                          <w:rFonts w:ascii="Arial" w:hAnsi="Arial" w:cs="Arial"/>
                          <w:b/>
                          <w:bCs/>
                          <w:sz w:val="24"/>
                          <w:szCs w:val="24"/>
                        </w:rPr>
                        <w:t xml:space="preserve">SLT, COG </w:t>
                      </w:r>
                      <w:r w:rsidR="00FC6256">
                        <w:rPr>
                          <w:rFonts w:ascii="Arial" w:hAnsi="Arial" w:cs="Arial"/>
                          <w:b/>
                          <w:bCs/>
                          <w:sz w:val="24"/>
                          <w:szCs w:val="24"/>
                        </w:rPr>
                        <w:t xml:space="preserve">or Local </w:t>
                      </w:r>
                    </w:p>
                    <w:p w:rsidR="00FC6256" w:rsidRDefault="00FC6256" w:rsidP="007A064F">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rsidR="00FC6256" w:rsidRDefault="00FC6256" w:rsidP="009A5638">
                      <w:pPr>
                        <w:widowControl w:val="0"/>
                        <w:rPr>
                          <w:rFonts w:ascii="Arial" w:hAnsi="Arial" w:cs="Arial"/>
                          <w:b/>
                          <w:bCs/>
                          <w:sz w:val="24"/>
                          <w:szCs w:val="24"/>
                        </w:rPr>
                      </w:pPr>
                      <w:r>
                        <w:rPr>
                          <w:rFonts w:ascii="Arial" w:hAnsi="Arial" w:cs="Arial"/>
                          <w:b/>
                          <w:bCs/>
                          <w:sz w:val="24"/>
                          <w:szCs w:val="24"/>
                        </w:rPr>
                        <w:t xml:space="preserve">Maintain strict confidentiality. </w:t>
                      </w:r>
                    </w:p>
                  </w:txbxContent>
                </v:textbox>
              </v:shape>
            </w:pict>
          </mc:Fallback>
        </mc:AlternateContent>
      </w:r>
    </w:p>
    <w:p w:rsidR="009A5638" w:rsidRPr="00744B7E" w:rsidRDefault="009A5638" w:rsidP="002D6FC5"/>
    <w:p w:rsidR="009A5638" w:rsidRPr="00744B7E" w:rsidRDefault="009A5638" w:rsidP="002D6FC5"/>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31968" behindDoc="0" locked="0" layoutInCell="1" allowOverlap="1">
                <wp:simplePos x="0" y="0"/>
                <wp:positionH relativeFrom="column">
                  <wp:posOffset>2592070</wp:posOffset>
                </wp:positionH>
                <wp:positionV relativeFrom="paragraph">
                  <wp:posOffset>258445</wp:posOffset>
                </wp:positionV>
                <wp:extent cx="2447925" cy="647700"/>
                <wp:effectExtent l="18415" t="9525" r="10160" b="9525"/>
                <wp:wrapNone/>
                <wp:docPr id="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4770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Have you received appropriate feedback? </w:t>
                            </w:r>
                            <w:r w:rsidR="00FD3D81">
                              <w:rPr>
                                <w:rFonts w:ascii="Arial" w:hAnsi="Arial" w:cs="Arial"/>
                                <w:b/>
                                <w:bCs/>
                                <w:sz w:val="24"/>
                                <w:szCs w:val="24"/>
                              </w:rPr>
                              <w:t>(from</w:t>
                            </w:r>
                            <w:r>
                              <w:rPr>
                                <w:rFonts w:ascii="Arial" w:hAnsi="Arial" w:cs="Arial"/>
                                <w:b/>
                                <w:bCs/>
                                <w:sz w:val="24"/>
                                <w:szCs w:val="24"/>
                              </w:rPr>
                              <w:t xml:space="preserve"> Head, SLT, LA</w:t>
                            </w:r>
                            <w:r w:rsidR="00FB1595">
                              <w:rPr>
                                <w:rFonts w:ascii="Arial" w:hAnsi="Arial" w:cs="Arial"/>
                                <w:b/>
                                <w:bCs/>
                                <w:sz w:val="24"/>
                                <w:szCs w:val="24"/>
                              </w:rPr>
                              <w:t>DO</w:t>
                            </w:r>
                            <w:r w:rsidR="00C85D40">
                              <w:rPr>
                                <w:rFonts w:ascii="Arial" w:hAnsi="Arial" w:cs="Arial"/>
                                <w:b/>
                                <w:bCs/>
                                <w:sz w:val="24"/>
                                <w:szCs w:val="24"/>
                              </w:rPr>
                              <w:t xml:space="preserve"> ?</w:t>
                            </w:r>
                            <w:r>
                              <w:rPr>
                                <w:rFonts w:ascii="Arial" w:hAnsi="Arial" w:cs="Arial"/>
                                <w:b/>
                                <w:bCs/>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margin-left:204.1pt;margin-top:20.35pt;width:192.75pt;height:51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" filled="f" fillcolor="#06f" strokecolor="#06f" insetpen="t">
                <v:fill opacity="39321f"/>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Have you received appropriate feedback? </w:t>
                      </w:r>
                      <w:r w:rsidR="00FD3D81">
                        <w:rPr>
                          <w:rFonts w:ascii="Arial" w:hAnsi="Arial" w:cs="Arial"/>
                          <w:b/>
                          <w:bCs/>
                          <w:sz w:val="24"/>
                          <w:szCs w:val="24"/>
                        </w:rPr>
                        <w:t>(from</w:t>
                      </w:r>
                      <w:r>
                        <w:rPr>
                          <w:rFonts w:ascii="Arial" w:hAnsi="Arial" w:cs="Arial"/>
                          <w:b/>
                          <w:bCs/>
                          <w:sz w:val="24"/>
                          <w:szCs w:val="24"/>
                        </w:rPr>
                        <w:t xml:space="preserve"> Head, SLT, LA</w:t>
                      </w:r>
                      <w:r w:rsidR="00FB1595">
                        <w:rPr>
                          <w:rFonts w:ascii="Arial" w:hAnsi="Arial" w:cs="Arial"/>
                          <w:b/>
                          <w:bCs/>
                          <w:sz w:val="24"/>
                          <w:szCs w:val="24"/>
                        </w:rPr>
                        <w:t>DO</w:t>
                      </w:r>
                      <w:r w:rsidR="00C85D40">
                        <w:rPr>
                          <w:rFonts w:ascii="Arial" w:hAnsi="Arial" w:cs="Arial"/>
                          <w:b/>
                          <w:bCs/>
                          <w:sz w:val="24"/>
                          <w:szCs w:val="24"/>
                        </w:rPr>
                        <w:t xml:space="preserve"> ?</w:t>
                      </w:r>
                      <w:r>
                        <w:rPr>
                          <w:rFonts w:ascii="Arial" w:hAnsi="Arial" w:cs="Arial"/>
                          <w:b/>
                          <w:bCs/>
                          <w:sz w:val="24"/>
                          <w:szCs w:val="24"/>
                        </w:rPr>
                        <w:t>)</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42208" behindDoc="0" locked="0" layoutInCell="1" allowOverlap="1">
                <wp:simplePos x="0" y="0"/>
                <wp:positionH relativeFrom="column">
                  <wp:posOffset>2162810</wp:posOffset>
                </wp:positionH>
                <wp:positionV relativeFrom="paragraph">
                  <wp:posOffset>153670</wp:posOffset>
                </wp:positionV>
                <wp:extent cx="574675" cy="283210"/>
                <wp:effectExtent l="11430" t="6350" r="19685" b="57150"/>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4675" cy="28321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3CB083" id="AutoShape 79" o:spid="_x0000_s1026" type="#_x0000_t33" style="position:absolute;margin-left:170.3pt;margin-top:12.1pt;width:45.25pt;height:22.3pt;rotation:90;flip:x;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43232" behindDoc="0" locked="0" layoutInCell="1" allowOverlap="1">
                <wp:simplePos x="0" y="0"/>
                <wp:positionH relativeFrom="column">
                  <wp:posOffset>4867275</wp:posOffset>
                </wp:positionH>
                <wp:positionV relativeFrom="paragraph">
                  <wp:posOffset>180340</wp:posOffset>
                </wp:positionV>
                <wp:extent cx="574675" cy="229870"/>
                <wp:effectExtent l="18415" t="6350" r="8890" b="57150"/>
                <wp:wrapNone/>
                <wp:docPr id="2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4675" cy="22987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BC7025" id="AutoShape 80" o:spid="_x0000_s1026" type="#_x0000_t33" style="position:absolute;margin-left:383.25pt;margin-top:14.2pt;width:45.25pt;height:18.1pt;rotation:90;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" strokecolor="black [0]">
                <v:stroke endarrow="block"/>
                <v:shadow color="#ccc"/>
              </v:shape>
            </w:pict>
          </mc:Fallback>
        </mc:AlternateContent>
      </w:r>
    </w:p>
    <w:p w:rsidR="009A5638" w:rsidRPr="00744B7E" w:rsidRDefault="00A50B1E" w:rsidP="002D6FC5">
      <w:r w:rsidRPr="00744B7E">
        <w:rPr>
          <w:noProof/>
          <w:sz w:val="24"/>
          <w:szCs w:val="24"/>
          <w:lang w:eastAsia="en-GB"/>
        </w:rPr>
        <mc:AlternateContent>
          <mc:Choice Requires="wps">
            <w:drawing>
              <wp:anchor distT="36576" distB="36576" distL="36576" distR="36576" simplePos="0" relativeHeight="251724800" behindDoc="0" locked="0" layoutInCell="1" allowOverlap="1">
                <wp:simplePos x="0" y="0"/>
                <wp:positionH relativeFrom="column">
                  <wp:posOffset>1516380</wp:posOffset>
                </wp:positionH>
                <wp:positionV relativeFrom="paragraph">
                  <wp:posOffset>3659505</wp:posOffset>
                </wp:positionV>
                <wp:extent cx="4392295" cy="1447800"/>
                <wp:effectExtent l="57150" t="57150" r="65405" b="57150"/>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447800"/>
                        </a:xfrm>
                        <a:prstGeom prst="rect">
                          <a:avLst/>
                        </a:prstGeom>
                        <a:noFill/>
                        <a:ln w="1587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B61FCB">
                            <w:pPr>
                              <w:widowControl w:val="0"/>
                              <w:spacing w:after="0" w:line="240" w:lineRule="auto"/>
                              <w:rPr>
                                <w:rFonts w:ascii="Arial" w:hAnsi="Arial" w:cs="Arial"/>
                                <w:b/>
                                <w:bCs/>
                                <w:sz w:val="24"/>
                                <w:szCs w:val="24"/>
                                <w:lang w:val="en-US"/>
                              </w:rPr>
                            </w:pPr>
                            <w:r>
                              <w:rPr>
                                <w:rFonts w:ascii="Arial" w:hAnsi="Arial" w:cs="Arial"/>
                                <w:b/>
                                <w:bCs/>
                                <w:sz w:val="24"/>
                                <w:szCs w:val="24"/>
                                <w:lang w:val="en-US"/>
                              </w:rPr>
                              <w:t xml:space="preserve">If concerns </w:t>
                            </w:r>
                            <w:r w:rsidR="00FD3D81">
                              <w:rPr>
                                <w:rFonts w:ascii="Arial" w:hAnsi="Arial" w:cs="Arial"/>
                                <w:b/>
                                <w:bCs/>
                                <w:sz w:val="24"/>
                                <w:szCs w:val="24"/>
                                <w:lang w:val="en-US"/>
                              </w:rPr>
                              <w:t>persist:</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Symbol" w:hAnsi="Symbol"/>
                              </w:rPr>
                              <w:t></w:t>
                            </w:r>
                            <w:r>
                              <w:t> </w:t>
                            </w:r>
                            <w:r>
                              <w:rPr>
                                <w:rFonts w:ascii="Arial" w:hAnsi="Arial" w:cs="Arial"/>
                                <w:b/>
                                <w:bCs/>
                                <w:sz w:val="24"/>
                                <w:szCs w:val="24"/>
                                <w:lang w:val="en-US"/>
                              </w:rPr>
                              <w:t xml:space="preserve">Use the Safeguarding Whistleblowing policy to report </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Arial" w:hAnsi="Arial" w:cs="Arial"/>
                                <w:b/>
                                <w:bCs/>
                                <w:sz w:val="24"/>
                                <w:szCs w:val="24"/>
                                <w:lang w:val="en-US"/>
                              </w:rPr>
                              <w:t xml:space="preserve">    your concerns.</w:t>
                            </w:r>
                          </w:p>
                          <w:p w:rsidR="00FC6256" w:rsidRDefault="00FC6256" w:rsidP="00B61FCB">
                            <w:pPr>
                              <w:widowControl w:val="0"/>
                              <w:spacing w:after="0" w:line="240" w:lineRule="auto"/>
                              <w:jc w:val="center"/>
                              <w:rPr>
                                <w:rFonts w:ascii="Arial" w:hAnsi="Arial" w:cs="Arial"/>
                                <w:b/>
                                <w:bCs/>
                                <w:sz w:val="24"/>
                                <w:szCs w:val="24"/>
                                <w:lang w:val="en-US"/>
                              </w:rPr>
                            </w:pPr>
                            <w:r>
                              <w:rPr>
                                <w:rFonts w:ascii="Arial" w:hAnsi="Arial" w:cs="Arial"/>
                                <w:b/>
                                <w:bCs/>
                                <w:sz w:val="24"/>
                                <w:szCs w:val="24"/>
                                <w:lang w:val="en-US"/>
                              </w:rPr>
                              <w:t>Or</w:t>
                            </w:r>
                          </w:p>
                          <w:p w:rsidR="00FC6256" w:rsidRDefault="00FC6256" w:rsidP="00B61FCB">
                            <w:pPr>
                              <w:widowControl w:val="0"/>
                              <w:spacing w:after="0" w:line="240" w:lineRule="auto"/>
                              <w:jc w:val="center"/>
                              <w:rPr>
                                <w:rFonts w:ascii="Arial" w:hAnsi="Arial" w:cs="Arial"/>
                                <w:b/>
                                <w:bCs/>
                                <w:sz w:val="24"/>
                                <w:szCs w:val="24"/>
                                <w:lang w:val="en-US"/>
                              </w:rPr>
                            </w:pPr>
                          </w:p>
                          <w:p w:rsidR="00FC6256" w:rsidRDefault="00FC6256" w:rsidP="00B61FCB">
                            <w:pPr>
                              <w:widowControl w:val="0"/>
                              <w:spacing w:after="0" w:line="240" w:lineRule="auto"/>
                              <w:ind w:left="567" w:hanging="567"/>
                              <w:rPr>
                                <w:rFonts w:ascii="Arial" w:hAnsi="Arial" w:cs="Arial"/>
                                <w:b/>
                                <w:bCs/>
                                <w:sz w:val="24"/>
                                <w:szCs w:val="24"/>
                              </w:rPr>
                            </w:pPr>
                            <w:r>
                              <w:rPr>
                                <w:rFonts w:ascii="Symbol" w:hAnsi="Symbol"/>
                              </w:rPr>
                              <w:t></w:t>
                            </w:r>
                            <w:r>
                              <w:t> </w:t>
                            </w:r>
                            <w:r>
                              <w:rPr>
                                <w:rFonts w:ascii="Arial" w:hAnsi="Arial" w:cs="Arial"/>
                                <w:b/>
                                <w:bCs/>
                                <w:sz w:val="24"/>
                                <w:szCs w:val="24"/>
                                <w:lang w:val="en-US"/>
                              </w:rPr>
                              <w:t xml:space="preserve">Contact </w:t>
                            </w:r>
                            <w:r w:rsidR="00B72668">
                              <w:rPr>
                                <w:rFonts w:ascii="Arial" w:hAnsi="Arial" w:cs="Arial"/>
                                <w:b/>
                                <w:bCs/>
                                <w:sz w:val="24"/>
                                <w:szCs w:val="24"/>
                                <w:lang w:val="en-US"/>
                              </w:rPr>
                              <w:t>ERSCP</w:t>
                            </w:r>
                            <w:r w:rsidR="00C85D40">
                              <w:rPr>
                                <w:rFonts w:ascii="Arial" w:hAnsi="Arial" w:cs="Arial"/>
                                <w:b/>
                                <w:bCs/>
                                <w:sz w:val="24"/>
                                <w:szCs w:val="24"/>
                                <w:lang w:val="en-US"/>
                              </w:rPr>
                              <w:t xml:space="preserve"> LADO (01482 </w:t>
                            </w:r>
                            <w:r>
                              <w:rPr>
                                <w:rFonts w:ascii="Arial" w:hAnsi="Arial" w:cs="Arial"/>
                                <w:b/>
                                <w:bCs/>
                                <w:sz w:val="24"/>
                                <w:szCs w:val="24"/>
                                <w:lang w:val="en-US"/>
                              </w:rPr>
                              <w:t xml:space="preserve"> 396999)</w:t>
                            </w:r>
                            <w:r w:rsidR="00C85D40">
                              <w:rPr>
                                <w:rFonts w:ascii="Arial" w:hAnsi="Arial" w:cs="Arial"/>
                                <w:b/>
                                <w:bCs/>
                                <w:sz w:val="24"/>
                                <w:szCs w:val="24"/>
                                <w:lang w:val="en-US"/>
                              </w:rPr>
                              <w:t xml:space="preserve"> or LADO@eastriding.gov.uk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4" type="#_x0000_t202" style="position:absolute;margin-left:119.4pt;margin-top:288.15pt;width:345.85pt;height:114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" filled="f" fillcolor="#0c6" strokecolor="#06f" strokeweight="1.25pt" insetpen="t">
                <v:fill opacity="39321f"/>
                <v:shadow type="perspective" color="#ccc" opacity=".5" origin=".5,.5" offset="0,0" matrix=",-92680f"/>
                <o:extrusion v:ext="view" backdepth=".75mm" color="#06f" on="t"/>
                <v:textbox inset="2.88pt,2.88pt,2.88pt,2.88pt">
                  <w:txbxContent>
                    <w:p w:rsidR="00FC6256" w:rsidRDefault="00FC6256" w:rsidP="00B61FCB">
                      <w:pPr>
                        <w:widowControl w:val="0"/>
                        <w:spacing w:after="0" w:line="240" w:lineRule="auto"/>
                        <w:rPr>
                          <w:rFonts w:ascii="Arial" w:hAnsi="Arial" w:cs="Arial"/>
                          <w:b/>
                          <w:bCs/>
                          <w:sz w:val="24"/>
                          <w:szCs w:val="24"/>
                          <w:lang w:val="en-US"/>
                        </w:rPr>
                      </w:pPr>
                      <w:r>
                        <w:rPr>
                          <w:rFonts w:ascii="Arial" w:hAnsi="Arial" w:cs="Arial"/>
                          <w:b/>
                          <w:bCs/>
                          <w:sz w:val="24"/>
                          <w:szCs w:val="24"/>
                          <w:lang w:val="en-US"/>
                        </w:rPr>
                        <w:t xml:space="preserve">If concerns </w:t>
                      </w:r>
                      <w:r w:rsidR="00FD3D81">
                        <w:rPr>
                          <w:rFonts w:ascii="Arial" w:hAnsi="Arial" w:cs="Arial"/>
                          <w:b/>
                          <w:bCs/>
                          <w:sz w:val="24"/>
                          <w:szCs w:val="24"/>
                          <w:lang w:val="en-US"/>
                        </w:rPr>
                        <w:t>persist:</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Symbol" w:hAnsi="Symbol"/>
                        </w:rPr>
                        <w:t></w:t>
                      </w:r>
                      <w:r>
                        <w:t> </w:t>
                      </w:r>
                      <w:r>
                        <w:rPr>
                          <w:rFonts w:ascii="Arial" w:hAnsi="Arial" w:cs="Arial"/>
                          <w:b/>
                          <w:bCs/>
                          <w:sz w:val="24"/>
                          <w:szCs w:val="24"/>
                          <w:lang w:val="en-US"/>
                        </w:rPr>
                        <w:t xml:space="preserve">Use the Safeguarding Whistleblowing policy to report </w:t>
                      </w:r>
                    </w:p>
                    <w:p w:rsidR="00FC6256" w:rsidRDefault="00FC6256" w:rsidP="00B61FCB">
                      <w:pPr>
                        <w:widowControl w:val="0"/>
                        <w:spacing w:after="0" w:line="240" w:lineRule="auto"/>
                        <w:ind w:left="567" w:hanging="567"/>
                        <w:rPr>
                          <w:rFonts w:ascii="Arial" w:hAnsi="Arial" w:cs="Arial"/>
                          <w:b/>
                          <w:bCs/>
                          <w:sz w:val="24"/>
                          <w:szCs w:val="24"/>
                          <w:lang w:val="en-US"/>
                        </w:rPr>
                      </w:pPr>
                      <w:r>
                        <w:rPr>
                          <w:rFonts w:ascii="Arial" w:hAnsi="Arial" w:cs="Arial"/>
                          <w:b/>
                          <w:bCs/>
                          <w:sz w:val="24"/>
                          <w:szCs w:val="24"/>
                          <w:lang w:val="en-US"/>
                        </w:rPr>
                        <w:t xml:space="preserve">    your concerns.</w:t>
                      </w:r>
                    </w:p>
                    <w:p w:rsidR="00FC6256" w:rsidRDefault="00FC6256" w:rsidP="00B61FCB">
                      <w:pPr>
                        <w:widowControl w:val="0"/>
                        <w:spacing w:after="0" w:line="240" w:lineRule="auto"/>
                        <w:jc w:val="center"/>
                        <w:rPr>
                          <w:rFonts w:ascii="Arial" w:hAnsi="Arial" w:cs="Arial"/>
                          <w:b/>
                          <w:bCs/>
                          <w:sz w:val="24"/>
                          <w:szCs w:val="24"/>
                          <w:lang w:val="en-US"/>
                        </w:rPr>
                      </w:pPr>
                      <w:r>
                        <w:rPr>
                          <w:rFonts w:ascii="Arial" w:hAnsi="Arial" w:cs="Arial"/>
                          <w:b/>
                          <w:bCs/>
                          <w:sz w:val="24"/>
                          <w:szCs w:val="24"/>
                          <w:lang w:val="en-US"/>
                        </w:rPr>
                        <w:t>Or</w:t>
                      </w:r>
                    </w:p>
                    <w:p w:rsidR="00FC6256" w:rsidRDefault="00FC6256" w:rsidP="00B61FCB">
                      <w:pPr>
                        <w:widowControl w:val="0"/>
                        <w:spacing w:after="0" w:line="240" w:lineRule="auto"/>
                        <w:jc w:val="center"/>
                        <w:rPr>
                          <w:rFonts w:ascii="Arial" w:hAnsi="Arial" w:cs="Arial"/>
                          <w:b/>
                          <w:bCs/>
                          <w:sz w:val="24"/>
                          <w:szCs w:val="24"/>
                          <w:lang w:val="en-US"/>
                        </w:rPr>
                      </w:pPr>
                    </w:p>
                    <w:p w:rsidR="00FC6256" w:rsidRDefault="00FC6256" w:rsidP="00B61FCB">
                      <w:pPr>
                        <w:widowControl w:val="0"/>
                        <w:spacing w:after="0" w:line="240" w:lineRule="auto"/>
                        <w:ind w:left="567" w:hanging="567"/>
                        <w:rPr>
                          <w:rFonts w:ascii="Arial" w:hAnsi="Arial" w:cs="Arial"/>
                          <w:b/>
                          <w:bCs/>
                          <w:sz w:val="24"/>
                          <w:szCs w:val="24"/>
                        </w:rPr>
                      </w:pPr>
                      <w:r>
                        <w:rPr>
                          <w:rFonts w:ascii="Symbol" w:hAnsi="Symbol"/>
                        </w:rPr>
                        <w:t></w:t>
                      </w:r>
                      <w:r>
                        <w:t> </w:t>
                      </w:r>
                      <w:r>
                        <w:rPr>
                          <w:rFonts w:ascii="Arial" w:hAnsi="Arial" w:cs="Arial"/>
                          <w:b/>
                          <w:bCs/>
                          <w:sz w:val="24"/>
                          <w:szCs w:val="24"/>
                          <w:lang w:val="en-US"/>
                        </w:rPr>
                        <w:t xml:space="preserve">Contact </w:t>
                      </w:r>
                      <w:r w:rsidR="00B72668">
                        <w:rPr>
                          <w:rFonts w:ascii="Arial" w:hAnsi="Arial" w:cs="Arial"/>
                          <w:b/>
                          <w:bCs/>
                          <w:sz w:val="24"/>
                          <w:szCs w:val="24"/>
                          <w:lang w:val="en-US"/>
                        </w:rPr>
                        <w:t>ERSCP</w:t>
                      </w:r>
                      <w:r w:rsidR="00C85D40">
                        <w:rPr>
                          <w:rFonts w:ascii="Arial" w:hAnsi="Arial" w:cs="Arial"/>
                          <w:b/>
                          <w:bCs/>
                          <w:sz w:val="24"/>
                          <w:szCs w:val="24"/>
                          <w:lang w:val="en-US"/>
                        </w:rPr>
                        <w:t xml:space="preserve"> LADO (01482 </w:t>
                      </w:r>
                      <w:r>
                        <w:rPr>
                          <w:rFonts w:ascii="Arial" w:hAnsi="Arial" w:cs="Arial"/>
                          <w:b/>
                          <w:bCs/>
                          <w:sz w:val="24"/>
                          <w:szCs w:val="24"/>
                          <w:lang w:val="en-US"/>
                        </w:rPr>
                        <w:t xml:space="preserve"> 396999)</w:t>
                      </w:r>
                      <w:r w:rsidR="00C85D40">
                        <w:rPr>
                          <w:rFonts w:ascii="Arial" w:hAnsi="Arial" w:cs="Arial"/>
                          <w:b/>
                          <w:bCs/>
                          <w:sz w:val="24"/>
                          <w:szCs w:val="24"/>
                          <w:lang w:val="en-US"/>
                        </w:rPr>
                        <w:t xml:space="preserve"> or LADO@eastriding.gov.uk</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34016" behindDoc="0" locked="0" layoutInCell="1" allowOverlap="1">
                <wp:simplePos x="0" y="0"/>
                <wp:positionH relativeFrom="column">
                  <wp:posOffset>4965700</wp:posOffset>
                </wp:positionH>
                <wp:positionV relativeFrom="paragraph">
                  <wp:posOffset>3303905</wp:posOffset>
                </wp:positionV>
                <wp:extent cx="0" cy="360045"/>
                <wp:effectExtent l="58420" t="6350" r="55880" b="14605"/>
                <wp:wrapNone/>
                <wp:docPr id="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F18" id="Line 71" o:spid="_x0000_s1026" style="position:absolute;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1pt,260.15pt" to="39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28896" behindDoc="0" locked="0" layoutInCell="1" allowOverlap="1">
                <wp:simplePos x="0" y="0"/>
                <wp:positionH relativeFrom="column">
                  <wp:posOffset>3379470</wp:posOffset>
                </wp:positionH>
                <wp:positionV relativeFrom="paragraph">
                  <wp:posOffset>2635885</wp:posOffset>
                </wp:positionV>
                <wp:extent cx="3168015" cy="668020"/>
                <wp:effectExtent l="15240" t="14605" r="17145" b="12700"/>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66802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B61FCB">
                            <w:pPr>
                              <w:widowControl w:val="0"/>
                              <w:jc w:val="center"/>
                              <w:rPr>
                                <w:rFonts w:ascii="Arial" w:hAnsi="Arial" w:cs="Arial"/>
                                <w:b/>
                                <w:bCs/>
                                <w:sz w:val="24"/>
                                <w:szCs w:val="24"/>
                              </w:rPr>
                            </w:pPr>
                            <w:r>
                              <w:rPr>
                                <w:rFonts w:ascii="Arial" w:hAnsi="Arial" w:cs="Arial"/>
                                <w:b/>
                                <w:bCs/>
                                <w:sz w:val="24"/>
                                <w:szCs w:val="24"/>
                              </w:rPr>
                              <w:t xml:space="preserve">Refer </w:t>
                            </w:r>
                            <w:r w:rsidR="00FB1595">
                              <w:rPr>
                                <w:rFonts w:ascii="Arial" w:hAnsi="Arial" w:cs="Arial"/>
                                <w:b/>
                                <w:bCs/>
                                <w:sz w:val="24"/>
                                <w:szCs w:val="24"/>
                              </w:rPr>
                              <w:t>back to Head, CMC</w:t>
                            </w:r>
                            <w:r>
                              <w:rPr>
                                <w:rFonts w:ascii="Arial" w:hAnsi="Arial" w:cs="Arial"/>
                                <w:b/>
                                <w:bCs/>
                                <w:sz w:val="24"/>
                                <w:szCs w:val="24"/>
                              </w:rPr>
                              <w:t xml:space="preserve"> or SLT (or LADO) confidentially in writing if appropriate.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5" type="#_x0000_t202" style="position:absolute;margin-left:266.1pt;margin-top:207.55pt;width:249.45pt;height:52.6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B61FCB">
                      <w:pPr>
                        <w:widowControl w:val="0"/>
                        <w:jc w:val="center"/>
                        <w:rPr>
                          <w:rFonts w:ascii="Arial" w:hAnsi="Arial" w:cs="Arial"/>
                          <w:b/>
                          <w:bCs/>
                          <w:sz w:val="24"/>
                          <w:szCs w:val="24"/>
                        </w:rPr>
                      </w:pPr>
                      <w:r>
                        <w:rPr>
                          <w:rFonts w:ascii="Arial" w:hAnsi="Arial" w:cs="Arial"/>
                          <w:b/>
                          <w:bCs/>
                          <w:sz w:val="24"/>
                          <w:szCs w:val="24"/>
                        </w:rPr>
                        <w:t xml:space="preserve">Refer </w:t>
                      </w:r>
                      <w:r w:rsidR="00FB1595">
                        <w:rPr>
                          <w:rFonts w:ascii="Arial" w:hAnsi="Arial" w:cs="Arial"/>
                          <w:b/>
                          <w:bCs/>
                          <w:sz w:val="24"/>
                          <w:szCs w:val="24"/>
                        </w:rPr>
                        <w:t>back to Head, CMC</w:t>
                      </w:r>
                      <w:r>
                        <w:rPr>
                          <w:rFonts w:ascii="Arial" w:hAnsi="Arial" w:cs="Arial"/>
                          <w:b/>
                          <w:bCs/>
                          <w:sz w:val="24"/>
                          <w:szCs w:val="24"/>
                        </w:rPr>
                        <w:t xml:space="preserve"> or SLT (or LADO) confidentially in writing if appropriate.</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44256" behindDoc="0" locked="0" layoutInCell="1" allowOverlap="1">
                <wp:simplePos x="0" y="0"/>
                <wp:positionH relativeFrom="column">
                  <wp:posOffset>1007745</wp:posOffset>
                </wp:positionH>
                <wp:positionV relativeFrom="paragraph">
                  <wp:posOffset>2887345</wp:posOffset>
                </wp:positionV>
                <wp:extent cx="1511935" cy="540385"/>
                <wp:effectExtent l="15240" t="8890" r="15875" b="1270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40385"/>
                        </a:xfrm>
                        <a:prstGeom prst="rect">
                          <a:avLst/>
                        </a:prstGeom>
                        <a:noFill/>
                        <a:ln w="25400" algn="in">
                          <a:solidFill>
                            <a:srgbClr val="00CC66"/>
                          </a:solidFill>
                          <a:miter lim="800000"/>
                          <a:headEnd/>
                          <a:tailEnd/>
                        </a:ln>
                        <a:effectLst/>
                        <a:extLst>
                          <a:ext uri="{909E8E84-426E-40DD-AFC4-6F175D3DCCD1}">
                            <a14:hiddenFill xmlns:a14="http://schemas.microsoft.com/office/drawing/2010/main">
                              <a:solidFill>
                                <a:srgbClr val="CCCCCC">
                                  <a:alpha val="60001"/>
                                </a:srgb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required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6" type="#_x0000_t202" style="position:absolute;margin-left:79.35pt;margin-top:227.35pt;width:119.05pt;height:42.5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" filled="f" fillcolor="#ccc" strokecolor="#0c6" strokeweight="2pt" insetpen="t">
                <v:fill opacity="39321f"/>
                <v:shadow color="#ccc"/>
                <v:textbox inset="2.88pt,2.88pt,2.88pt,2.88pt">
                  <w:txbxContent>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rsidR="00FC6256" w:rsidRDefault="00FC6256"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required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35040" behindDoc="0" locked="0" layoutInCell="1" allowOverlap="1">
                <wp:simplePos x="0" y="0"/>
                <wp:positionH relativeFrom="column">
                  <wp:posOffset>1296035</wp:posOffset>
                </wp:positionH>
                <wp:positionV relativeFrom="paragraph">
                  <wp:posOffset>2388235</wp:posOffset>
                </wp:positionV>
                <wp:extent cx="323850" cy="247650"/>
                <wp:effectExtent l="0" t="0" r="1270" b="4445"/>
                <wp:wrapNone/>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7" type="#_x0000_t202" style="position:absolute;margin-left:102.05pt;margin-top:188.05pt;width:25.5pt;height:19.5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" filled="f" stroked="f" strokecolor="black [0]" insetpen="t">
                <v:textbox inset="2.88pt,2.88pt,2.88pt,2.88pt">
                  <w:txbxContent>
                    <w:p w:rsidR="00FC6256" w:rsidRDefault="00FC6256" w:rsidP="009A5638">
                      <w:pPr>
                        <w:widowControl w:val="0"/>
                      </w:pPr>
                      <w:r>
                        <w:t xml:space="preserve"> </w:t>
                      </w:r>
                      <w:r>
                        <w:rPr>
                          <w:b/>
                          <w:bCs/>
                        </w:rPr>
                        <w:t>NO</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36064" behindDoc="0" locked="0" layoutInCell="1" allowOverlap="1">
                <wp:simplePos x="0" y="0"/>
                <wp:positionH relativeFrom="column">
                  <wp:posOffset>5471795</wp:posOffset>
                </wp:positionH>
                <wp:positionV relativeFrom="paragraph">
                  <wp:posOffset>2259330</wp:posOffset>
                </wp:positionV>
                <wp:extent cx="323850" cy="257175"/>
                <wp:effectExtent l="2540" t="0" r="0" b="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430.85pt;margin-top:177.9pt;width:25.5pt;height:20.2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nQEAMAAL8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45280" behindDoc="0" locked="0" layoutInCell="1" allowOverlap="1">
                <wp:simplePos x="0" y="0"/>
                <wp:positionH relativeFrom="column">
                  <wp:posOffset>1619885</wp:posOffset>
                </wp:positionH>
                <wp:positionV relativeFrom="paragraph">
                  <wp:posOffset>2023110</wp:posOffset>
                </wp:positionV>
                <wp:extent cx="653415" cy="864235"/>
                <wp:effectExtent l="55880" t="11430" r="5080" b="19685"/>
                <wp:wrapNone/>
                <wp:docPr id="1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3415" cy="86423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0336AD" id="AutoShape 82" o:spid="_x0000_s1026" type="#_x0000_t33" style="position:absolute;margin-left:127.55pt;margin-top:159.3pt;width:51.45pt;height:68.05pt;rotation:180;flip:y;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29920" behindDoc="0" locked="0" layoutInCell="1" allowOverlap="1">
                <wp:simplePos x="0" y="0"/>
                <wp:positionH relativeFrom="column">
                  <wp:posOffset>2229485</wp:posOffset>
                </wp:positionH>
                <wp:positionV relativeFrom="paragraph">
                  <wp:posOffset>1878965</wp:posOffset>
                </wp:positionV>
                <wp:extent cx="2736215" cy="288290"/>
                <wp:effectExtent l="17780" t="10160" r="17780" b="15875"/>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Do you still have concerns?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9" type="#_x0000_t202" style="position:absolute;margin-left:175.55pt;margin-top:147.95pt;width:215.45pt;height:22.7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" filled="f" fillcolor="#06f" strokecolor="#06f" insetpen="t">
                <v:fill opacity="39321f"/>
                <v:shadow type="perspective" color="#ccc" opacity=".5" origin=".5,.5" offset="0,0" matrix=",-92680f"/>
                <o:extrusion v:ext="view" backdepth=".75mm" color="#06f"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Do you still have concerns?</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51424" behindDoc="0" locked="0" layoutInCell="1" allowOverlap="1">
                <wp:simplePos x="0" y="0"/>
                <wp:positionH relativeFrom="column">
                  <wp:posOffset>4965700</wp:posOffset>
                </wp:positionH>
                <wp:positionV relativeFrom="paragraph">
                  <wp:posOffset>2023110</wp:posOffset>
                </wp:positionV>
                <wp:extent cx="228600" cy="612775"/>
                <wp:effectExtent l="10795" t="11430" r="55880" b="23495"/>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1277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14CD7B" id="AutoShape 88" o:spid="_x0000_s1026" type="#_x0000_t33" style="position:absolute;margin-left:391pt;margin-top:159.3pt;width:18pt;height:48.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46304" behindDoc="0" locked="0" layoutInCell="1" allowOverlap="1">
                <wp:simplePos x="0" y="0"/>
                <wp:positionH relativeFrom="column">
                  <wp:posOffset>3379470</wp:posOffset>
                </wp:positionH>
                <wp:positionV relativeFrom="paragraph">
                  <wp:posOffset>1303020</wp:posOffset>
                </wp:positionV>
                <wp:extent cx="0" cy="0"/>
                <wp:effectExtent l="5715" t="53340" r="22860" b="60960"/>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91B73F" id="AutoShape 83" o:spid="_x0000_s1026" type="#_x0000_t32" style="position:absolute;margin-left:266.1pt;margin-top:102.6pt;width:0;height:0;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" strokecolor="black [0]">
                <v:stroke endarrow="block"/>
                <v:shadow color="#ccc"/>
              </v:shape>
            </w:pict>
          </mc:Fallback>
        </mc:AlternateContent>
      </w:r>
      <w:r w:rsidRPr="00744B7E">
        <w:rPr>
          <w:noProof/>
          <w:sz w:val="24"/>
          <w:szCs w:val="24"/>
          <w:lang w:eastAsia="en-GB"/>
        </w:rPr>
        <mc:AlternateContent>
          <mc:Choice Requires="wps">
            <w:drawing>
              <wp:anchor distT="36576" distB="36576" distL="36576" distR="36576" simplePos="0" relativeHeight="251730944" behindDoc="0" locked="0" layoutInCell="1" allowOverlap="1">
                <wp:simplePos x="0" y="0"/>
                <wp:positionH relativeFrom="column">
                  <wp:posOffset>3379470</wp:posOffset>
                </wp:positionH>
                <wp:positionV relativeFrom="paragraph">
                  <wp:posOffset>1158875</wp:posOffset>
                </wp:positionV>
                <wp:extent cx="2807970" cy="288290"/>
                <wp:effectExtent l="15240" t="13970" r="15240" b="1206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8829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266.1pt;margin-top:91.25pt;width:221.1pt;height:22.7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" filled="f" fillcolor="#0c6" strokecolor="#3cc" insetpen="t">
                <v:fill opacity="39321f"/>
                <v:shadow type="perspective" color="#ccc" opacity=".5" origin=".5,.5" offset="0,0" matrix=",-92680f"/>
                <o:extrusion v:ext="view" backdepth=".75mm" color="#3cc" on="t"/>
                <v:textbox inset="2.88pt,2.88pt,2.88pt,2.88pt">
                  <w:txbxContent>
                    <w:p w:rsidR="00FC6256" w:rsidRDefault="00FC6256" w:rsidP="009A5638">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50400" behindDoc="0" locked="0" layoutInCell="1" allowOverlap="1">
                <wp:simplePos x="0" y="0"/>
                <wp:positionH relativeFrom="column">
                  <wp:posOffset>4391660</wp:posOffset>
                </wp:positionH>
                <wp:positionV relativeFrom="paragraph">
                  <wp:posOffset>1447165</wp:posOffset>
                </wp:positionV>
                <wp:extent cx="0" cy="431800"/>
                <wp:effectExtent l="55880" t="6985" r="58420" b="18415"/>
                <wp:wrapNone/>
                <wp:docPr id="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2C3CA" id="Line 87" o:spid="_x0000_s1026" style="position:absolute;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8pt,113.95pt" to="345.8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32992" behindDoc="0" locked="0" layoutInCell="1" allowOverlap="1">
                <wp:simplePos x="0" y="0"/>
                <wp:positionH relativeFrom="column">
                  <wp:posOffset>2592070</wp:posOffset>
                </wp:positionH>
                <wp:positionV relativeFrom="paragraph">
                  <wp:posOffset>973455</wp:posOffset>
                </wp:positionV>
                <wp:extent cx="323850" cy="298450"/>
                <wp:effectExtent l="0" t="0" r="635"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1" type="#_x0000_t202" style="position:absolute;margin-left:204.1pt;margin-top:76.65pt;width:25.5pt;height:23.5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" filled="f" stroked="f" strokecolor="black [0]" insetpen="t">
                <v:textbox inset="2.88pt,2.88pt,2.88pt,2.88pt">
                  <w:txbxContent>
                    <w:p w:rsidR="00FC6256" w:rsidRDefault="00FC6256" w:rsidP="009A5638">
                      <w:pPr>
                        <w:widowControl w:val="0"/>
                        <w:rPr>
                          <w:b/>
                          <w:bCs/>
                        </w:rPr>
                      </w:pPr>
                      <w:r>
                        <w:rPr>
                          <w:b/>
                          <w:bCs/>
                        </w:rPr>
                        <w:t>YES</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39136" behindDoc="0" locked="0" layoutInCell="1" allowOverlap="1">
                <wp:simplePos x="0" y="0"/>
                <wp:positionH relativeFrom="column">
                  <wp:posOffset>4533900</wp:posOffset>
                </wp:positionH>
                <wp:positionV relativeFrom="paragraph">
                  <wp:posOffset>887095</wp:posOffset>
                </wp:positionV>
                <wp:extent cx="431800" cy="271780"/>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6256" w:rsidRDefault="00FC6256"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2" type="#_x0000_t202" style="position:absolute;margin-left:357pt;margin-top:69.85pt;width:34pt;height:21.4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NFDwMAAL4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" filled="f" stroked="f" strokecolor="black [0]" insetpen="t">
                <v:textbox inset="2.88pt,2.88pt,2.88pt,2.88pt">
                  <w:txbxContent>
                    <w:p w:rsidR="00FC6256" w:rsidRDefault="00FC6256" w:rsidP="009A5638">
                      <w:pPr>
                        <w:widowControl w:val="0"/>
                        <w:rPr>
                          <w:b/>
                          <w:bCs/>
                        </w:rPr>
                      </w:pPr>
                      <w:r>
                        <w:t xml:space="preserve"> </w:t>
                      </w:r>
                      <w:r>
                        <w:rPr>
                          <w:b/>
                          <w:bCs/>
                        </w:rPr>
                        <w:t>NO</w:t>
                      </w:r>
                    </w:p>
                  </w:txbxContent>
                </v:textbox>
              </v:shape>
            </w:pict>
          </mc:Fallback>
        </mc:AlternateContent>
      </w:r>
      <w:r w:rsidRPr="00744B7E">
        <w:rPr>
          <w:noProof/>
          <w:sz w:val="24"/>
          <w:szCs w:val="24"/>
          <w:lang w:eastAsia="en-GB"/>
        </w:rPr>
        <mc:AlternateContent>
          <mc:Choice Requires="wps">
            <w:drawing>
              <wp:anchor distT="36576" distB="36576" distL="36576" distR="36576" simplePos="0" relativeHeight="251747328" behindDoc="0" locked="0" layoutInCell="1" allowOverlap="1">
                <wp:simplePos x="0" y="0"/>
                <wp:positionH relativeFrom="column">
                  <wp:posOffset>4391660</wp:posOffset>
                </wp:positionH>
                <wp:positionV relativeFrom="paragraph">
                  <wp:posOffset>582930</wp:posOffset>
                </wp:positionV>
                <wp:extent cx="0" cy="575945"/>
                <wp:effectExtent l="55880" t="9525" r="58420" b="1460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C0AFE" id="Line 84" o:spid="_x0000_s1026" style="position:absolute;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8pt,45.9pt" to="345.8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" strokecolor="black [0]">
                <v:stroke endarrow="block"/>
                <v:shadow color="#ccc"/>
              </v:line>
            </w:pict>
          </mc:Fallback>
        </mc:AlternateContent>
      </w:r>
      <w:r w:rsidRPr="00744B7E">
        <w:rPr>
          <w:noProof/>
          <w:sz w:val="24"/>
          <w:szCs w:val="24"/>
          <w:lang w:eastAsia="en-GB"/>
        </w:rPr>
        <mc:AlternateContent>
          <mc:Choice Requires="wps">
            <w:drawing>
              <wp:anchor distT="36576" distB="36576" distL="36576" distR="36576" simplePos="0" relativeHeight="251725824" behindDoc="0" locked="0" layoutInCell="1" allowOverlap="1">
                <wp:simplePos x="0" y="0"/>
                <wp:positionH relativeFrom="column">
                  <wp:posOffset>3023870</wp:posOffset>
                </wp:positionH>
                <wp:positionV relativeFrom="paragraph">
                  <wp:posOffset>582930</wp:posOffset>
                </wp:positionV>
                <wp:extent cx="0" cy="1296035"/>
                <wp:effectExtent l="59690" t="9525" r="54610" b="1841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603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0B88D" id="Line 63" o:spid="_x0000_s1026" style="position:absolute;flip:x;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8.1pt,45.9pt" to="238.1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" strokecolor="black [0]">
                <v:stroke endarrow="block"/>
                <v:shadow color="#ccc"/>
              </v:line>
            </w:pict>
          </mc:Fallback>
        </mc:AlternateContent>
      </w:r>
    </w:p>
    <w:sectPr w:rsidR="009A5638" w:rsidRPr="00744B7E" w:rsidSect="00EC36F5">
      <w:pgSz w:w="11906" w:h="16838"/>
      <w:pgMar w:top="568" w:right="991" w:bottom="993"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56" w:rsidRDefault="00FC6256" w:rsidP="00FD024F">
      <w:pPr>
        <w:spacing w:after="0" w:line="240" w:lineRule="auto"/>
      </w:pPr>
      <w:r>
        <w:separator/>
      </w:r>
    </w:p>
  </w:endnote>
  <w:endnote w:type="continuationSeparator" w:id="0">
    <w:p w:rsidR="00FC6256" w:rsidRDefault="00FC6256" w:rsidP="00FD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220728"/>
      <w:docPartObj>
        <w:docPartGallery w:val="Page Numbers (Bottom of Page)"/>
        <w:docPartUnique/>
      </w:docPartObj>
    </w:sdtPr>
    <w:sdtEndPr/>
    <w:sdtContent>
      <w:p w:rsidR="00BC613A" w:rsidRDefault="00BC613A">
        <w:pPr>
          <w:pStyle w:val="Footer"/>
          <w:jc w:val="right"/>
        </w:pPr>
        <w:r>
          <w:fldChar w:fldCharType="begin"/>
        </w:r>
        <w:r>
          <w:instrText xml:space="preserve"> PAGE   \* MERGEFORMAT </w:instrText>
        </w:r>
        <w:r>
          <w:fldChar w:fldCharType="separate"/>
        </w:r>
        <w:r w:rsidR="00A60282">
          <w:rPr>
            <w:noProof/>
          </w:rPr>
          <w:t>1</w:t>
        </w:r>
        <w:r>
          <w:rPr>
            <w:noProof/>
          </w:rPr>
          <w:fldChar w:fldCharType="end"/>
        </w:r>
      </w:p>
    </w:sdtContent>
  </w:sdt>
  <w:p w:rsidR="00BC613A" w:rsidRDefault="00BC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730727"/>
      <w:docPartObj>
        <w:docPartGallery w:val="Page Numbers (Bottom of Page)"/>
        <w:docPartUnique/>
      </w:docPartObj>
    </w:sdtPr>
    <w:sdtEndPr/>
    <w:sdtContent>
      <w:p w:rsidR="00BC613A" w:rsidRDefault="00A60282">
        <w:pPr>
          <w:pStyle w:val="Footer"/>
          <w:jc w:val="right"/>
        </w:pPr>
      </w:p>
    </w:sdtContent>
  </w:sdt>
  <w:p w:rsidR="00BC613A" w:rsidRDefault="00BC6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068"/>
      <w:docPartObj>
        <w:docPartGallery w:val="Page Numbers (Bottom of Page)"/>
        <w:docPartUnique/>
      </w:docPartObj>
    </w:sdtPr>
    <w:sdtEndPr/>
    <w:sdtContent>
      <w:p w:rsidR="00FC6256" w:rsidRDefault="00FD3D81">
        <w:pPr>
          <w:pStyle w:val="Footer"/>
          <w:jc w:val="right"/>
        </w:pPr>
        <w:r>
          <w:fldChar w:fldCharType="begin"/>
        </w:r>
        <w:r>
          <w:instrText xml:space="preserve"> PAGE   \* MERGEFORMAT </w:instrText>
        </w:r>
        <w:r>
          <w:fldChar w:fldCharType="separate"/>
        </w:r>
        <w:r w:rsidR="00A60282">
          <w:rPr>
            <w:noProof/>
          </w:rPr>
          <w:t>14</w:t>
        </w:r>
        <w:r>
          <w:rPr>
            <w:noProof/>
          </w:rPr>
          <w:fldChar w:fldCharType="end"/>
        </w:r>
      </w:p>
    </w:sdtContent>
  </w:sdt>
  <w:p w:rsidR="00FC6256" w:rsidRDefault="00FC6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058"/>
      <w:docPartObj>
        <w:docPartGallery w:val="Page Numbers (Bottom of Page)"/>
        <w:docPartUnique/>
      </w:docPartObj>
    </w:sdtPr>
    <w:sdtEndPr/>
    <w:sdtContent>
      <w:p w:rsidR="00FC6256" w:rsidRDefault="00A60282">
        <w:pPr>
          <w:pStyle w:val="Footer"/>
          <w:jc w:val="right"/>
        </w:pPr>
      </w:p>
    </w:sdtContent>
  </w:sdt>
  <w:p w:rsidR="00FC6256" w:rsidRDefault="00FC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56" w:rsidRDefault="00FC6256" w:rsidP="00FD024F">
      <w:pPr>
        <w:spacing w:after="0" w:line="240" w:lineRule="auto"/>
      </w:pPr>
      <w:r>
        <w:separator/>
      </w:r>
    </w:p>
  </w:footnote>
  <w:footnote w:type="continuationSeparator" w:id="0">
    <w:p w:rsidR="00FC6256" w:rsidRDefault="00FC6256" w:rsidP="00FD024F">
      <w:pPr>
        <w:spacing w:after="0" w:line="240" w:lineRule="auto"/>
      </w:pPr>
      <w:r>
        <w:continuationSeparator/>
      </w:r>
    </w:p>
  </w:footnote>
  <w:footnote w:id="1">
    <w:p w:rsidR="008914BE" w:rsidRDefault="008914BE" w:rsidP="008914BE">
      <w:pPr>
        <w:pStyle w:val="footnotedescription"/>
        <w:spacing w:line="251" w:lineRule="auto"/>
        <w:ind w:right="98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39C"/>
    <w:multiLevelType w:val="hybridMultilevel"/>
    <w:tmpl w:val="3B4C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06496"/>
    <w:multiLevelType w:val="hybridMultilevel"/>
    <w:tmpl w:val="4406F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E6145E"/>
    <w:multiLevelType w:val="hybridMultilevel"/>
    <w:tmpl w:val="2F9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3740F"/>
    <w:multiLevelType w:val="hybridMultilevel"/>
    <w:tmpl w:val="6F6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A0C5E"/>
    <w:multiLevelType w:val="hybridMultilevel"/>
    <w:tmpl w:val="0F60173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2E6234A9"/>
    <w:multiLevelType w:val="hybridMultilevel"/>
    <w:tmpl w:val="3E36EA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01A69"/>
    <w:multiLevelType w:val="hybridMultilevel"/>
    <w:tmpl w:val="DA50D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19A165C"/>
    <w:multiLevelType w:val="hybridMultilevel"/>
    <w:tmpl w:val="07C6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F2806"/>
    <w:multiLevelType w:val="hybridMultilevel"/>
    <w:tmpl w:val="A66E5FE0"/>
    <w:lvl w:ilvl="0" w:tplc="94FAEA26">
      <w:start w:val="1"/>
      <w:numFmt w:val="decimal"/>
      <w:lvlText w:val="%1)"/>
      <w:lvlJc w:val="left"/>
      <w:pPr>
        <w:tabs>
          <w:tab w:val="num" w:pos="786"/>
        </w:tabs>
        <w:ind w:left="786" w:hanging="360"/>
      </w:pPr>
      <w:rPr>
        <w:rFonts w:ascii="Verdana" w:hAnsi="Verdana" w:cs="Times New Roman" w:hint="default"/>
        <w:sz w:val="20"/>
        <w:szCs w:val="20"/>
      </w:rPr>
    </w:lvl>
    <w:lvl w:ilvl="1" w:tplc="2A94C11C">
      <w:numFmt w:val="bullet"/>
      <w:lvlText w:val="-"/>
      <w:lvlJc w:val="left"/>
      <w:pPr>
        <w:tabs>
          <w:tab w:val="num" w:pos="797"/>
        </w:tabs>
        <w:ind w:left="797" w:hanging="360"/>
      </w:pPr>
      <w:rPr>
        <w:rFonts w:ascii="Times New Roman" w:eastAsia="Times New Roman" w:hAnsi="Times New Roman" w:hint="default"/>
      </w:rPr>
    </w:lvl>
    <w:lvl w:ilvl="2" w:tplc="0409001B">
      <w:start w:val="1"/>
      <w:numFmt w:val="lowerRoman"/>
      <w:lvlText w:val="%3."/>
      <w:lvlJc w:val="right"/>
      <w:pPr>
        <w:tabs>
          <w:tab w:val="num" w:pos="1517"/>
        </w:tabs>
        <w:ind w:left="1517" w:hanging="180"/>
      </w:pPr>
      <w:rPr>
        <w:rFonts w:cs="Times New Roman"/>
      </w:rPr>
    </w:lvl>
    <w:lvl w:ilvl="3" w:tplc="0409000F" w:tentative="1">
      <w:start w:val="1"/>
      <w:numFmt w:val="decimal"/>
      <w:lvlText w:val="%4."/>
      <w:lvlJc w:val="left"/>
      <w:pPr>
        <w:tabs>
          <w:tab w:val="num" w:pos="2237"/>
        </w:tabs>
        <w:ind w:left="2237" w:hanging="360"/>
      </w:pPr>
      <w:rPr>
        <w:rFonts w:cs="Times New Roman"/>
      </w:rPr>
    </w:lvl>
    <w:lvl w:ilvl="4" w:tplc="04090019" w:tentative="1">
      <w:start w:val="1"/>
      <w:numFmt w:val="lowerLetter"/>
      <w:lvlText w:val="%5."/>
      <w:lvlJc w:val="left"/>
      <w:pPr>
        <w:tabs>
          <w:tab w:val="num" w:pos="2957"/>
        </w:tabs>
        <w:ind w:left="2957" w:hanging="360"/>
      </w:pPr>
      <w:rPr>
        <w:rFonts w:cs="Times New Roman"/>
      </w:rPr>
    </w:lvl>
    <w:lvl w:ilvl="5" w:tplc="0409001B" w:tentative="1">
      <w:start w:val="1"/>
      <w:numFmt w:val="lowerRoman"/>
      <w:lvlText w:val="%6."/>
      <w:lvlJc w:val="right"/>
      <w:pPr>
        <w:tabs>
          <w:tab w:val="num" w:pos="3677"/>
        </w:tabs>
        <w:ind w:left="3677" w:hanging="180"/>
      </w:pPr>
      <w:rPr>
        <w:rFonts w:cs="Times New Roman"/>
      </w:rPr>
    </w:lvl>
    <w:lvl w:ilvl="6" w:tplc="0409000F" w:tentative="1">
      <w:start w:val="1"/>
      <w:numFmt w:val="decimal"/>
      <w:lvlText w:val="%7."/>
      <w:lvlJc w:val="left"/>
      <w:pPr>
        <w:tabs>
          <w:tab w:val="num" w:pos="4397"/>
        </w:tabs>
        <w:ind w:left="4397" w:hanging="360"/>
      </w:pPr>
      <w:rPr>
        <w:rFonts w:cs="Times New Roman"/>
      </w:rPr>
    </w:lvl>
    <w:lvl w:ilvl="7" w:tplc="04090019" w:tentative="1">
      <w:start w:val="1"/>
      <w:numFmt w:val="lowerLetter"/>
      <w:lvlText w:val="%8."/>
      <w:lvlJc w:val="left"/>
      <w:pPr>
        <w:tabs>
          <w:tab w:val="num" w:pos="5117"/>
        </w:tabs>
        <w:ind w:left="5117" w:hanging="360"/>
      </w:pPr>
      <w:rPr>
        <w:rFonts w:cs="Times New Roman"/>
      </w:rPr>
    </w:lvl>
    <w:lvl w:ilvl="8" w:tplc="0409001B" w:tentative="1">
      <w:start w:val="1"/>
      <w:numFmt w:val="lowerRoman"/>
      <w:lvlText w:val="%9."/>
      <w:lvlJc w:val="right"/>
      <w:pPr>
        <w:tabs>
          <w:tab w:val="num" w:pos="5837"/>
        </w:tabs>
        <w:ind w:left="5837" w:hanging="180"/>
      </w:pPr>
      <w:rPr>
        <w:rFonts w:cs="Times New Roman"/>
      </w:rPr>
    </w:lvl>
  </w:abstractNum>
  <w:abstractNum w:abstractNumId="9" w15:restartNumberingAfterBreak="0">
    <w:nsid w:val="34810305"/>
    <w:multiLevelType w:val="hybridMultilevel"/>
    <w:tmpl w:val="0C78B76C"/>
    <w:lvl w:ilvl="0" w:tplc="338A9E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C8A58">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3874D4">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1E037A">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EF9F4">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64E812">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2FCE6">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AD25A">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63270">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A51B3F"/>
    <w:multiLevelType w:val="hybridMultilevel"/>
    <w:tmpl w:val="F9444DC0"/>
    <w:lvl w:ilvl="0" w:tplc="10C6E91C">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4C6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C06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DAEC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CE2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2608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AC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8CF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3CD9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CC4A51"/>
    <w:multiLevelType w:val="hybridMultilevel"/>
    <w:tmpl w:val="7F02E0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6A64E6"/>
    <w:multiLevelType w:val="hybridMultilevel"/>
    <w:tmpl w:val="8B98C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6C0553"/>
    <w:multiLevelType w:val="hybridMultilevel"/>
    <w:tmpl w:val="E13A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C1CD8"/>
    <w:multiLevelType w:val="hybridMultilevel"/>
    <w:tmpl w:val="9C3C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E76744"/>
    <w:multiLevelType w:val="hybridMultilevel"/>
    <w:tmpl w:val="EA9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F6773"/>
    <w:multiLevelType w:val="hybridMultilevel"/>
    <w:tmpl w:val="EBC69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05DF5"/>
    <w:multiLevelType w:val="hybridMultilevel"/>
    <w:tmpl w:val="960260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67D0B"/>
    <w:multiLevelType w:val="hybridMultilevel"/>
    <w:tmpl w:val="6E0E6C70"/>
    <w:lvl w:ilvl="0" w:tplc="04090001">
      <w:start w:val="1"/>
      <w:numFmt w:val="bullet"/>
      <w:lvlText w:val=""/>
      <w:lvlJc w:val="left"/>
      <w:pPr>
        <w:tabs>
          <w:tab w:val="num" w:pos="720"/>
        </w:tabs>
        <w:ind w:left="720" w:hanging="360"/>
      </w:pPr>
      <w:rPr>
        <w:rFonts w:ascii="Symbol" w:hAnsi="Symbol" w:hint="default"/>
      </w:rPr>
    </w:lvl>
    <w:lvl w:ilvl="1" w:tplc="D59A3154">
      <w:numFmt w:val="bullet"/>
      <w:lvlText w:val="-"/>
      <w:lvlJc w:val="left"/>
      <w:pPr>
        <w:tabs>
          <w:tab w:val="num" w:pos="1440"/>
        </w:tabs>
        <w:ind w:left="1440" w:hanging="360"/>
      </w:pPr>
      <w:rPr>
        <w:rFonts w:ascii="Times New Roman" w:eastAsia="MS PGothic"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4"/>
  </w:num>
  <w:num w:numId="4">
    <w:abstractNumId w:val="8"/>
  </w:num>
  <w:num w:numId="5">
    <w:abstractNumId w:val="2"/>
  </w:num>
  <w:num w:numId="6">
    <w:abstractNumId w:val="3"/>
  </w:num>
  <w:num w:numId="7">
    <w:abstractNumId w:val="13"/>
  </w:num>
  <w:num w:numId="8">
    <w:abstractNumId w:val="18"/>
  </w:num>
  <w:num w:numId="9">
    <w:abstractNumId w:val="1"/>
  </w:num>
  <w:num w:numId="10">
    <w:abstractNumId w:val="11"/>
  </w:num>
  <w:num w:numId="11">
    <w:abstractNumId w:val="6"/>
  </w:num>
  <w:num w:numId="12">
    <w:abstractNumId w:val="5"/>
  </w:num>
  <w:num w:numId="13">
    <w:abstractNumId w:val="12"/>
  </w:num>
  <w:num w:numId="14">
    <w:abstractNumId w:val="4"/>
  </w:num>
  <w:num w:numId="15">
    <w:abstractNumId w:val="17"/>
  </w:num>
  <w:num w:numId="16">
    <w:abstractNumId w:val="7"/>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0"/>
    <w:rsid w:val="00007F44"/>
    <w:rsid w:val="000B1DF1"/>
    <w:rsid w:val="000B3028"/>
    <w:rsid w:val="000D00E2"/>
    <w:rsid w:val="00124AD8"/>
    <w:rsid w:val="00176595"/>
    <w:rsid w:val="00177BEB"/>
    <w:rsid w:val="001B7ADC"/>
    <w:rsid w:val="00207713"/>
    <w:rsid w:val="00217364"/>
    <w:rsid w:val="0022205C"/>
    <w:rsid w:val="00250A37"/>
    <w:rsid w:val="002735A6"/>
    <w:rsid w:val="00287A2D"/>
    <w:rsid w:val="002A4824"/>
    <w:rsid w:val="002D6FC5"/>
    <w:rsid w:val="00331BBD"/>
    <w:rsid w:val="003401FF"/>
    <w:rsid w:val="003A0934"/>
    <w:rsid w:val="003C6B7B"/>
    <w:rsid w:val="003E0B60"/>
    <w:rsid w:val="003F26A5"/>
    <w:rsid w:val="004051B6"/>
    <w:rsid w:val="00425A2D"/>
    <w:rsid w:val="004314F5"/>
    <w:rsid w:val="00435076"/>
    <w:rsid w:val="00450031"/>
    <w:rsid w:val="00451E3B"/>
    <w:rsid w:val="00494F5C"/>
    <w:rsid w:val="004A334C"/>
    <w:rsid w:val="004C341B"/>
    <w:rsid w:val="004D13AB"/>
    <w:rsid w:val="004F004F"/>
    <w:rsid w:val="004F7C25"/>
    <w:rsid w:val="005005FE"/>
    <w:rsid w:val="0051517B"/>
    <w:rsid w:val="005306D0"/>
    <w:rsid w:val="005400AB"/>
    <w:rsid w:val="00551DE0"/>
    <w:rsid w:val="005546A4"/>
    <w:rsid w:val="0057398C"/>
    <w:rsid w:val="00582DF7"/>
    <w:rsid w:val="005C1567"/>
    <w:rsid w:val="005E3D5D"/>
    <w:rsid w:val="0061683C"/>
    <w:rsid w:val="00681011"/>
    <w:rsid w:val="00685E09"/>
    <w:rsid w:val="006A39A9"/>
    <w:rsid w:val="006B0229"/>
    <w:rsid w:val="006B7D79"/>
    <w:rsid w:val="006E14D3"/>
    <w:rsid w:val="00700073"/>
    <w:rsid w:val="00706A06"/>
    <w:rsid w:val="00744B7E"/>
    <w:rsid w:val="0074676D"/>
    <w:rsid w:val="00752F35"/>
    <w:rsid w:val="007A064F"/>
    <w:rsid w:val="007A655F"/>
    <w:rsid w:val="007B03AD"/>
    <w:rsid w:val="007B7F4F"/>
    <w:rsid w:val="00803DFA"/>
    <w:rsid w:val="0081168A"/>
    <w:rsid w:val="0082104E"/>
    <w:rsid w:val="00865C4F"/>
    <w:rsid w:val="00882025"/>
    <w:rsid w:val="008914BE"/>
    <w:rsid w:val="008A5E71"/>
    <w:rsid w:val="008B64E1"/>
    <w:rsid w:val="008D353C"/>
    <w:rsid w:val="008D512D"/>
    <w:rsid w:val="008E5E14"/>
    <w:rsid w:val="008F3AF8"/>
    <w:rsid w:val="00956064"/>
    <w:rsid w:val="00960797"/>
    <w:rsid w:val="009A285C"/>
    <w:rsid w:val="009A5638"/>
    <w:rsid w:val="009D2B1E"/>
    <w:rsid w:val="009D50EF"/>
    <w:rsid w:val="00A1537F"/>
    <w:rsid w:val="00A156E2"/>
    <w:rsid w:val="00A50B1E"/>
    <w:rsid w:val="00A57334"/>
    <w:rsid w:val="00A60282"/>
    <w:rsid w:val="00A735CC"/>
    <w:rsid w:val="00AB520E"/>
    <w:rsid w:val="00B23866"/>
    <w:rsid w:val="00B61FCB"/>
    <w:rsid w:val="00B72668"/>
    <w:rsid w:val="00BA5A29"/>
    <w:rsid w:val="00BB1B25"/>
    <w:rsid w:val="00BB2F7C"/>
    <w:rsid w:val="00BC613A"/>
    <w:rsid w:val="00BC6D4E"/>
    <w:rsid w:val="00BD474B"/>
    <w:rsid w:val="00BD50D1"/>
    <w:rsid w:val="00BE5D35"/>
    <w:rsid w:val="00C17E4B"/>
    <w:rsid w:val="00C44228"/>
    <w:rsid w:val="00C553BB"/>
    <w:rsid w:val="00C6411A"/>
    <w:rsid w:val="00C7184B"/>
    <w:rsid w:val="00C73C7F"/>
    <w:rsid w:val="00C85D40"/>
    <w:rsid w:val="00C9454D"/>
    <w:rsid w:val="00CA11F8"/>
    <w:rsid w:val="00CB1B61"/>
    <w:rsid w:val="00CC3BCB"/>
    <w:rsid w:val="00CD413E"/>
    <w:rsid w:val="00D03D81"/>
    <w:rsid w:val="00D05589"/>
    <w:rsid w:val="00D74168"/>
    <w:rsid w:val="00D816C4"/>
    <w:rsid w:val="00D84B8D"/>
    <w:rsid w:val="00D9118D"/>
    <w:rsid w:val="00DC37A1"/>
    <w:rsid w:val="00DF4FAB"/>
    <w:rsid w:val="00E21D57"/>
    <w:rsid w:val="00E26F10"/>
    <w:rsid w:val="00E51B87"/>
    <w:rsid w:val="00E60AA0"/>
    <w:rsid w:val="00EC36F5"/>
    <w:rsid w:val="00EC712E"/>
    <w:rsid w:val="00ED4035"/>
    <w:rsid w:val="00F032B4"/>
    <w:rsid w:val="00F17D2E"/>
    <w:rsid w:val="00F2208F"/>
    <w:rsid w:val="00F42A08"/>
    <w:rsid w:val="00F763C0"/>
    <w:rsid w:val="00F80148"/>
    <w:rsid w:val="00F96494"/>
    <w:rsid w:val="00FA23E0"/>
    <w:rsid w:val="00FA474F"/>
    <w:rsid w:val="00FB0E67"/>
    <w:rsid w:val="00FB1595"/>
    <w:rsid w:val="00FC6256"/>
    <w:rsid w:val="00FC6E0B"/>
    <w:rsid w:val="00FD024F"/>
    <w:rsid w:val="00FD3D81"/>
    <w:rsid w:val="00FF22D9"/>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EAAF8-34A5-4880-AD25-87A5D51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71"/>
  </w:style>
  <w:style w:type="paragraph" w:styleId="Heading1">
    <w:name w:val="heading 1"/>
    <w:basedOn w:val="Normal"/>
    <w:next w:val="Normal"/>
    <w:link w:val="Heading1Char"/>
    <w:uiPriority w:val="9"/>
    <w:qFormat/>
    <w:rsid w:val="00A15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B03AD"/>
    <w:pPr>
      <w:keepNext/>
      <w:spacing w:after="0" w:line="36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uiPriority w:val="9"/>
    <w:semiHidden/>
    <w:unhideWhenUsed/>
    <w:qFormat/>
    <w:rsid w:val="003A093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D50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ED40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5D"/>
    <w:pPr>
      <w:ind w:left="720"/>
      <w:contextualSpacing/>
    </w:pPr>
  </w:style>
  <w:style w:type="paragraph" w:customStyle="1" w:styleId="Default">
    <w:name w:val="Default"/>
    <w:rsid w:val="00F96494"/>
    <w:pPr>
      <w:autoSpaceDE w:val="0"/>
      <w:autoSpaceDN w:val="0"/>
      <w:adjustRightInd w:val="0"/>
      <w:spacing w:after="0" w:line="240" w:lineRule="auto"/>
    </w:pPr>
    <w:rPr>
      <w:rFonts w:ascii="Arial" w:hAnsi="Arial" w:cs="Arial"/>
      <w:color w:val="000000"/>
      <w:sz w:val="24"/>
      <w:szCs w:val="24"/>
    </w:rPr>
  </w:style>
  <w:style w:type="character" w:customStyle="1" w:styleId="CharacterStyle17">
    <w:name w:val="Character Style 17"/>
    <w:uiPriority w:val="99"/>
    <w:rsid w:val="00F96494"/>
    <w:rPr>
      <w:rFonts w:ascii="Arial" w:hAnsi="Arial"/>
      <w:sz w:val="24"/>
    </w:rPr>
  </w:style>
  <w:style w:type="paragraph" w:styleId="BodyText">
    <w:name w:val="Body Text"/>
    <w:basedOn w:val="Normal"/>
    <w:link w:val="BodyTextChar"/>
    <w:rsid w:val="008B64E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B64E1"/>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7B03AD"/>
    <w:rPr>
      <w:rFonts w:ascii="Arial" w:eastAsia="Times New Roman" w:hAnsi="Arial" w:cs="Arial"/>
      <w:sz w:val="24"/>
      <w:szCs w:val="24"/>
      <w:u w:val="single"/>
    </w:rPr>
  </w:style>
  <w:style w:type="paragraph" w:styleId="Footer">
    <w:name w:val="footer"/>
    <w:basedOn w:val="Normal"/>
    <w:link w:val="FooterChar"/>
    <w:uiPriority w:val="99"/>
    <w:rsid w:val="007B03A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B03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35"/>
    <w:rPr>
      <w:rFonts w:ascii="Tahoma" w:hAnsi="Tahoma" w:cs="Tahoma"/>
      <w:sz w:val="16"/>
      <w:szCs w:val="16"/>
    </w:rPr>
  </w:style>
  <w:style w:type="character" w:customStyle="1" w:styleId="Heading7Char">
    <w:name w:val="Heading 7 Char"/>
    <w:basedOn w:val="DefaultParagraphFont"/>
    <w:link w:val="Heading7"/>
    <w:uiPriority w:val="9"/>
    <w:rsid w:val="00ED4035"/>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rsid w:val="00ED403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D4035"/>
    <w:rPr>
      <w:rFonts w:ascii="Times New Roman" w:eastAsia="Times New Roman" w:hAnsi="Times New Roman" w:cs="Times New Roman"/>
      <w:sz w:val="24"/>
      <w:szCs w:val="24"/>
      <w:lang w:val="en-US"/>
    </w:rPr>
  </w:style>
  <w:style w:type="character" w:styleId="Hyperlink">
    <w:name w:val="Hyperlink"/>
    <w:basedOn w:val="DefaultParagraphFont"/>
    <w:uiPriority w:val="99"/>
    <w:rsid w:val="00ED4035"/>
    <w:rPr>
      <w:rFonts w:cs="Times New Roman"/>
      <w:color w:val="0000FF"/>
      <w:u w:val="single"/>
    </w:rPr>
  </w:style>
  <w:style w:type="table" w:styleId="TableGrid">
    <w:name w:val="Table Grid"/>
    <w:basedOn w:val="TableNormal"/>
    <w:uiPriority w:val="59"/>
    <w:rsid w:val="00E2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4F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4F5C"/>
    <w:rPr>
      <w:rFonts w:eastAsiaTheme="minorEastAsia"/>
      <w:lang w:val="en-US"/>
    </w:rPr>
  </w:style>
  <w:style w:type="paragraph" w:styleId="Header">
    <w:name w:val="header"/>
    <w:basedOn w:val="Normal"/>
    <w:link w:val="HeaderChar"/>
    <w:uiPriority w:val="99"/>
    <w:unhideWhenUsed/>
    <w:rsid w:val="00FD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4F"/>
  </w:style>
  <w:style w:type="paragraph" w:customStyle="1" w:styleId="L1Heading">
    <w:name w:val="L1 Heading"/>
    <w:rsid w:val="006B0229"/>
    <w:pPr>
      <w:tabs>
        <w:tab w:val="left" w:pos="851"/>
      </w:tabs>
      <w:spacing w:after="0" w:line="240" w:lineRule="auto"/>
      <w:ind w:left="851" w:hanging="993"/>
    </w:pPr>
    <w:rPr>
      <w:rFonts w:ascii="Verdana" w:eastAsia="Times New Roman" w:hAnsi="Verdana" w:cs="Times New Roman"/>
      <w:b/>
      <w:caps/>
      <w:sz w:val="32"/>
      <w:szCs w:val="28"/>
      <w:lang w:eastAsia="en-GB"/>
    </w:rPr>
  </w:style>
  <w:style w:type="character" w:customStyle="1" w:styleId="Heading3Char">
    <w:name w:val="Heading 3 Char"/>
    <w:basedOn w:val="DefaultParagraphFont"/>
    <w:link w:val="Heading3"/>
    <w:uiPriority w:val="9"/>
    <w:semiHidden/>
    <w:rsid w:val="003A093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537F"/>
    <w:rPr>
      <w:rFonts w:asciiTheme="majorHAnsi" w:eastAsiaTheme="majorEastAsia" w:hAnsiTheme="majorHAnsi" w:cstheme="majorBidi"/>
      <w:b/>
      <w:bCs/>
      <w:color w:val="365F91" w:themeColor="accent1" w:themeShade="BF"/>
      <w:sz w:val="28"/>
      <w:szCs w:val="28"/>
    </w:rPr>
  </w:style>
  <w:style w:type="paragraph" w:customStyle="1" w:styleId="footnotedescription">
    <w:name w:val="footnote description"/>
    <w:next w:val="Normal"/>
    <w:link w:val="footnotedescriptionChar"/>
    <w:hidden/>
    <w:rsid w:val="008914BE"/>
    <w:pPr>
      <w:spacing w:after="0" w:line="259" w:lineRule="auto"/>
      <w:ind w:left="6" w:right="333"/>
    </w:pPr>
    <w:rPr>
      <w:rFonts w:ascii="Arial" w:eastAsia="Arial" w:hAnsi="Arial" w:cs="Arial"/>
      <w:color w:val="000000"/>
      <w:sz w:val="18"/>
      <w:lang w:eastAsia="en-GB"/>
    </w:rPr>
  </w:style>
  <w:style w:type="character" w:customStyle="1" w:styleId="footnotedescriptionChar">
    <w:name w:val="footnote description Char"/>
    <w:link w:val="footnotedescription"/>
    <w:rsid w:val="008914BE"/>
    <w:rPr>
      <w:rFonts w:ascii="Arial" w:eastAsia="Arial" w:hAnsi="Arial" w:cs="Arial"/>
      <w:color w:val="000000"/>
      <w:sz w:val="18"/>
      <w:lang w:eastAsia="en-GB"/>
    </w:rPr>
  </w:style>
  <w:style w:type="character" w:customStyle="1" w:styleId="footnotemark">
    <w:name w:val="footnote mark"/>
    <w:hidden/>
    <w:rsid w:val="008914BE"/>
    <w:rPr>
      <w:rFonts w:ascii="Arial" w:eastAsia="Arial" w:hAnsi="Arial" w:cs="Arial"/>
      <w:color w:val="000000"/>
      <w:sz w:val="18"/>
      <w:vertAlign w:val="superscript"/>
    </w:rPr>
  </w:style>
  <w:style w:type="character" w:customStyle="1" w:styleId="Heading5Char">
    <w:name w:val="Heading 5 Char"/>
    <w:basedOn w:val="DefaultParagraphFont"/>
    <w:link w:val="Heading5"/>
    <w:rsid w:val="00BD50D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ny.marsh@eastriding.gov.uk"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k.verity@ebor.academy" TargetMode="Externa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erity@ebor.academy"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google.com/search?q=easington%20school%20east%20yorkshire&amp;rlz=1C1GCEB_enGB878GB878&amp;oq=&amp;aqs=chrome.0.69i59.523170396j0j15&amp;sourceid=chrome&amp;ie=UTF-8&amp;safe=strict&amp;npsic=0&amp;rflfq=1&amp;rlha=0&amp;rllag=53644903,111027,519&amp;tbm=lcl&amp;rldimm=12107942833085096458&amp;lqi=Ch9lYXNpbmd0b24gc2Nob29sIGVhc3QgeW9ya3NoaXJlWjMKEGVhc2luZ3RvbiBzY2hvb2wiH2Vhc2luZ3RvbiBzY2hvb2wgZWFzdCB5b3Jrc2hpcmU&amp;phdesc=dYT0un0Zqcg&amp;ved=2ahUKEwjy14G0i53sAhUkSBUIHXlyB7wQvS4wAHoECAsQGw&amp;rldoc=1&amp;tbs=lrf:!1m4!1u2!2m2!2m1!1e1!2m1!1e2!3sIAE,lf:1,lf_ui:1&amp;rlst=f"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ogle.com/search?q=easington%20school%20east%20yorkshire&amp;rlz=1C1GCEB_enGB878GB878&amp;oq=&amp;aqs=chrome.0.69i59.523170396j0j15&amp;sourceid=chrome&amp;ie=UTF-8&amp;safe=strict&amp;npsic=0&amp;rflfq=1&amp;rlha=0&amp;rllag=53644903,111027,519&amp;tbm=lcl&amp;rldimm=12107942833085096458&amp;lqi=Ch9lYXNpbmd0b24gc2Nob29sIGVhc3QgeW9ya3NoaXJlWjMKEGVhc2luZ3RvbiBzY2hvb2wiH2Vhc2luZ3RvbiBzY2hvb2wgZWFzdCB5b3Jrc2hpcmU&amp;phdesc=dYT0un0Zqcg&amp;ved=2ahUKEwjy14G0i53sAhUkSBUIHXlyB7wQvS4wAHoECAsQGw&amp;rldoc=1&amp;tbs=lrf:!1m4!1u2!2m2!2m1!1e1!2m1!1e2!3sIAE,lf:1,lf_ui:1&amp;rlst=f"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99EAF-E6A7-43D5-9E07-98A50C2A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Safeguarding in education</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in education</dc:title>
  <dc:creator>Admnistrator</dc:creator>
  <cp:lastModifiedBy>Windows User</cp:lastModifiedBy>
  <cp:revision>2</cp:revision>
  <cp:lastPrinted>2020-02-03T15:50:00Z</cp:lastPrinted>
  <dcterms:created xsi:type="dcterms:W3CDTF">2020-11-05T16:46:00Z</dcterms:created>
  <dcterms:modified xsi:type="dcterms:W3CDTF">2020-11-05T16:46:00Z</dcterms:modified>
</cp:coreProperties>
</file>